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4B" w:rsidRPr="009C1D4B" w:rsidRDefault="009C1D4B" w:rsidP="009C1D4B">
      <w:pPr>
        <w:spacing w:after="0" w:line="240" w:lineRule="auto"/>
        <w:textAlignment w:val="baseline"/>
        <w:outlineLvl w:val="0"/>
        <w:rPr>
          <w:rFonts w:ascii="Helvetica" w:eastAsia="Times New Roman" w:hAnsi="Helvetica" w:cs="Helvetica"/>
          <w:b/>
          <w:bCs/>
          <w:color w:val="000000"/>
          <w:kern w:val="36"/>
          <w:sz w:val="48"/>
          <w:szCs w:val="48"/>
          <w:lang w:eastAsia="tr-TR"/>
        </w:rPr>
      </w:pPr>
      <w:r w:rsidRPr="009C1D4B">
        <w:rPr>
          <w:rFonts w:ascii="Helvetica" w:eastAsia="Times New Roman" w:hAnsi="Helvetica" w:cs="Helvetica"/>
          <w:b/>
          <w:bCs/>
          <w:color w:val="000000"/>
          <w:kern w:val="36"/>
          <w:sz w:val="48"/>
          <w:szCs w:val="48"/>
          <w:lang w:eastAsia="tr-TR"/>
        </w:rPr>
        <w:t>Pafta</w:t>
      </w:r>
    </w:p>
    <w:p w:rsidR="009C1D4B" w:rsidRPr="009C1D4B" w:rsidRDefault="009C1D4B" w:rsidP="009C1D4B">
      <w:pPr>
        <w:shd w:val="clear" w:color="auto" w:fill="FFFFFF"/>
        <w:spacing w:after="75" w:line="240" w:lineRule="auto"/>
        <w:textAlignment w:val="baseline"/>
        <w:outlineLvl w:val="3"/>
        <w:rPr>
          <w:rFonts w:ascii="Helvetica" w:eastAsia="Times New Roman" w:hAnsi="Helvetica" w:cs="Helvetica"/>
          <w:b/>
          <w:bCs/>
          <w:color w:val="000000"/>
          <w:sz w:val="24"/>
          <w:szCs w:val="24"/>
          <w:lang w:eastAsia="tr-TR"/>
        </w:rPr>
      </w:pPr>
      <w:r w:rsidRPr="009C1D4B">
        <w:rPr>
          <w:rFonts w:ascii="Helvetica" w:eastAsia="Times New Roman" w:hAnsi="Helvetica" w:cs="Helvetica"/>
          <w:b/>
          <w:bCs/>
          <w:color w:val="000000"/>
          <w:sz w:val="24"/>
          <w:szCs w:val="24"/>
          <w:lang w:eastAsia="tr-TR"/>
        </w:rPr>
        <w:t>Planı oluşturan parçalardan biridir. Arsanın yeri, tapu kaydı, pafta, ada ve parsel numaraları gibi tüm detaylar bu harita üzerinde yer alır.</w:t>
      </w:r>
    </w:p>
    <w:p w:rsidR="009C1D4B" w:rsidRPr="009C1D4B" w:rsidRDefault="009C1D4B" w:rsidP="009C1D4B">
      <w:pPr>
        <w:spacing w:after="0" w:line="240" w:lineRule="auto"/>
        <w:textAlignment w:val="baseline"/>
        <w:rPr>
          <w:rFonts w:ascii="inherit" w:eastAsia="Times New Roman" w:hAnsi="inherit" w:cs="Times New Roman"/>
          <w:sz w:val="24"/>
          <w:szCs w:val="24"/>
          <w:lang w:eastAsia="tr-TR"/>
        </w:rPr>
      </w:pPr>
    </w:p>
    <w:p w:rsidR="009C1D4B" w:rsidRPr="009C1D4B" w:rsidRDefault="009C1D4B" w:rsidP="009C1D4B">
      <w:pPr>
        <w:shd w:val="clear" w:color="auto" w:fill="FFFFFF"/>
        <w:spacing w:after="75" w:line="240" w:lineRule="auto"/>
        <w:textAlignment w:val="baseline"/>
        <w:rPr>
          <w:ins w:id="0" w:author="Unknown"/>
          <w:rFonts w:ascii="Helvetica" w:eastAsia="Times New Roman" w:hAnsi="Helvetica" w:cs="Helvetica"/>
          <w:color w:val="000000"/>
          <w:sz w:val="21"/>
          <w:szCs w:val="21"/>
          <w:lang w:eastAsia="tr-TR"/>
        </w:rPr>
      </w:pPr>
      <w:bookmarkStart w:id="1" w:name="_GoBack"/>
      <w:bookmarkEnd w:id="1"/>
      <w:ins w:id="2" w:author="Unknown">
        <w:r w:rsidRPr="009C1D4B">
          <w:rPr>
            <w:rFonts w:ascii="Helvetica" w:eastAsia="Times New Roman" w:hAnsi="Helvetica" w:cs="Helvetica"/>
            <w:noProof/>
            <w:color w:val="000000"/>
            <w:sz w:val="21"/>
            <w:szCs w:val="21"/>
            <w:lang w:eastAsia="tr-TR"/>
          </w:rPr>
          <w:drawing>
            <wp:inline distT="0" distB="0" distL="0" distR="0" wp14:anchorId="7BA97985" wp14:editId="2FA7CFBD">
              <wp:extent cx="6000750" cy="3333750"/>
              <wp:effectExtent l="0" t="0" r="0" b="0"/>
              <wp:docPr id="1" name="Resim 1" descr="P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ft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0" cy="3333750"/>
                      </a:xfrm>
                      <a:prstGeom prst="rect">
                        <a:avLst/>
                      </a:prstGeom>
                      <a:noFill/>
                      <a:ln>
                        <a:noFill/>
                      </a:ln>
                    </pic:spPr>
                  </pic:pic>
                </a:graphicData>
              </a:graphic>
            </wp:inline>
          </w:drawing>
        </w:r>
      </w:ins>
    </w:p>
    <w:p w:rsidR="009C1D4B" w:rsidRPr="009C1D4B" w:rsidRDefault="009C1D4B" w:rsidP="009C1D4B">
      <w:pPr>
        <w:shd w:val="clear" w:color="auto" w:fill="FFFFFF"/>
        <w:spacing w:after="0" w:line="240" w:lineRule="auto"/>
        <w:textAlignment w:val="baseline"/>
        <w:rPr>
          <w:ins w:id="3" w:author="Unknown"/>
          <w:rFonts w:ascii="Helvetica" w:eastAsia="Times New Roman" w:hAnsi="Helvetica" w:cs="Helvetica"/>
          <w:color w:val="000000"/>
          <w:sz w:val="21"/>
          <w:szCs w:val="21"/>
          <w:lang w:eastAsia="tr-TR"/>
        </w:rPr>
      </w:pPr>
      <w:ins w:id="4" w:author="Unknown">
        <w:r w:rsidRPr="009C1D4B">
          <w:rPr>
            <w:rFonts w:ascii="inherit" w:eastAsia="Times New Roman" w:hAnsi="inherit" w:cs="Helvetica"/>
            <w:i/>
            <w:iCs/>
            <w:color w:val="000000"/>
            <w:sz w:val="21"/>
            <w:szCs w:val="21"/>
            <w:bdr w:val="none" w:sz="0" w:space="0" w:color="auto" w:frame="1"/>
            <w:lang w:eastAsia="tr-TR"/>
          </w:rPr>
          <w:t>Pafta</w:t>
        </w:r>
      </w:ins>
    </w:p>
    <w:p w:rsidR="009C1D4B" w:rsidRPr="009C1D4B" w:rsidRDefault="009C1D4B" w:rsidP="009C1D4B">
      <w:pPr>
        <w:shd w:val="clear" w:color="auto" w:fill="FFFFFF"/>
        <w:spacing w:after="75" w:line="240" w:lineRule="auto"/>
        <w:textAlignment w:val="baseline"/>
        <w:rPr>
          <w:ins w:id="5"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6" w:author="Unknown"/>
          <w:rFonts w:ascii="Helvetica" w:eastAsia="Times New Roman" w:hAnsi="Helvetica" w:cs="Helvetica"/>
          <w:b/>
          <w:bCs/>
          <w:color w:val="000000"/>
          <w:sz w:val="36"/>
          <w:szCs w:val="36"/>
          <w:lang w:eastAsia="tr-TR"/>
        </w:rPr>
      </w:pPr>
      <w:ins w:id="7" w:author="Unknown">
        <w:r w:rsidRPr="009C1D4B">
          <w:rPr>
            <w:rFonts w:ascii="Helvetica" w:eastAsia="Times New Roman" w:hAnsi="Helvetica" w:cs="Helvetica"/>
            <w:b/>
            <w:bCs/>
            <w:color w:val="000000"/>
            <w:sz w:val="36"/>
            <w:szCs w:val="36"/>
            <w:lang w:eastAsia="tr-TR"/>
          </w:rPr>
          <w:t>Pafta nedir?</w:t>
        </w:r>
      </w:ins>
    </w:p>
    <w:p w:rsidR="009C1D4B" w:rsidRPr="009C1D4B" w:rsidRDefault="009C1D4B" w:rsidP="009C1D4B">
      <w:pPr>
        <w:shd w:val="clear" w:color="auto" w:fill="FFFFFF"/>
        <w:spacing w:after="75" w:line="240" w:lineRule="auto"/>
        <w:textAlignment w:val="baseline"/>
        <w:rPr>
          <w:ins w:id="8"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9" w:author="Unknown"/>
          <w:rFonts w:ascii="Helvetica" w:eastAsia="Times New Roman" w:hAnsi="Helvetica" w:cs="Helvetica"/>
          <w:color w:val="000000"/>
          <w:sz w:val="21"/>
          <w:szCs w:val="21"/>
          <w:lang w:eastAsia="tr-TR"/>
        </w:rPr>
      </w:pPr>
      <w:ins w:id="10" w:author="Unknown">
        <w:r w:rsidRPr="009C1D4B">
          <w:rPr>
            <w:rFonts w:ascii="Helvetica" w:eastAsia="Times New Roman" w:hAnsi="Helvetica" w:cs="Helvetica"/>
            <w:color w:val="000000"/>
            <w:sz w:val="21"/>
            <w:szCs w:val="21"/>
            <w:lang w:eastAsia="tr-TR"/>
          </w:rPr>
          <w:t>Arazilerin teknik usullere göre ölçülüp belli oranda küçültülerek bir altlığa çizilmiş haritasıdır. Pafta asılları Genel Müdürlüğün izni olmadıkça daire dışına çıkarılamaz. Ancak gerektiğinde yeniden çizilebilir. Belirli ölçekteki büyük harita, plan veya modeli oluşturan ayrı parçalardan her birine pafta denir.</w:t>
        </w:r>
      </w:ins>
    </w:p>
    <w:p w:rsidR="009C1D4B" w:rsidRPr="009C1D4B" w:rsidRDefault="009C1D4B" w:rsidP="009C1D4B">
      <w:pPr>
        <w:shd w:val="clear" w:color="auto" w:fill="FFFFFF"/>
        <w:spacing w:after="75" w:line="240" w:lineRule="auto"/>
        <w:textAlignment w:val="baseline"/>
        <w:rPr>
          <w:ins w:id="11"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12" w:author="Unknown"/>
          <w:rFonts w:ascii="Helvetica" w:eastAsia="Times New Roman" w:hAnsi="Helvetica" w:cs="Helvetica"/>
          <w:b/>
          <w:bCs/>
          <w:color w:val="000000"/>
          <w:sz w:val="36"/>
          <w:szCs w:val="36"/>
          <w:lang w:eastAsia="tr-TR"/>
        </w:rPr>
      </w:pPr>
      <w:ins w:id="13" w:author="Unknown">
        <w:r w:rsidRPr="009C1D4B">
          <w:rPr>
            <w:rFonts w:ascii="Helvetica" w:eastAsia="Times New Roman" w:hAnsi="Helvetica" w:cs="Helvetica"/>
            <w:b/>
            <w:bCs/>
            <w:color w:val="000000"/>
            <w:sz w:val="36"/>
            <w:szCs w:val="36"/>
            <w:lang w:eastAsia="tr-TR"/>
          </w:rPr>
          <w:t>Paftayı kim çizer?</w:t>
        </w:r>
      </w:ins>
    </w:p>
    <w:p w:rsidR="009C1D4B" w:rsidRPr="009C1D4B" w:rsidRDefault="009C1D4B" w:rsidP="009C1D4B">
      <w:pPr>
        <w:shd w:val="clear" w:color="auto" w:fill="FFFFFF"/>
        <w:spacing w:after="75" w:line="240" w:lineRule="auto"/>
        <w:textAlignment w:val="baseline"/>
        <w:rPr>
          <w:ins w:id="14"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15" w:author="Unknown"/>
          <w:rFonts w:ascii="Helvetica" w:eastAsia="Times New Roman" w:hAnsi="Helvetica" w:cs="Helvetica"/>
          <w:color w:val="000000"/>
          <w:sz w:val="21"/>
          <w:szCs w:val="21"/>
          <w:lang w:eastAsia="tr-TR"/>
        </w:rPr>
      </w:pPr>
      <w:ins w:id="16" w:author="Unknown">
        <w:r w:rsidRPr="009C1D4B">
          <w:rPr>
            <w:rFonts w:ascii="Helvetica" w:eastAsia="Times New Roman" w:hAnsi="Helvetica" w:cs="Helvetica"/>
            <w:color w:val="000000"/>
            <w:sz w:val="21"/>
            <w:szCs w:val="21"/>
            <w:lang w:eastAsia="tr-TR"/>
          </w:rPr>
          <w:t>Pafta, harita mühendisleri tarafından çizilir. Harita mühendisinin hazırladığı pafta, bağlı olduğu kurum tarafından onaylanır. Bu kurum, Valilik İl Özel İdare, Çevre ve Şehircilik İl Müdürlükleri, Devlet Su İşleri (DSİ), Karayolları İl Müdürlükleri, Belediye, Organize Sanayi Bölgesi (OSB) yönetimi, kuruluşunda yetkilendirilmiş üniversiteler vs. olabilir...</w:t>
        </w:r>
      </w:ins>
    </w:p>
    <w:p w:rsidR="009C1D4B" w:rsidRPr="009C1D4B" w:rsidRDefault="009C1D4B" w:rsidP="009C1D4B">
      <w:pPr>
        <w:shd w:val="clear" w:color="auto" w:fill="FFFFFF"/>
        <w:spacing w:after="75" w:line="240" w:lineRule="auto"/>
        <w:textAlignment w:val="baseline"/>
        <w:rPr>
          <w:ins w:id="17"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18" w:author="Unknown"/>
          <w:rFonts w:ascii="Helvetica" w:eastAsia="Times New Roman" w:hAnsi="Helvetica" w:cs="Helvetica"/>
          <w:b/>
          <w:bCs/>
          <w:color w:val="000000"/>
          <w:sz w:val="36"/>
          <w:szCs w:val="36"/>
          <w:lang w:eastAsia="tr-TR"/>
        </w:rPr>
      </w:pPr>
      <w:ins w:id="19" w:author="Unknown">
        <w:r w:rsidRPr="009C1D4B">
          <w:rPr>
            <w:rFonts w:ascii="Helvetica" w:eastAsia="Times New Roman" w:hAnsi="Helvetica" w:cs="Helvetica"/>
            <w:b/>
            <w:bCs/>
            <w:color w:val="000000"/>
            <w:sz w:val="36"/>
            <w:szCs w:val="36"/>
            <w:lang w:eastAsia="tr-TR"/>
          </w:rPr>
          <w:t>Paftada hangi bilgiler yer alır?</w:t>
        </w:r>
      </w:ins>
    </w:p>
    <w:p w:rsidR="009C1D4B" w:rsidRPr="009C1D4B" w:rsidRDefault="009C1D4B" w:rsidP="009C1D4B">
      <w:pPr>
        <w:shd w:val="clear" w:color="auto" w:fill="FFFFFF"/>
        <w:spacing w:after="75" w:line="240" w:lineRule="auto"/>
        <w:textAlignment w:val="baseline"/>
        <w:rPr>
          <w:ins w:id="20"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21" w:author="Unknown"/>
          <w:rFonts w:ascii="Helvetica" w:eastAsia="Times New Roman" w:hAnsi="Helvetica" w:cs="Helvetica"/>
          <w:color w:val="000000"/>
          <w:sz w:val="21"/>
          <w:szCs w:val="21"/>
          <w:lang w:eastAsia="tr-TR"/>
        </w:rPr>
      </w:pPr>
      <w:proofErr w:type="gramStart"/>
      <w:ins w:id="22" w:author="Unknown">
        <w:r w:rsidRPr="009C1D4B">
          <w:rPr>
            <w:rFonts w:ascii="Helvetica" w:eastAsia="Times New Roman" w:hAnsi="Helvetica" w:cs="Helvetica"/>
            <w:color w:val="000000"/>
            <w:sz w:val="21"/>
            <w:szCs w:val="21"/>
            <w:lang w:eastAsia="tr-TR"/>
          </w:rPr>
          <w:t>3194 Planlı Alanlar Yönetmeliği’ne göre; projelerin ilk paftasında, arsanın yeri, tapu kaydı, pafta, ada ve parsel numaraları, arsanın alanı, var ise mevcut yapılar, yapının taşıyıcı sisteminin niteliği, kat adedi, emsal hesabına konu alanı, yapı inşaat alanı ve toplam yapı inşaat alanı, kullanım amacı, yapı sahibi, yapı müteahhidi, proje müellifleri ve proje denetimi yapan denetçi mimar ve mühendisler ile bunlara ilişkin kuruluşlar hakkındaki bilgileri ihtiva eden bilgi tablosu bulunur.</w:t>
        </w:r>
        <w:proofErr w:type="gramEnd"/>
      </w:ins>
    </w:p>
    <w:p w:rsidR="009C1D4B" w:rsidRPr="009C1D4B" w:rsidRDefault="009C1D4B" w:rsidP="009C1D4B">
      <w:pPr>
        <w:shd w:val="clear" w:color="auto" w:fill="FFFFFF"/>
        <w:spacing w:after="75" w:line="240" w:lineRule="auto"/>
        <w:textAlignment w:val="baseline"/>
        <w:rPr>
          <w:ins w:id="23"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24" w:author="Unknown"/>
          <w:rFonts w:ascii="Helvetica" w:eastAsia="Times New Roman" w:hAnsi="Helvetica" w:cs="Helvetica"/>
          <w:color w:val="000000"/>
          <w:sz w:val="21"/>
          <w:szCs w:val="21"/>
          <w:lang w:eastAsia="tr-TR"/>
        </w:rPr>
      </w:pPr>
      <w:ins w:id="25" w:author="Unknown">
        <w:r w:rsidRPr="009C1D4B">
          <w:rPr>
            <w:rFonts w:ascii="Helvetica" w:eastAsia="Times New Roman" w:hAnsi="Helvetica" w:cs="Helvetica"/>
            <w:noProof/>
            <w:color w:val="000000"/>
            <w:sz w:val="21"/>
            <w:szCs w:val="21"/>
            <w:lang w:eastAsia="tr-TR"/>
          </w:rPr>
          <w:drawing>
            <wp:inline distT="0" distB="0" distL="0" distR="0" wp14:anchorId="1A4B26C7" wp14:editId="501B5B1C">
              <wp:extent cx="6000750" cy="3333750"/>
              <wp:effectExtent l="0" t="0" r="0" b="0"/>
              <wp:docPr id="2" name="Resim 2" descr="P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f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0750" cy="3333750"/>
                      </a:xfrm>
                      <a:prstGeom prst="rect">
                        <a:avLst/>
                      </a:prstGeom>
                      <a:noFill/>
                      <a:ln>
                        <a:noFill/>
                      </a:ln>
                    </pic:spPr>
                  </pic:pic>
                </a:graphicData>
              </a:graphic>
            </wp:inline>
          </w:drawing>
        </w:r>
      </w:ins>
    </w:p>
    <w:p w:rsidR="009C1D4B" w:rsidRPr="009C1D4B" w:rsidRDefault="009C1D4B" w:rsidP="009C1D4B">
      <w:pPr>
        <w:shd w:val="clear" w:color="auto" w:fill="FFFFFF"/>
        <w:spacing w:after="0" w:line="240" w:lineRule="auto"/>
        <w:textAlignment w:val="baseline"/>
        <w:rPr>
          <w:ins w:id="26" w:author="Unknown"/>
          <w:rFonts w:ascii="Helvetica" w:eastAsia="Times New Roman" w:hAnsi="Helvetica" w:cs="Helvetica"/>
          <w:color w:val="000000"/>
          <w:sz w:val="21"/>
          <w:szCs w:val="21"/>
          <w:lang w:eastAsia="tr-TR"/>
        </w:rPr>
      </w:pPr>
      <w:ins w:id="27" w:author="Unknown">
        <w:r w:rsidRPr="009C1D4B">
          <w:rPr>
            <w:rFonts w:ascii="inherit" w:eastAsia="Times New Roman" w:hAnsi="inherit" w:cs="Helvetica"/>
            <w:i/>
            <w:iCs/>
            <w:color w:val="000000"/>
            <w:sz w:val="21"/>
            <w:szCs w:val="21"/>
            <w:bdr w:val="none" w:sz="0" w:space="0" w:color="auto" w:frame="1"/>
            <w:lang w:eastAsia="tr-TR"/>
          </w:rPr>
          <w:t>Pafta İndeksi</w:t>
        </w:r>
      </w:ins>
    </w:p>
    <w:p w:rsidR="009C1D4B" w:rsidRPr="009C1D4B" w:rsidRDefault="009C1D4B" w:rsidP="009C1D4B">
      <w:pPr>
        <w:shd w:val="clear" w:color="auto" w:fill="FFFFFF"/>
        <w:spacing w:after="75" w:line="240" w:lineRule="auto"/>
        <w:textAlignment w:val="baseline"/>
        <w:rPr>
          <w:ins w:id="28"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29"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30" w:author="Unknown"/>
          <w:rFonts w:ascii="Helvetica" w:eastAsia="Times New Roman" w:hAnsi="Helvetica" w:cs="Helvetica"/>
          <w:b/>
          <w:bCs/>
          <w:color w:val="000000"/>
          <w:sz w:val="36"/>
          <w:szCs w:val="36"/>
          <w:lang w:eastAsia="tr-TR"/>
        </w:rPr>
      </w:pPr>
      <w:ins w:id="31" w:author="Unknown">
        <w:r w:rsidRPr="009C1D4B">
          <w:rPr>
            <w:rFonts w:ascii="Helvetica" w:eastAsia="Times New Roman" w:hAnsi="Helvetica" w:cs="Helvetica"/>
            <w:b/>
            <w:bCs/>
            <w:color w:val="000000"/>
            <w:sz w:val="36"/>
            <w:szCs w:val="36"/>
            <w:lang w:eastAsia="tr-TR"/>
          </w:rPr>
          <w:t>Pafta İndeksi nedir?</w:t>
        </w:r>
      </w:ins>
    </w:p>
    <w:p w:rsidR="009C1D4B" w:rsidRPr="009C1D4B" w:rsidRDefault="009C1D4B" w:rsidP="009C1D4B">
      <w:pPr>
        <w:shd w:val="clear" w:color="auto" w:fill="FFFFFF"/>
        <w:spacing w:after="75" w:line="240" w:lineRule="auto"/>
        <w:textAlignment w:val="baseline"/>
        <w:rPr>
          <w:ins w:id="32"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33" w:author="Unknown"/>
          <w:rFonts w:ascii="Helvetica" w:eastAsia="Times New Roman" w:hAnsi="Helvetica" w:cs="Helvetica"/>
          <w:color w:val="000000"/>
          <w:sz w:val="21"/>
          <w:szCs w:val="21"/>
          <w:lang w:eastAsia="tr-TR"/>
        </w:rPr>
      </w:pPr>
      <w:ins w:id="34" w:author="Unknown">
        <w:r w:rsidRPr="009C1D4B">
          <w:rPr>
            <w:rFonts w:ascii="Helvetica" w:eastAsia="Times New Roman" w:hAnsi="Helvetica" w:cs="Helvetica"/>
            <w:color w:val="000000"/>
            <w:sz w:val="21"/>
            <w:szCs w:val="21"/>
            <w:lang w:eastAsia="tr-TR"/>
          </w:rPr>
          <w:t xml:space="preserve">Pafta indeksi,  haritanın gösterdiği bölgenin kullanıcı tarafından konumunun algılanabilmesi için genel bir harita üzerinde bir çerçeve </w:t>
        </w:r>
        <w:proofErr w:type="gramStart"/>
        <w:r w:rsidRPr="009C1D4B">
          <w:rPr>
            <w:rFonts w:ascii="Helvetica" w:eastAsia="Times New Roman" w:hAnsi="Helvetica" w:cs="Helvetica"/>
            <w:color w:val="000000"/>
            <w:sz w:val="21"/>
            <w:szCs w:val="21"/>
            <w:lang w:eastAsia="tr-TR"/>
          </w:rPr>
          <w:t>ile,</w:t>
        </w:r>
        <w:proofErr w:type="gramEnd"/>
        <w:r w:rsidRPr="009C1D4B">
          <w:rPr>
            <w:rFonts w:ascii="Helvetica" w:eastAsia="Times New Roman" w:hAnsi="Helvetica" w:cs="Helvetica"/>
            <w:color w:val="000000"/>
            <w:sz w:val="21"/>
            <w:szCs w:val="21"/>
            <w:lang w:eastAsia="tr-TR"/>
          </w:rPr>
          <w:t xml:space="preserve"> bazen diğer harita paftaları ile komşuluklarını da göstererek haritanın kapsadığı alan ve nerenin haritası olduğu hakkında bilgi veren bir küçük haritadır.</w:t>
        </w:r>
      </w:ins>
    </w:p>
    <w:p w:rsidR="009C1D4B" w:rsidRPr="009C1D4B" w:rsidRDefault="009C1D4B" w:rsidP="009C1D4B">
      <w:pPr>
        <w:shd w:val="clear" w:color="auto" w:fill="FFFFFF"/>
        <w:spacing w:after="75" w:line="240" w:lineRule="auto"/>
        <w:textAlignment w:val="baseline"/>
        <w:rPr>
          <w:ins w:id="35"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36" w:author="Unknown"/>
          <w:rFonts w:ascii="Helvetica" w:eastAsia="Times New Roman" w:hAnsi="Helvetica" w:cs="Helvetica"/>
          <w:b/>
          <w:bCs/>
          <w:color w:val="000000"/>
          <w:sz w:val="36"/>
          <w:szCs w:val="36"/>
          <w:lang w:eastAsia="tr-TR"/>
        </w:rPr>
      </w:pPr>
      <w:ins w:id="37" w:author="Unknown">
        <w:r w:rsidRPr="009C1D4B">
          <w:rPr>
            <w:rFonts w:ascii="Helvetica" w:eastAsia="Times New Roman" w:hAnsi="Helvetica" w:cs="Helvetica"/>
            <w:b/>
            <w:bCs/>
            <w:color w:val="000000"/>
            <w:sz w:val="36"/>
            <w:szCs w:val="36"/>
            <w:lang w:eastAsia="tr-TR"/>
          </w:rPr>
          <w:t>Pafta bölünmesi nedir?</w:t>
        </w:r>
      </w:ins>
    </w:p>
    <w:p w:rsidR="009C1D4B" w:rsidRPr="009C1D4B" w:rsidRDefault="009C1D4B" w:rsidP="009C1D4B">
      <w:pPr>
        <w:shd w:val="clear" w:color="auto" w:fill="FFFFFF"/>
        <w:spacing w:after="75" w:line="240" w:lineRule="auto"/>
        <w:textAlignment w:val="baseline"/>
        <w:rPr>
          <w:ins w:id="38"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39" w:author="Unknown"/>
          <w:rFonts w:ascii="Helvetica" w:eastAsia="Times New Roman" w:hAnsi="Helvetica" w:cs="Helvetica"/>
          <w:color w:val="000000"/>
          <w:sz w:val="21"/>
          <w:szCs w:val="21"/>
          <w:lang w:eastAsia="tr-TR"/>
        </w:rPr>
      </w:pPr>
      <w:ins w:id="40" w:author="Unknown">
        <w:r w:rsidRPr="009C1D4B">
          <w:rPr>
            <w:rFonts w:ascii="Helvetica" w:eastAsia="Times New Roman" w:hAnsi="Helvetica" w:cs="Helvetica"/>
            <w:color w:val="000000"/>
            <w:sz w:val="21"/>
            <w:szCs w:val="21"/>
            <w:lang w:eastAsia="tr-TR"/>
          </w:rPr>
          <w:t>Yeryüzünde yer alan tüm bölümlerin harita üzerinde paftada göstermek pek mümkün değildir. Bu yüzden bölgelere ayırarak ölçeklendirme yapmak daha kolaydır ve mümkündür. Sistematik olarak yapılan pafta işlemleri rastgele yapılamaz.  Gerçeğe uygun bir şekilde yapılan boyutlarda ölçeğe göre belirlenen sabit enlem ve boylam farkları yer alır.</w:t>
        </w:r>
      </w:ins>
    </w:p>
    <w:p w:rsidR="009C1D4B" w:rsidRPr="009C1D4B" w:rsidRDefault="009C1D4B" w:rsidP="009C1D4B">
      <w:pPr>
        <w:shd w:val="clear" w:color="auto" w:fill="FFFFFF"/>
        <w:spacing w:after="75" w:line="240" w:lineRule="auto"/>
        <w:textAlignment w:val="baseline"/>
        <w:rPr>
          <w:ins w:id="41"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42" w:author="Unknown"/>
          <w:rFonts w:ascii="Helvetica" w:eastAsia="Times New Roman" w:hAnsi="Helvetica" w:cs="Helvetica"/>
          <w:color w:val="000000"/>
          <w:sz w:val="21"/>
          <w:szCs w:val="21"/>
          <w:lang w:eastAsia="tr-TR"/>
        </w:rPr>
      </w:pPr>
      <w:ins w:id="43" w:author="Unknown">
        <w:r w:rsidRPr="009C1D4B">
          <w:rPr>
            <w:rFonts w:ascii="Helvetica" w:eastAsia="Times New Roman" w:hAnsi="Helvetica" w:cs="Helvetica"/>
            <w:noProof/>
            <w:color w:val="000000"/>
            <w:sz w:val="21"/>
            <w:szCs w:val="21"/>
            <w:lang w:eastAsia="tr-TR"/>
          </w:rPr>
          <w:lastRenderedPageBreak/>
          <w:drawing>
            <wp:inline distT="0" distB="0" distL="0" distR="0" wp14:anchorId="1CC164D1" wp14:editId="424563BE">
              <wp:extent cx="6000750" cy="3333750"/>
              <wp:effectExtent l="0" t="0" r="0" b="0"/>
              <wp:docPr id="3" name="Resim 3" descr="Paf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f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0" cy="3333750"/>
                      </a:xfrm>
                      <a:prstGeom prst="rect">
                        <a:avLst/>
                      </a:prstGeom>
                      <a:noFill/>
                      <a:ln>
                        <a:noFill/>
                      </a:ln>
                    </pic:spPr>
                  </pic:pic>
                </a:graphicData>
              </a:graphic>
            </wp:inline>
          </w:drawing>
        </w:r>
      </w:ins>
    </w:p>
    <w:p w:rsidR="009C1D4B" w:rsidRPr="009C1D4B" w:rsidRDefault="009C1D4B" w:rsidP="009C1D4B">
      <w:pPr>
        <w:shd w:val="clear" w:color="auto" w:fill="FFFFFF"/>
        <w:spacing w:after="0" w:line="240" w:lineRule="auto"/>
        <w:textAlignment w:val="baseline"/>
        <w:rPr>
          <w:ins w:id="44" w:author="Unknown"/>
          <w:rFonts w:ascii="Helvetica" w:eastAsia="Times New Roman" w:hAnsi="Helvetica" w:cs="Helvetica"/>
          <w:color w:val="000000"/>
          <w:sz w:val="21"/>
          <w:szCs w:val="21"/>
          <w:lang w:eastAsia="tr-TR"/>
        </w:rPr>
      </w:pPr>
      <w:ins w:id="45" w:author="Unknown">
        <w:r w:rsidRPr="009C1D4B">
          <w:rPr>
            <w:rFonts w:ascii="inherit" w:eastAsia="Times New Roman" w:hAnsi="inherit" w:cs="Helvetica"/>
            <w:i/>
            <w:iCs/>
            <w:color w:val="000000"/>
            <w:sz w:val="21"/>
            <w:szCs w:val="21"/>
            <w:bdr w:val="none" w:sz="0" w:space="0" w:color="auto" w:frame="1"/>
            <w:lang w:eastAsia="tr-TR"/>
          </w:rPr>
          <w:t>Türkiye Pafta Bölünmesi</w:t>
        </w:r>
      </w:ins>
    </w:p>
    <w:p w:rsidR="009C1D4B" w:rsidRPr="009C1D4B" w:rsidRDefault="009C1D4B" w:rsidP="009C1D4B">
      <w:pPr>
        <w:shd w:val="clear" w:color="auto" w:fill="FFFFFF"/>
        <w:spacing w:after="75" w:line="240" w:lineRule="auto"/>
        <w:textAlignment w:val="baseline"/>
        <w:rPr>
          <w:ins w:id="46"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47"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48"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49" w:author="Unknown"/>
          <w:rFonts w:ascii="Helvetica" w:eastAsia="Times New Roman" w:hAnsi="Helvetica" w:cs="Helvetica"/>
          <w:b/>
          <w:bCs/>
          <w:color w:val="000000"/>
          <w:sz w:val="36"/>
          <w:szCs w:val="36"/>
          <w:lang w:eastAsia="tr-TR"/>
        </w:rPr>
      </w:pPr>
      <w:ins w:id="50" w:author="Unknown">
        <w:r w:rsidRPr="009C1D4B">
          <w:rPr>
            <w:rFonts w:ascii="Helvetica" w:eastAsia="Times New Roman" w:hAnsi="Helvetica" w:cs="Helvetica"/>
            <w:b/>
            <w:bCs/>
            <w:color w:val="000000"/>
            <w:sz w:val="36"/>
            <w:szCs w:val="36"/>
            <w:lang w:eastAsia="tr-TR"/>
          </w:rPr>
          <w:t>Paftalar hangi sistemlere göre bölünür?</w:t>
        </w:r>
      </w:ins>
    </w:p>
    <w:p w:rsidR="009C1D4B" w:rsidRPr="009C1D4B" w:rsidRDefault="009C1D4B" w:rsidP="009C1D4B">
      <w:pPr>
        <w:shd w:val="clear" w:color="auto" w:fill="FFFFFF"/>
        <w:spacing w:after="75" w:line="240" w:lineRule="auto"/>
        <w:textAlignment w:val="baseline"/>
        <w:rPr>
          <w:ins w:id="51"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52" w:author="Unknown"/>
          <w:rFonts w:ascii="Helvetica" w:eastAsia="Times New Roman" w:hAnsi="Helvetica" w:cs="Helvetica"/>
          <w:color w:val="000000"/>
          <w:sz w:val="21"/>
          <w:szCs w:val="21"/>
          <w:lang w:eastAsia="tr-TR"/>
        </w:rPr>
      </w:pPr>
      <w:ins w:id="53" w:author="Unknown">
        <w:r w:rsidRPr="009C1D4B">
          <w:rPr>
            <w:rFonts w:ascii="Helvetica" w:eastAsia="Times New Roman" w:hAnsi="Helvetica" w:cs="Helvetica"/>
            <w:color w:val="000000"/>
            <w:sz w:val="21"/>
            <w:szCs w:val="21"/>
            <w:lang w:eastAsia="tr-TR"/>
          </w:rPr>
          <w:t>UTM ve UPS Projeksiyonlarının Kullanıldığı Bölgeler</w:t>
        </w:r>
      </w:ins>
    </w:p>
    <w:p w:rsidR="009C1D4B" w:rsidRPr="009C1D4B" w:rsidRDefault="009C1D4B" w:rsidP="009C1D4B">
      <w:pPr>
        <w:shd w:val="clear" w:color="auto" w:fill="FFFFFF"/>
        <w:spacing w:after="75" w:line="240" w:lineRule="auto"/>
        <w:textAlignment w:val="baseline"/>
        <w:rPr>
          <w:ins w:id="54" w:author="Unknown"/>
          <w:rFonts w:ascii="Helvetica" w:eastAsia="Times New Roman" w:hAnsi="Helvetica" w:cs="Helvetica"/>
          <w:color w:val="000000"/>
          <w:sz w:val="21"/>
          <w:szCs w:val="21"/>
          <w:lang w:eastAsia="tr-TR"/>
        </w:rPr>
      </w:pPr>
      <w:ins w:id="55" w:author="Unknown">
        <w:r w:rsidRPr="009C1D4B">
          <w:rPr>
            <w:rFonts w:ascii="Helvetica" w:eastAsia="Times New Roman" w:hAnsi="Helvetica" w:cs="Helvetica"/>
            <w:color w:val="000000"/>
            <w:sz w:val="21"/>
            <w:szCs w:val="21"/>
            <w:lang w:eastAsia="tr-TR"/>
          </w:rPr>
          <w:t>Uluslararası Pafta Bölümleme Sistemi</w:t>
        </w:r>
      </w:ins>
    </w:p>
    <w:p w:rsidR="009C1D4B" w:rsidRPr="009C1D4B" w:rsidRDefault="009C1D4B" w:rsidP="009C1D4B">
      <w:pPr>
        <w:shd w:val="clear" w:color="auto" w:fill="FFFFFF"/>
        <w:spacing w:after="75" w:line="240" w:lineRule="auto"/>
        <w:textAlignment w:val="baseline"/>
        <w:rPr>
          <w:ins w:id="56" w:author="Unknown"/>
          <w:rFonts w:ascii="Helvetica" w:eastAsia="Times New Roman" w:hAnsi="Helvetica" w:cs="Helvetica"/>
          <w:color w:val="000000"/>
          <w:sz w:val="21"/>
          <w:szCs w:val="21"/>
          <w:lang w:eastAsia="tr-TR"/>
        </w:rPr>
      </w:pPr>
      <w:ins w:id="57" w:author="Unknown">
        <w:r w:rsidRPr="009C1D4B">
          <w:rPr>
            <w:rFonts w:ascii="Helvetica" w:eastAsia="Times New Roman" w:hAnsi="Helvetica" w:cs="Helvetica"/>
            <w:color w:val="000000"/>
            <w:sz w:val="21"/>
            <w:szCs w:val="21"/>
            <w:lang w:eastAsia="tr-TR"/>
          </w:rPr>
          <w:t>Ulusal Pafta Bölümleme Sistemi</w:t>
        </w:r>
      </w:ins>
    </w:p>
    <w:p w:rsidR="009C1D4B" w:rsidRPr="009C1D4B" w:rsidRDefault="009C1D4B" w:rsidP="009C1D4B">
      <w:pPr>
        <w:shd w:val="clear" w:color="auto" w:fill="FFFFFF"/>
        <w:spacing w:after="75" w:line="240" w:lineRule="auto"/>
        <w:textAlignment w:val="baseline"/>
        <w:rPr>
          <w:ins w:id="58" w:author="Unknown"/>
          <w:rFonts w:ascii="Helvetica" w:eastAsia="Times New Roman" w:hAnsi="Helvetica" w:cs="Helvetica"/>
          <w:color w:val="000000"/>
          <w:sz w:val="21"/>
          <w:szCs w:val="21"/>
          <w:lang w:eastAsia="tr-TR"/>
        </w:rPr>
      </w:pPr>
      <w:ins w:id="59" w:author="Unknown">
        <w:r w:rsidRPr="009C1D4B">
          <w:rPr>
            <w:rFonts w:ascii="Helvetica" w:eastAsia="Times New Roman" w:hAnsi="Helvetica" w:cs="Helvetica"/>
            <w:color w:val="000000"/>
            <w:sz w:val="21"/>
            <w:szCs w:val="21"/>
            <w:lang w:eastAsia="tr-TR"/>
          </w:rPr>
          <w:t xml:space="preserve">UTM (Universal </w:t>
        </w:r>
        <w:proofErr w:type="spellStart"/>
        <w:r w:rsidRPr="009C1D4B">
          <w:rPr>
            <w:rFonts w:ascii="Helvetica" w:eastAsia="Times New Roman" w:hAnsi="Helvetica" w:cs="Helvetica"/>
            <w:color w:val="000000"/>
            <w:sz w:val="21"/>
            <w:szCs w:val="21"/>
            <w:lang w:eastAsia="tr-TR"/>
          </w:rPr>
          <w:t>Transverse</w:t>
        </w:r>
        <w:proofErr w:type="spellEnd"/>
        <w:r w:rsidRPr="009C1D4B">
          <w:rPr>
            <w:rFonts w:ascii="Helvetica" w:eastAsia="Times New Roman" w:hAnsi="Helvetica" w:cs="Helvetica"/>
            <w:color w:val="000000"/>
            <w:sz w:val="21"/>
            <w:szCs w:val="21"/>
            <w:lang w:eastAsia="tr-TR"/>
          </w:rPr>
          <w:t xml:space="preserve"> </w:t>
        </w:r>
        <w:proofErr w:type="spellStart"/>
        <w:r w:rsidRPr="009C1D4B">
          <w:rPr>
            <w:rFonts w:ascii="Helvetica" w:eastAsia="Times New Roman" w:hAnsi="Helvetica" w:cs="Helvetica"/>
            <w:color w:val="000000"/>
            <w:sz w:val="21"/>
            <w:szCs w:val="21"/>
            <w:lang w:eastAsia="tr-TR"/>
          </w:rPr>
          <w:t>Mercator</w:t>
        </w:r>
        <w:proofErr w:type="spellEnd"/>
        <w:r w:rsidRPr="009C1D4B">
          <w:rPr>
            <w:rFonts w:ascii="Helvetica" w:eastAsia="Times New Roman" w:hAnsi="Helvetica" w:cs="Helvetica"/>
            <w:color w:val="000000"/>
            <w:sz w:val="21"/>
            <w:szCs w:val="21"/>
            <w:lang w:eastAsia="tr-TR"/>
          </w:rPr>
          <w:t>)</w:t>
        </w:r>
      </w:ins>
    </w:p>
    <w:p w:rsidR="009C1D4B" w:rsidRPr="009C1D4B" w:rsidRDefault="009C1D4B" w:rsidP="009C1D4B">
      <w:pPr>
        <w:shd w:val="clear" w:color="auto" w:fill="FFFFFF"/>
        <w:spacing w:after="75" w:line="240" w:lineRule="auto"/>
        <w:textAlignment w:val="baseline"/>
        <w:rPr>
          <w:ins w:id="60" w:author="Unknown"/>
          <w:rFonts w:ascii="Helvetica" w:eastAsia="Times New Roman" w:hAnsi="Helvetica" w:cs="Helvetica"/>
          <w:color w:val="000000"/>
          <w:sz w:val="21"/>
          <w:szCs w:val="21"/>
          <w:lang w:eastAsia="tr-TR"/>
        </w:rPr>
      </w:pPr>
      <w:ins w:id="61" w:author="Unknown">
        <w:r w:rsidRPr="009C1D4B">
          <w:rPr>
            <w:rFonts w:ascii="Helvetica" w:eastAsia="Times New Roman" w:hAnsi="Helvetica" w:cs="Helvetica"/>
            <w:color w:val="000000"/>
            <w:sz w:val="21"/>
            <w:szCs w:val="21"/>
            <w:lang w:eastAsia="tr-TR"/>
          </w:rPr>
          <w:t xml:space="preserve">UPS (Universal Polar </w:t>
        </w:r>
        <w:proofErr w:type="spellStart"/>
        <w:r w:rsidRPr="009C1D4B">
          <w:rPr>
            <w:rFonts w:ascii="Helvetica" w:eastAsia="Times New Roman" w:hAnsi="Helvetica" w:cs="Helvetica"/>
            <w:color w:val="000000"/>
            <w:sz w:val="21"/>
            <w:szCs w:val="21"/>
            <w:lang w:eastAsia="tr-TR"/>
          </w:rPr>
          <w:t>Stereographic</w:t>
        </w:r>
        <w:proofErr w:type="spellEnd"/>
        <w:r w:rsidRPr="009C1D4B">
          <w:rPr>
            <w:rFonts w:ascii="Helvetica" w:eastAsia="Times New Roman" w:hAnsi="Helvetica" w:cs="Helvetica"/>
            <w:color w:val="000000"/>
            <w:sz w:val="21"/>
            <w:szCs w:val="21"/>
            <w:lang w:eastAsia="tr-TR"/>
          </w:rPr>
          <w:t>)</w:t>
        </w:r>
      </w:ins>
    </w:p>
    <w:p w:rsidR="009C1D4B" w:rsidRPr="009C1D4B" w:rsidRDefault="009C1D4B" w:rsidP="009C1D4B">
      <w:pPr>
        <w:shd w:val="clear" w:color="auto" w:fill="FFFFFF"/>
        <w:spacing w:after="75" w:line="240" w:lineRule="auto"/>
        <w:textAlignment w:val="baseline"/>
        <w:rPr>
          <w:ins w:id="62"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outlineLvl w:val="1"/>
        <w:rPr>
          <w:ins w:id="63" w:author="Unknown"/>
          <w:rFonts w:ascii="Helvetica" w:eastAsia="Times New Roman" w:hAnsi="Helvetica" w:cs="Helvetica"/>
          <w:b/>
          <w:bCs/>
          <w:color w:val="000000"/>
          <w:sz w:val="36"/>
          <w:szCs w:val="36"/>
          <w:lang w:eastAsia="tr-TR"/>
        </w:rPr>
      </w:pPr>
      <w:ins w:id="64" w:author="Unknown">
        <w:r w:rsidRPr="009C1D4B">
          <w:rPr>
            <w:rFonts w:ascii="Helvetica" w:eastAsia="Times New Roman" w:hAnsi="Helvetica" w:cs="Helvetica"/>
            <w:b/>
            <w:bCs/>
            <w:color w:val="000000"/>
            <w:sz w:val="36"/>
            <w:szCs w:val="36"/>
            <w:lang w:eastAsia="tr-TR"/>
          </w:rPr>
          <w:t>Uluslararası pafta bölünmesi nasıl gerçekleşir?</w:t>
        </w:r>
      </w:ins>
    </w:p>
    <w:p w:rsidR="009C1D4B" w:rsidRPr="009C1D4B" w:rsidRDefault="009C1D4B" w:rsidP="009C1D4B">
      <w:pPr>
        <w:shd w:val="clear" w:color="auto" w:fill="FFFFFF"/>
        <w:spacing w:after="75" w:line="240" w:lineRule="auto"/>
        <w:textAlignment w:val="baseline"/>
        <w:rPr>
          <w:ins w:id="65"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0" w:line="240" w:lineRule="auto"/>
        <w:textAlignment w:val="baseline"/>
        <w:rPr>
          <w:ins w:id="66" w:author="Unknown"/>
          <w:rFonts w:ascii="Helvetica" w:eastAsia="Times New Roman" w:hAnsi="Helvetica" w:cs="Helvetica"/>
          <w:color w:val="000000"/>
          <w:sz w:val="21"/>
          <w:szCs w:val="21"/>
          <w:lang w:eastAsia="tr-TR"/>
        </w:rPr>
      </w:pPr>
      <w:ins w:id="67" w:author="Unknown">
        <w:r w:rsidRPr="009C1D4B">
          <w:rPr>
            <w:rFonts w:ascii="inherit" w:eastAsia="Times New Roman" w:hAnsi="inherit" w:cs="Helvetica"/>
            <w:b/>
            <w:bCs/>
            <w:color w:val="000000"/>
            <w:sz w:val="21"/>
            <w:szCs w:val="21"/>
            <w:bdr w:val="none" w:sz="0" w:space="0" w:color="auto" w:frame="1"/>
            <w:lang w:eastAsia="tr-TR"/>
          </w:rPr>
          <w:t>1.) 1/250 000 Ölçekli Paftalar</w:t>
        </w:r>
      </w:ins>
    </w:p>
    <w:p w:rsidR="009C1D4B" w:rsidRPr="009C1D4B" w:rsidRDefault="009C1D4B" w:rsidP="009C1D4B">
      <w:pPr>
        <w:shd w:val="clear" w:color="auto" w:fill="FFFFFF"/>
        <w:spacing w:after="75" w:line="240" w:lineRule="auto"/>
        <w:textAlignment w:val="baseline"/>
        <w:rPr>
          <w:ins w:id="68"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69" w:author="Unknown"/>
          <w:rFonts w:ascii="Helvetica" w:eastAsia="Times New Roman" w:hAnsi="Helvetica" w:cs="Helvetica"/>
          <w:color w:val="000000"/>
          <w:sz w:val="21"/>
          <w:szCs w:val="21"/>
          <w:lang w:eastAsia="tr-TR"/>
        </w:rPr>
      </w:pPr>
      <w:ins w:id="70" w:author="Unknown">
        <w:r w:rsidRPr="009C1D4B">
          <w:rPr>
            <w:rFonts w:ascii="Helvetica" w:eastAsia="Times New Roman" w:hAnsi="Helvetica" w:cs="Helvetica"/>
            <w:color w:val="000000"/>
            <w:sz w:val="21"/>
            <w:szCs w:val="21"/>
            <w:lang w:eastAsia="tr-TR"/>
          </w:rPr>
          <w:t>Türkiye için, orta boylamı 27° olan birinci dilimin doğusunda ve batısındaki 1° ve 30’ (bir derece 30 dakika)’</w:t>
        </w:r>
        <w:proofErr w:type="spellStart"/>
        <w:r w:rsidRPr="009C1D4B">
          <w:rPr>
            <w:rFonts w:ascii="Helvetica" w:eastAsia="Times New Roman" w:hAnsi="Helvetica" w:cs="Helvetica"/>
            <w:color w:val="000000"/>
            <w:sz w:val="21"/>
            <w:szCs w:val="21"/>
            <w:lang w:eastAsia="tr-TR"/>
          </w:rPr>
          <w:t>lık</w:t>
        </w:r>
        <w:proofErr w:type="spellEnd"/>
        <w:r w:rsidRPr="009C1D4B">
          <w:rPr>
            <w:rFonts w:ascii="Helvetica" w:eastAsia="Times New Roman" w:hAnsi="Helvetica" w:cs="Helvetica"/>
            <w:color w:val="000000"/>
            <w:sz w:val="21"/>
            <w:szCs w:val="21"/>
            <w:lang w:eastAsia="tr-TR"/>
          </w:rPr>
          <w:t xml:space="preserve"> boyutla, her tam dereceli enlemler arasında kalan 1° (bir derece)’</w:t>
        </w:r>
        <w:proofErr w:type="spellStart"/>
        <w:r w:rsidRPr="009C1D4B">
          <w:rPr>
            <w:rFonts w:ascii="Helvetica" w:eastAsia="Times New Roman" w:hAnsi="Helvetica" w:cs="Helvetica"/>
            <w:color w:val="000000"/>
            <w:sz w:val="21"/>
            <w:szCs w:val="21"/>
            <w:lang w:eastAsia="tr-TR"/>
          </w:rPr>
          <w:t>lik</w:t>
        </w:r>
        <w:proofErr w:type="spellEnd"/>
        <w:r w:rsidRPr="009C1D4B">
          <w:rPr>
            <w:rFonts w:ascii="Helvetica" w:eastAsia="Times New Roman" w:hAnsi="Helvetica" w:cs="Helvetica"/>
            <w:color w:val="000000"/>
            <w:sz w:val="21"/>
            <w:szCs w:val="21"/>
            <w:lang w:eastAsia="tr-TR"/>
          </w:rPr>
          <w:t xml:space="preserve"> boyutlu pafta, 1/250 000 ölçekli paftadır. </w:t>
        </w:r>
      </w:ins>
    </w:p>
    <w:p w:rsidR="009C1D4B" w:rsidRPr="009C1D4B" w:rsidRDefault="009C1D4B" w:rsidP="009C1D4B">
      <w:pPr>
        <w:shd w:val="clear" w:color="auto" w:fill="FFFFFF"/>
        <w:spacing w:after="75" w:line="240" w:lineRule="auto"/>
        <w:textAlignment w:val="baseline"/>
        <w:rPr>
          <w:ins w:id="71"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72" w:author="Unknown"/>
          <w:rFonts w:ascii="Helvetica" w:eastAsia="Times New Roman" w:hAnsi="Helvetica" w:cs="Helvetica"/>
          <w:color w:val="000000"/>
          <w:sz w:val="21"/>
          <w:szCs w:val="21"/>
          <w:lang w:eastAsia="tr-TR"/>
        </w:rPr>
      </w:pPr>
      <w:ins w:id="73" w:author="Unknown">
        <w:r w:rsidRPr="009C1D4B">
          <w:rPr>
            <w:rFonts w:ascii="Helvetica" w:eastAsia="Times New Roman" w:hAnsi="Helvetica" w:cs="Helvetica"/>
            <w:color w:val="000000"/>
            <w:sz w:val="21"/>
            <w:szCs w:val="21"/>
            <w:lang w:eastAsia="tr-TR"/>
          </w:rPr>
          <w:t>1/250 000 ölçekli paftalar, içinde bulunan en büyük il ya da ilçenin adı ile adlandırılır. </w:t>
        </w:r>
      </w:ins>
    </w:p>
    <w:p w:rsidR="009C1D4B" w:rsidRPr="009C1D4B" w:rsidRDefault="009C1D4B" w:rsidP="009C1D4B">
      <w:pPr>
        <w:shd w:val="clear" w:color="auto" w:fill="FFFFFF"/>
        <w:spacing w:after="75" w:line="240" w:lineRule="auto"/>
        <w:textAlignment w:val="baseline"/>
        <w:rPr>
          <w:ins w:id="74"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0" w:line="240" w:lineRule="auto"/>
        <w:textAlignment w:val="baseline"/>
        <w:rPr>
          <w:ins w:id="75" w:author="Unknown"/>
          <w:rFonts w:ascii="Helvetica" w:eastAsia="Times New Roman" w:hAnsi="Helvetica" w:cs="Helvetica"/>
          <w:color w:val="000000"/>
          <w:sz w:val="21"/>
          <w:szCs w:val="21"/>
          <w:lang w:eastAsia="tr-TR"/>
        </w:rPr>
      </w:pPr>
      <w:ins w:id="76" w:author="Unknown">
        <w:r w:rsidRPr="009C1D4B">
          <w:rPr>
            <w:rFonts w:ascii="inherit" w:eastAsia="Times New Roman" w:hAnsi="inherit" w:cs="Helvetica"/>
            <w:b/>
            <w:bCs/>
            <w:color w:val="000000"/>
            <w:sz w:val="21"/>
            <w:szCs w:val="21"/>
            <w:bdr w:val="none" w:sz="0" w:space="0" w:color="auto" w:frame="1"/>
            <w:lang w:eastAsia="tr-TR"/>
          </w:rPr>
          <w:t>2.) 1/100 000 Ölçekli Paftalar</w:t>
        </w:r>
      </w:ins>
    </w:p>
    <w:p w:rsidR="009C1D4B" w:rsidRPr="009C1D4B" w:rsidRDefault="009C1D4B" w:rsidP="009C1D4B">
      <w:pPr>
        <w:shd w:val="clear" w:color="auto" w:fill="FFFFFF"/>
        <w:spacing w:after="75" w:line="240" w:lineRule="auto"/>
        <w:textAlignment w:val="baseline"/>
        <w:rPr>
          <w:ins w:id="77"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78" w:author="Unknown"/>
          <w:rFonts w:ascii="Helvetica" w:eastAsia="Times New Roman" w:hAnsi="Helvetica" w:cs="Helvetica"/>
          <w:color w:val="000000"/>
          <w:sz w:val="21"/>
          <w:szCs w:val="21"/>
          <w:lang w:eastAsia="tr-TR"/>
        </w:rPr>
      </w:pPr>
      <w:ins w:id="79" w:author="Unknown">
        <w:r w:rsidRPr="009C1D4B">
          <w:rPr>
            <w:rFonts w:ascii="Helvetica" w:eastAsia="Times New Roman" w:hAnsi="Helvetica" w:cs="Helvetica"/>
            <w:color w:val="000000"/>
            <w:sz w:val="21"/>
            <w:szCs w:val="21"/>
            <w:lang w:eastAsia="tr-TR"/>
          </w:rPr>
          <w:t xml:space="preserve">1/250 000 ölçekli paftanın 1° 30’ </w:t>
        </w:r>
        <w:proofErr w:type="spellStart"/>
        <w:r w:rsidRPr="009C1D4B">
          <w:rPr>
            <w:rFonts w:ascii="Helvetica" w:eastAsia="Times New Roman" w:hAnsi="Helvetica" w:cs="Helvetica"/>
            <w:color w:val="000000"/>
            <w:sz w:val="21"/>
            <w:szCs w:val="21"/>
            <w:lang w:eastAsia="tr-TR"/>
          </w:rPr>
          <w:t>lık</w:t>
        </w:r>
        <w:proofErr w:type="spellEnd"/>
        <w:r w:rsidRPr="009C1D4B">
          <w:rPr>
            <w:rFonts w:ascii="Helvetica" w:eastAsia="Times New Roman" w:hAnsi="Helvetica" w:cs="Helvetica"/>
            <w:color w:val="000000"/>
            <w:sz w:val="21"/>
            <w:szCs w:val="21"/>
            <w:lang w:eastAsia="tr-TR"/>
          </w:rPr>
          <w:t xml:space="preserve"> kenarının üç eşit kısma, 1° ‘</w:t>
        </w:r>
        <w:proofErr w:type="spellStart"/>
        <w:r w:rsidRPr="009C1D4B">
          <w:rPr>
            <w:rFonts w:ascii="Helvetica" w:eastAsia="Times New Roman" w:hAnsi="Helvetica" w:cs="Helvetica"/>
            <w:color w:val="000000"/>
            <w:sz w:val="21"/>
            <w:szCs w:val="21"/>
            <w:lang w:eastAsia="tr-TR"/>
          </w:rPr>
          <w:t>lik</w:t>
        </w:r>
        <w:proofErr w:type="spellEnd"/>
        <w:r w:rsidRPr="009C1D4B">
          <w:rPr>
            <w:rFonts w:ascii="Helvetica" w:eastAsia="Times New Roman" w:hAnsi="Helvetica" w:cs="Helvetica"/>
            <w:color w:val="000000"/>
            <w:sz w:val="21"/>
            <w:szCs w:val="21"/>
            <w:lang w:eastAsia="tr-TR"/>
          </w:rPr>
          <w:t xml:space="preserve"> kenarının iki eşit kısma bölünmesi ile elde edilir. 1/100 000 ölçekli bir pafta, 30 dakikalık enlemler ile 30 dakikalık boylamlar arasında kalan alanı kaplar. </w:t>
        </w:r>
      </w:ins>
    </w:p>
    <w:p w:rsidR="009C1D4B" w:rsidRPr="009C1D4B" w:rsidRDefault="009C1D4B" w:rsidP="009C1D4B">
      <w:pPr>
        <w:shd w:val="clear" w:color="auto" w:fill="FFFFFF"/>
        <w:spacing w:after="75" w:line="240" w:lineRule="auto"/>
        <w:textAlignment w:val="baseline"/>
        <w:rPr>
          <w:ins w:id="80"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81" w:author="Unknown"/>
          <w:rFonts w:ascii="Helvetica" w:eastAsia="Times New Roman" w:hAnsi="Helvetica" w:cs="Helvetica"/>
          <w:color w:val="000000"/>
          <w:sz w:val="21"/>
          <w:szCs w:val="21"/>
          <w:lang w:eastAsia="tr-TR"/>
        </w:rPr>
      </w:pPr>
      <w:ins w:id="82" w:author="Unknown">
        <w:r w:rsidRPr="009C1D4B">
          <w:rPr>
            <w:rFonts w:ascii="Helvetica" w:eastAsia="Times New Roman" w:hAnsi="Helvetica" w:cs="Helvetica"/>
            <w:color w:val="000000"/>
            <w:sz w:val="21"/>
            <w:szCs w:val="21"/>
            <w:lang w:eastAsia="tr-TR"/>
          </w:rPr>
          <w:lastRenderedPageBreak/>
          <w:t>Türkiye, kuzeyden güneye 30 dakikalık enlemler, batıdan doğuya 30 dakikalık boylamlara ayrılarak her bir 1/100 000 ölçekli 30’ x 30’lık paftalar bir büyük harf ve rakamla numaralanır.</w:t>
        </w:r>
      </w:ins>
    </w:p>
    <w:p w:rsidR="009C1D4B" w:rsidRPr="009C1D4B" w:rsidRDefault="009C1D4B" w:rsidP="009C1D4B">
      <w:pPr>
        <w:shd w:val="clear" w:color="auto" w:fill="FFFFFF"/>
        <w:spacing w:after="75" w:line="240" w:lineRule="auto"/>
        <w:textAlignment w:val="baseline"/>
        <w:rPr>
          <w:ins w:id="83"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84" w:author="Unknown"/>
          <w:rFonts w:ascii="Helvetica" w:eastAsia="Times New Roman" w:hAnsi="Helvetica" w:cs="Helvetica"/>
          <w:color w:val="000000"/>
          <w:sz w:val="21"/>
          <w:szCs w:val="21"/>
          <w:lang w:eastAsia="tr-TR"/>
        </w:rPr>
      </w:pPr>
      <w:ins w:id="85" w:author="Unknown">
        <w:r w:rsidRPr="009C1D4B">
          <w:rPr>
            <w:rFonts w:ascii="Helvetica" w:eastAsia="Times New Roman" w:hAnsi="Helvetica" w:cs="Helvetica"/>
            <w:color w:val="000000"/>
            <w:sz w:val="21"/>
            <w:szCs w:val="21"/>
            <w:lang w:eastAsia="tr-TR"/>
          </w:rPr>
          <w:t>Numaralamada, harfler kuzeyden güneye sırası ile ve rakamlar batıdan doğuya artarak verilir.</w:t>
        </w:r>
      </w:ins>
    </w:p>
    <w:p w:rsidR="009C1D4B" w:rsidRPr="009C1D4B" w:rsidRDefault="009C1D4B" w:rsidP="009C1D4B">
      <w:pPr>
        <w:shd w:val="clear" w:color="auto" w:fill="FFFFFF"/>
        <w:spacing w:after="75" w:line="240" w:lineRule="auto"/>
        <w:textAlignment w:val="baseline"/>
        <w:rPr>
          <w:ins w:id="86"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0" w:line="240" w:lineRule="auto"/>
        <w:textAlignment w:val="baseline"/>
        <w:rPr>
          <w:ins w:id="87" w:author="Unknown"/>
          <w:rFonts w:ascii="Helvetica" w:eastAsia="Times New Roman" w:hAnsi="Helvetica" w:cs="Helvetica"/>
          <w:color w:val="000000"/>
          <w:sz w:val="21"/>
          <w:szCs w:val="21"/>
          <w:lang w:eastAsia="tr-TR"/>
        </w:rPr>
      </w:pPr>
      <w:ins w:id="88" w:author="Unknown">
        <w:r w:rsidRPr="009C1D4B">
          <w:rPr>
            <w:rFonts w:ascii="inherit" w:eastAsia="Times New Roman" w:hAnsi="inherit" w:cs="Helvetica"/>
            <w:b/>
            <w:bCs/>
            <w:color w:val="000000"/>
            <w:sz w:val="21"/>
            <w:szCs w:val="21"/>
            <w:bdr w:val="none" w:sz="0" w:space="0" w:color="auto" w:frame="1"/>
            <w:lang w:eastAsia="tr-TR"/>
          </w:rPr>
          <w:t>3.) 1/50 000 Ölçekli Paftalar</w:t>
        </w:r>
      </w:ins>
    </w:p>
    <w:p w:rsidR="009C1D4B" w:rsidRPr="009C1D4B" w:rsidRDefault="009C1D4B" w:rsidP="009C1D4B">
      <w:pPr>
        <w:shd w:val="clear" w:color="auto" w:fill="FFFFFF"/>
        <w:spacing w:after="75" w:line="240" w:lineRule="auto"/>
        <w:textAlignment w:val="baseline"/>
        <w:rPr>
          <w:ins w:id="89"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90" w:author="Unknown"/>
          <w:rFonts w:ascii="Helvetica" w:eastAsia="Times New Roman" w:hAnsi="Helvetica" w:cs="Helvetica"/>
          <w:color w:val="000000"/>
          <w:sz w:val="21"/>
          <w:szCs w:val="21"/>
          <w:lang w:eastAsia="tr-TR"/>
        </w:rPr>
      </w:pPr>
      <w:ins w:id="91" w:author="Unknown">
        <w:r w:rsidRPr="009C1D4B">
          <w:rPr>
            <w:rFonts w:ascii="Helvetica" w:eastAsia="Times New Roman" w:hAnsi="Helvetica" w:cs="Helvetica"/>
            <w:color w:val="000000"/>
            <w:sz w:val="21"/>
            <w:szCs w:val="21"/>
            <w:lang w:eastAsia="tr-TR"/>
          </w:rPr>
          <w:t>Bu paftalar, 1/100 000 ölçekli paftaların dört eşit parçaya bölünmesi ile elde edilir. Her bir parçaya kuzey batıdaki paftadan başlamak ve saat ibresi yönünde devam etmek üzere a, b, c ve d harfleri verilir. </w:t>
        </w:r>
      </w:ins>
    </w:p>
    <w:p w:rsidR="009C1D4B" w:rsidRPr="009C1D4B" w:rsidRDefault="009C1D4B" w:rsidP="009C1D4B">
      <w:pPr>
        <w:shd w:val="clear" w:color="auto" w:fill="FFFFFF"/>
        <w:spacing w:after="75" w:line="240" w:lineRule="auto"/>
        <w:textAlignment w:val="baseline"/>
        <w:rPr>
          <w:ins w:id="92" w:author="Unknown"/>
          <w:rFonts w:ascii="Helvetica" w:eastAsia="Times New Roman" w:hAnsi="Helvetica" w:cs="Helvetica"/>
          <w:color w:val="000000"/>
          <w:sz w:val="21"/>
          <w:szCs w:val="21"/>
          <w:lang w:eastAsia="tr-TR"/>
        </w:rPr>
      </w:pPr>
      <w:ins w:id="93" w:author="Unknown">
        <w:r w:rsidRPr="009C1D4B">
          <w:rPr>
            <w:rFonts w:ascii="Helvetica" w:eastAsia="Times New Roman" w:hAnsi="Helvetica" w:cs="Helvetica"/>
            <w:color w:val="000000"/>
            <w:sz w:val="21"/>
            <w:szCs w:val="21"/>
            <w:lang w:eastAsia="tr-TR"/>
          </w:rPr>
          <w:t>Bu harfler, 1/100 000 ölçekli pafta numarasının arkasına (-) işaretinden sonra yazılarak 1/50 000 ölçekli pafta numaralanır. </w:t>
        </w:r>
      </w:ins>
    </w:p>
    <w:p w:rsidR="009C1D4B" w:rsidRPr="009C1D4B" w:rsidRDefault="009C1D4B" w:rsidP="009C1D4B">
      <w:pPr>
        <w:shd w:val="clear" w:color="auto" w:fill="FFFFFF"/>
        <w:spacing w:after="75" w:line="240" w:lineRule="auto"/>
        <w:textAlignment w:val="baseline"/>
        <w:rPr>
          <w:ins w:id="94"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95" w:author="Unknown"/>
          <w:rFonts w:ascii="Helvetica" w:eastAsia="Times New Roman" w:hAnsi="Helvetica" w:cs="Helvetica"/>
          <w:color w:val="000000"/>
          <w:sz w:val="21"/>
          <w:szCs w:val="21"/>
          <w:lang w:eastAsia="tr-TR"/>
        </w:rPr>
      </w:pPr>
      <w:ins w:id="96" w:author="Unknown">
        <w:r w:rsidRPr="009C1D4B">
          <w:rPr>
            <w:rFonts w:ascii="Helvetica" w:eastAsia="Times New Roman" w:hAnsi="Helvetica" w:cs="Helvetica"/>
            <w:color w:val="000000"/>
            <w:sz w:val="21"/>
            <w:szCs w:val="21"/>
            <w:lang w:eastAsia="tr-TR"/>
          </w:rPr>
          <w:t xml:space="preserve">1/50 000 ölçekli bir pafta, 15’ x 15’ </w:t>
        </w:r>
        <w:proofErr w:type="spellStart"/>
        <w:r w:rsidRPr="009C1D4B">
          <w:rPr>
            <w:rFonts w:ascii="Helvetica" w:eastAsia="Times New Roman" w:hAnsi="Helvetica" w:cs="Helvetica"/>
            <w:color w:val="000000"/>
            <w:sz w:val="21"/>
            <w:szCs w:val="21"/>
            <w:lang w:eastAsia="tr-TR"/>
          </w:rPr>
          <w:t>lık</w:t>
        </w:r>
        <w:proofErr w:type="spellEnd"/>
        <w:r w:rsidRPr="009C1D4B">
          <w:rPr>
            <w:rFonts w:ascii="Helvetica" w:eastAsia="Times New Roman" w:hAnsi="Helvetica" w:cs="Helvetica"/>
            <w:color w:val="000000"/>
            <w:sz w:val="21"/>
            <w:szCs w:val="21"/>
            <w:lang w:eastAsia="tr-TR"/>
          </w:rPr>
          <w:t xml:space="preserve"> bir alanı kaplamaktadır.</w:t>
        </w:r>
      </w:ins>
    </w:p>
    <w:p w:rsidR="009C1D4B" w:rsidRPr="009C1D4B" w:rsidRDefault="009C1D4B" w:rsidP="009C1D4B">
      <w:pPr>
        <w:shd w:val="clear" w:color="auto" w:fill="FFFFFF"/>
        <w:spacing w:after="75" w:line="240" w:lineRule="auto"/>
        <w:textAlignment w:val="baseline"/>
        <w:rPr>
          <w:ins w:id="97"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0" w:line="240" w:lineRule="auto"/>
        <w:textAlignment w:val="baseline"/>
        <w:rPr>
          <w:ins w:id="98" w:author="Unknown"/>
          <w:rFonts w:ascii="Helvetica" w:eastAsia="Times New Roman" w:hAnsi="Helvetica" w:cs="Helvetica"/>
          <w:color w:val="000000"/>
          <w:sz w:val="21"/>
          <w:szCs w:val="21"/>
          <w:lang w:eastAsia="tr-TR"/>
        </w:rPr>
      </w:pPr>
      <w:ins w:id="99" w:author="Unknown">
        <w:r w:rsidRPr="009C1D4B">
          <w:rPr>
            <w:rFonts w:ascii="inherit" w:eastAsia="Times New Roman" w:hAnsi="inherit" w:cs="Helvetica"/>
            <w:b/>
            <w:bCs/>
            <w:color w:val="000000"/>
            <w:sz w:val="21"/>
            <w:szCs w:val="21"/>
            <w:bdr w:val="none" w:sz="0" w:space="0" w:color="auto" w:frame="1"/>
            <w:lang w:eastAsia="tr-TR"/>
          </w:rPr>
          <w:t>4.) 1/25 000 Ölçekli Paftalar</w:t>
        </w:r>
      </w:ins>
    </w:p>
    <w:p w:rsidR="009C1D4B" w:rsidRPr="009C1D4B" w:rsidRDefault="009C1D4B" w:rsidP="009C1D4B">
      <w:pPr>
        <w:shd w:val="clear" w:color="auto" w:fill="FFFFFF"/>
        <w:spacing w:after="75" w:line="240" w:lineRule="auto"/>
        <w:textAlignment w:val="baseline"/>
        <w:rPr>
          <w:ins w:id="100" w:author="Unknown"/>
          <w:rFonts w:ascii="Helvetica" w:eastAsia="Times New Roman" w:hAnsi="Helvetica" w:cs="Helvetica"/>
          <w:color w:val="000000"/>
          <w:sz w:val="21"/>
          <w:szCs w:val="21"/>
          <w:lang w:eastAsia="tr-TR"/>
        </w:rPr>
      </w:pPr>
    </w:p>
    <w:p w:rsidR="009C1D4B" w:rsidRPr="009C1D4B" w:rsidRDefault="009C1D4B" w:rsidP="009C1D4B">
      <w:pPr>
        <w:shd w:val="clear" w:color="auto" w:fill="FFFFFF"/>
        <w:spacing w:after="75" w:line="240" w:lineRule="auto"/>
        <w:textAlignment w:val="baseline"/>
        <w:rPr>
          <w:ins w:id="101" w:author="Unknown"/>
          <w:rFonts w:ascii="Helvetica" w:eastAsia="Times New Roman" w:hAnsi="Helvetica" w:cs="Helvetica"/>
          <w:color w:val="000000"/>
          <w:sz w:val="21"/>
          <w:szCs w:val="21"/>
          <w:lang w:eastAsia="tr-TR"/>
        </w:rPr>
      </w:pPr>
      <w:ins w:id="102" w:author="Unknown">
        <w:r w:rsidRPr="009C1D4B">
          <w:rPr>
            <w:rFonts w:ascii="Helvetica" w:eastAsia="Times New Roman" w:hAnsi="Helvetica" w:cs="Helvetica"/>
            <w:color w:val="000000"/>
            <w:sz w:val="21"/>
            <w:szCs w:val="21"/>
            <w:lang w:eastAsia="tr-TR"/>
          </w:rPr>
          <w:t xml:space="preserve">1/25 000 ölçekli paftalar, 1/50 000 ölçekli paftanın dört eşit parçaya bölünmesi ile elde edilir. Her oluşan paftaya, </w:t>
        </w:r>
        <w:proofErr w:type="gramStart"/>
        <w:r w:rsidRPr="009C1D4B">
          <w:rPr>
            <w:rFonts w:ascii="Helvetica" w:eastAsia="Times New Roman" w:hAnsi="Helvetica" w:cs="Helvetica"/>
            <w:color w:val="000000"/>
            <w:sz w:val="21"/>
            <w:szCs w:val="21"/>
            <w:lang w:eastAsia="tr-TR"/>
          </w:rPr>
          <w:t>1,2,3</w:t>
        </w:r>
        <w:proofErr w:type="gramEnd"/>
        <w:r w:rsidRPr="009C1D4B">
          <w:rPr>
            <w:rFonts w:ascii="Helvetica" w:eastAsia="Times New Roman" w:hAnsi="Helvetica" w:cs="Helvetica"/>
            <w:color w:val="000000"/>
            <w:sz w:val="21"/>
            <w:szCs w:val="21"/>
            <w:lang w:eastAsia="tr-TR"/>
          </w:rPr>
          <w:t xml:space="preserve"> ve 4 rakamları sırası ile verilir. Bu rakamlar 1/50 000 ölçekli pafta numarasının hemen arkasına yazılmak suretiyle 1/25 000 ölçekli paftaların numaraları elde edilir. (M28-b3 gibi) </w:t>
        </w:r>
      </w:ins>
    </w:p>
    <w:p w:rsidR="00B84938" w:rsidRDefault="00B84938"/>
    <w:sectPr w:rsidR="00B84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4B"/>
    <w:rsid w:val="009C1D4B"/>
    <w:rsid w:val="00B849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1D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D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C1D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1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38398">
      <w:bodyDiv w:val="1"/>
      <w:marLeft w:val="0"/>
      <w:marRight w:val="0"/>
      <w:marTop w:val="0"/>
      <w:marBottom w:val="0"/>
      <w:divBdr>
        <w:top w:val="none" w:sz="0" w:space="0" w:color="auto"/>
        <w:left w:val="none" w:sz="0" w:space="0" w:color="auto"/>
        <w:bottom w:val="none" w:sz="0" w:space="0" w:color="auto"/>
        <w:right w:val="none" w:sz="0" w:space="0" w:color="auto"/>
      </w:divBdr>
      <w:divsChild>
        <w:div w:id="148893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3472</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2018-05-04T14:39:00Z</dcterms:created>
  <dcterms:modified xsi:type="dcterms:W3CDTF">2018-05-04T14:40:00Z</dcterms:modified>
</cp:coreProperties>
</file>