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8B" w:rsidRPr="00C13A8B" w:rsidRDefault="00C13A8B" w:rsidP="00C13A8B">
      <w:pPr>
        <w:spacing w:after="150" w:line="312" w:lineRule="atLeast"/>
        <w:outlineLvl w:val="0"/>
        <w:rPr>
          <w:rFonts w:ascii="Times New Roman" w:eastAsia="Times New Roman" w:hAnsi="Times New Roman" w:cs="Times New Roman"/>
          <w:b/>
          <w:bCs/>
          <w:color w:val="40454D"/>
          <w:sz w:val="28"/>
          <w:szCs w:val="28"/>
          <w:lang w:eastAsia="tr-TR"/>
        </w:rPr>
      </w:pPr>
      <w:r w:rsidRPr="00C13A8B">
        <w:rPr>
          <w:rFonts w:ascii="Times New Roman" w:eastAsia="Times New Roman" w:hAnsi="Times New Roman" w:cs="Times New Roman"/>
          <w:b/>
          <w:bCs/>
          <w:color w:val="40454D"/>
          <w:kern w:val="36"/>
          <w:sz w:val="28"/>
          <w:szCs w:val="28"/>
          <w:lang w:eastAsia="tr-TR"/>
        </w:rPr>
        <w:t xml:space="preserve">Ücret Hesap Pusulası İle İlgili Bilinmesi </w:t>
      </w:r>
    </w:p>
    <w:p w:rsidR="00C13A8B" w:rsidRPr="00C13A8B" w:rsidRDefault="00C13A8B" w:rsidP="00C13A8B">
      <w:pPr>
        <w:shd w:val="clear" w:color="auto" w:fill="F5F5F5"/>
        <w:spacing w:line="240" w:lineRule="auto"/>
        <w:rPr>
          <w:rFonts w:ascii="Times New Roman" w:eastAsia="Times New Roman" w:hAnsi="Times New Roman" w:cs="Times New Roman"/>
          <w:color w:val="494949"/>
          <w:sz w:val="28"/>
          <w:szCs w:val="28"/>
          <w:lang w:eastAsia="tr-TR"/>
        </w:rPr>
      </w:pPr>
      <w:r w:rsidRPr="00C13A8B">
        <w:rPr>
          <w:rFonts w:ascii="Times New Roman" w:eastAsia="Times New Roman" w:hAnsi="Times New Roman" w:cs="Times New Roman"/>
          <w:b/>
          <w:bCs/>
          <w:color w:val="494949"/>
          <w:sz w:val="28"/>
          <w:szCs w:val="28"/>
          <w:lang w:eastAsia="tr-TR"/>
        </w:rPr>
        <w:t>Fatih Rüştü TAŞKIN</w:t>
      </w:r>
      <w:r w:rsidRPr="00C13A8B">
        <w:rPr>
          <w:rFonts w:ascii="Times New Roman" w:eastAsia="Times New Roman" w:hAnsi="Times New Roman" w:cs="Times New Roman"/>
          <w:color w:val="494949"/>
          <w:sz w:val="28"/>
          <w:szCs w:val="28"/>
          <w:lang w:eastAsia="tr-TR"/>
        </w:rPr>
        <w:br/>
        <w:t>SGK Müfettişi</w:t>
      </w:r>
      <w:r w:rsidRPr="00C13A8B">
        <w:rPr>
          <w:rFonts w:ascii="Times New Roman" w:eastAsia="Times New Roman" w:hAnsi="Times New Roman" w:cs="Times New Roman"/>
          <w:color w:val="494949"/>
          <w:sz w:val="28"/>
          <w:szCs w:val="28"/>
          <w:lang w:eastAsia="tr-TR"/>
        </w:rPr>
        <w:br/>
        <w:t>fatihrustutaskin33@</w:t>
      </w:r>
      <w:proofErr w:type="spellStart"/>
      <w:r w:rsidRPr="00C13A8B">
        <w:rPr>
          <w:rFonts w:ascii="Times New Roman" w:eastAsia="Times New Roman" w:hAnsi="Times New Roman" w:cs="Times New Roman"/>
          <w:color w:val="494949"/>
          <w:sz w:val="28"/>
          <w:szCs w:val="28"/>
          <w:lang w:eastAsia="tr-TR"/>
        </w:rPr>
        <w:t>gmail</w:t>
      </w:r>
      <w:proofErr w:type="spellEnd"/>
      <w:r w:rsidRPr="00C13A8B">
        <w:rPr>
          <w:rFonts w:ascii="Times New Roman" w:eastAsia="Times New Roman" w:hAnsi="Times New Roman" w:cs="Times New Roman"/>
          <w:color w:val="494949"/>
          <w:sz w:val="28"/>
          <w:szCs w:val="28"/>
          <w:lang w:eastAsia="tr-TR"/>
        </w:rPr>
        <w:t>.com</w:t>
      </w:r>
    </w:p>
    <w:p w:rsidR="00C13A8B" w:rsidRPr="00C13A8B" w:rsidRDefault="00C13A8B" w:rsidP="00C13A8B">
      <w:pPr>
        <w:spacing w:after="300" w:line="240" w:lineRule="auto"/>
        <w:jc w:val="both"/>
        <w:rPr>
          <w:rFonts w:ascii="Times New Roman" w:eastAsia="Times New Roman" w:hAnsi="Times New Roman" w:cs="Times New Roman"/>
          <w:color w:val="494949"/>
          <w:sz w:val="28"/>
          <w:szCs w:val="28"/>
          <w:lang w:eastAsia="tr-TR"/>
        </w:rPr>
      </w:pPr>
      <w:r w:rsidRPr="00C13A8B">
        <w:rPr>
          <w:rFonts w:ascii="Times New Roman" w:eastAsia="Times New Roman" w:hAnsi="Times New Roman" w:cs="Times New Roman"/>
          <w:b/>
          <w:bCs/>
          <w:color w:val="494949"/>
          <w:sz w:val="28"/>
          <w:szCs w:val="28"/>
          <w:lang w:eastAsia="tr-TR"/>
        </w:rPr>
        <w:t>Kanunda Ne Diyor?</w:t>
      </w:r>
    </w:p>
    <w:p w:rsidR="00C13A8B" w:rsidRPr="00C13A8B" w:rsidRDefault="00C13A8B" w:rsidP="00C13A8B">
      <w:pPr>
        <w:spacing w:after="300" w:line="240" w:lineRule="auto"/>
        <w:jc w:val="both"/>
        <w:rPr>
          <w:rFonts w:ascii="Times New Roman" w:eastAsia="Times New Roman" w:hAnsi="Times New Roman" w:cs="Times New Roman"/>
          <w:color w:val="494949"/>
          <w:sz w:val="28"/>
          <w:szCs w:val="28"/>
          <w:lang w:eastAsia="tr-TR"/>
        </w:rPr>
      </w:pPr>
      <w:r w:rsidRPr="00C13A8B">
        <w:rPr>
          <w:rFonts w:ascii="Times New Roman" w:eastAsia="Times New Roman" w:hAnsi="Times New Roman" w:cs="Times New Roman"/>
          <w:color w:val="494949"/>
          <w:sz w:val="28"/>
          <w:szCs w:val="28"/>
          <w:lang w:eastAsia="tr-TR"/>
        </w:rPr>
        <w:t>İşveren işçiye işyerinde yaptığı ödemeler ile ilgili veya bankaya yaptığı ödemeler ile ilgili ücretinin hesabını gösteren bir pusulayı (işveren imzalıyor) imzalayarak veya iş yerine ait özel bir sembolü basarak işçiye vermelidir. Ücret hesap pusulasıyla ilgili bu hüküm </w:t>
      </w:r>
      <w:hyperlink r:id="rId4" w:history="1">
        <w:r w:rsidRPr="00C13A8B">
          <w:rPr>
            <w:rFonts w:ascii="Times New Roman" w:eastAsia="Times New Roman" w:hAnsi="Times New Roman" w:cs="Times New Roman"/>
            <w:b/>
            <w:bCs/>
            <w:color w:val="1E73BE"/>
            <w:sz w:val="28"/>
            <w:szCs w:val="28"/>
            <w:u w:val="single"/>
            <w:lang w:eastAsia="tr-TR"/>
          </w:rPr>
          <w:t>4857 sayılı iş kanununun</w:t>
        </w:r>
      </w:hyperlink>
      <w:r w:rsidRPr="00C13A8B">
        <w:rPr>
          <w:rFonts w:ascii="Times New Roman" w:eastAsia="Times New Roman" w:hAnsi="Times New Roman" w:cs="Times New Roman"/>
          <w:color w:val="494949"/>
          <w:sz w:val="28"/>
          <w:szCs w:val="28"/>
          <w:lang w:eastAsia="tr-TR"/>
        </w:rPr>
        <w:t xml:space="preserve"> 37 </w:t>
      </w:r>
      <w:proofErr w:type="spellStart"/>
      <w:r w:rsidRPr="00C13A8B">
        <w:rPr>
          <w:rFonts w:ascii="Times New Roman" w:eastAsia="Times New Roman" w:hAnsi="Times New Roman" w:cs="Times New Roman"/>
          <w:color w:val="494949"/>
          <w:sz w:val="28"/>
          <w:szCs w:val="28"/>
          <w:lang w:eastAsia="tr-TR"/>
        </w:rPr>
        <w:t>nci</w:t>
      </w:r>
      <w:proofErr w:type="spellEnd"/>
      <w:r w:rsidRPr="00C13A8B">
        <w:rPr>
          <w:rFonts w:ascii="Times New Roman" w:eastAsia="Times New Roman" w:hAnsi="Times New Roman" w:cs="Times New Roman"/>
          <w:color w:val="494949"/>
          <w:sz w:val="28"/>
          <w:szCs w:val="28"/>
          <w:lang w:eastAsia="tr-TR"/>
        </w:rPr>
        <w:t xml:space="preserve"> maddesinde geçmektedir.</w:t>
      </w:r>
    </w:p>
    <w:p w:rsidR="00C13A8B" w:rsidRPr="00C13A8B" w:rsidRDefault="00C13A8B" w:rsidP="00C13A8B">
      <w:pPr>
        <w:spacing w:after="300" w:line="240" w:lineRule="auto"/>
        <w:jc w:val="both"/>
        <w:rPr>
          <w:ins w:id="0" w:author="Unknown"/>
          <w:rFonts w:ascii="Times New Roman" w:eastAsia="Times New Roman" w:hAnsi="Times New Roman" w:cs="Times New Roman"/>
          <w:color w:val="494949"/>
          <w:sz w:val="28"/>
          <w:szCs w:val="28"/>
          <w:lang w:eastAsia="tr-TR"/>
        </w:rPr>
      </w:pPr>
      <w:ins w:id="1" w:author="Unknown">
        <w:r w:rsidRPr="00C13A8B">
          <w:rPr>
            <w:rFonts w:ascii="Times New Roman" w:eastAsia="Times New Roman" w:hAnsi="Times New Roman" w:cs="Times New Roman"/>
            <w:b/>
            <w:bCs/>
            <w:color w:val="494949"/>
            <w:sz w:val="28"/>
            <w:szCs w:val="28"/>
            <w:lang w:eastAsia="tr-TR"/>
          </w:rPr>
          <w:t>Ücret Hesap Pusulasında Neler Olmalı?</w:t>
        </w:r>
      </w:ins>
    </w:p>
    <w:p w:rsidR="00C13A8B" w:rsidRPr="00C13A8B" w:rsidRDefault="00C13A8B" w:rsidP="00C13A8B">
      <w:pPr>
        <w:spacing w:after="300" w:line="240" w:lineRule="auto"/>
        <w:jc w:val="both"/>
        <w:rPr>
          <w:ins w:id="2" w:author="Unknown"/>
          <w:rFonts w:ascii="Times New Roman" w:eastAsia="Times New Roman" w:hAnsi="Times New Roman" w:cs="Times New Roman"/>
          <w:color w:val="494949"/>
          <w:sz w:val="28"/>
          <w:szCs w:val="28"/>
          <w:lang w:eastAsia="tr-TR"/>
        </w:rPr>
      </w:pPr>
      <w:ins w:id="3" w:author="Unknown">
        <w:r w:rsidRPr="00C13A8B">
          <w:rPr>
            <w:rFonts w:ascii="Times New Roman" w:eastAsia="Times New Roman" w:hAnsi="Times New Roman" w:cs="Times New Roman"/>
            <w:color w:val="494949"/>
            <w:sz w:val="28"/>
            <w:szCs w:val="28"/>
            <w:lang w:eastAsia="tr-TR"/>
          </w:rPr>
          <w:t>Bu Pusulada</w:t>
        </w:r>
      </w:ins>
    </w:p>
    <w:p w:rsidR="00C13A8B" w:rsidRPr="00C13A8B" w:rsidRDefault="00C13A8B" w:rsidP="00C13A8B">
      <w:pPr>
        <w:spacing w:after="300" w:line="240" w:lineRule="auto"/>
        <w:jc w:val="both"/>
        <w:rPr>
          <w:ins w:id="4" w:author="Unknown"/>
          <w:rFonts w:ascii="Times New Roman" w:eastAsia="Times New Roman" w:hAnsi="Times New Roman" w:cs="Times New Roman"/>
          <w:color w:val="494949"/>
          <w:sz w:val="28"/>
          <w:szCs w:val="28"/>
          <w:lang w:eastAsia="tr-TR"/>
        </w:rPr>
      </w:pPr>
      <w:ins w:id="5" w:author="Unknown">
        <w:r w:rsidRPr="00C13A8B">
          <w:rPr>
            <w:rFonts w:ascii="Times New Roman" w:eastAsia="Times New Roman" w:hAnsi="Times New Roman" w:cs="Times New Roman"/>
            <w:color w:val="494949"/>
            <w:sz w:val="28"/>
            <w:szCs w:val="28"/>
            <w:lang w:eastAsia="tr-TR"/>
          </w:rPr>
          <w:t>a) Ücretin ne zaman ödendiği,</w:t>
        </w:r>
      </w:ins>
    </w:p>
    <w:p w:rsidR="00C13A8B" w:rsidRPr="00C13A8B" w:rsidRDefault="00C13A8B" w:rsidP="00C13A8B">
      <w:pPr>
        <w:spacing w:after="300" w:line="240" w:lineRule="auto"/>
        <w:jc w:val="both"/>
        <w:rPr>
          <w:ins w:id="6" w:author="Unknown"/>
          <w:rFonts w:ascii="Times New Roman" w:eastAsia="Times New Roman" w:hAnsi="Times New Roman" w:cs="Times New Roman"/>
          <w:color w:val="494949"/>
          <w:sz w:val="28"/>
          <w:szCs w:val="28"/>
          <w:lang w:eastAsia="tr-TR"/>
        </w:rPr>
      </w:pPr>
      <w:ins w:id="7" w:author="Unknown">
        <w:r w:rsidRPr="00C13A8B">
          <w:rPr>
            <w:rFonts w:ascii="Times New Roman" w:eastAsia="Times New Roman" w:hAnsi="Times New Roman" w:cs="Times New Roman"/>
            <w:color w:val="494949"/>
            <w:sz w:val="28"/>
            <w:szCs w:val="28"/>
            <w:lang w:eastAsia="tr-TR"/>
          </w:rPr>
          <w:t>b) Ücretin hangi döneme ait olduğu,</w:t>
        </w:r>
      </w:ins>
    </w:p>
    <w:p w:rsidR="00C13A8B" w:rsidRPr="00C13A8B" w:rsidRDefault="00C13A8B" w:rsidP="00C13A8B">
      <w:pPr>
        <w:spacing w:after="300" w:line="240" w:lineRule="auto"/>
        <w:jc w:val="both"/>
        <w:rPr>
          <w:ins w:id="8" w:author="Unknown"/>
          <w:rFonts w:ascii="Times New Roman" w:eastAsia="Times New Roman" w:hAnsi="Times New Roman" w:cs="Times New Roman"/>
          <w:color w:val="494949"/>
          <w:sz w:val="28"/>
          <w:szCs w:val="28"/>
          <w:lang w:eastAsia="tr-TR"/>
        </w:rPr>
      </w:pPr>
      <w:ins w:id="9" w:author="Unknown">
        <w:r w:rsidRPr="00C13A8B">
          <w:rPr>
            <w:rFonts w:ascii="Times New Roman" w:eastAsia="Times New Roman" w:hAnsi="Times New Roman" w:cs="Times New Roman"/>
            <w:color w:val="494949"/>
            <w:sz w:val="28"/>
            <w:szCs w:val="28"/>
            <w:lang w:eastAsia="tr-TR"/>
          </w:rPr>
          <w:t>c) Ücret ve Fazla çalışma ücreti, hafta tatili ücreti, Bayram tatili ve genel tatil ücretleri gibi her çeşit ekleme olmalı,</w:t>
        </w:r>
      </w:ins>
    </w:p>
    <w:p w:rsidR="00C13A8B" w:rsidRPr="00C13A8B" w:rsidRDefault="00C13A8B" w:rsidP="00C13A8B">
      <w:pPr>
        <w:spacing w:after="300" w:line="240" w:lineRule="auto"/>
        <w:jc w:val="both"/>
        <w:rPr>
          <w:ins w:id="10" w:author="Unknown"/>
          <w:rFonts w:ascii="Times New Roman" w:eastAsia="Times New Roman" w:hAnsi="Times New Roman" w:cs="Times New Roman"/>
          <w:color w:val="494949"/>
          <w:sz w:val="28"/>
          <w:szCs w:val="28"/>
          <w:lang w:eastAsia="tr-TR"/>
        </w:rPr>
      </w:pPr>
      <w:ins w:id="11" w:author="Unknown">
        <w:r w:rsidRPr="00C13A8B">
          <w:rPr>
            <w:rFonts w:ascii="Times New Roman" w:eastAsia="Times New Roman" w:hAnsi="Times New Roman" w:cs="Times New Roman"/>
            <w:color w:val="494949"/>
            <w:sz w:val="28"/>
            <w:szCs w:val="28"/>
            <w:lang w:eastAsia="tr-TR"/>
          </w:rPr>
          <w:t xml:space="preserve">d) Vergi, sigorta primi, avans mahsubu, icra veya nafaka kesintileri ayrı </w:t>
        </w:r>
        <w:proofErr w:type="spellStart"/>
        <w:r w:rsidRPr="00C13A8B">
          <w:rPr>
            <w:rFonts w:ascii="Times New Roman" w:eastAsia="Times New Roman" w:hAnsi="Times New Roman" w:cs="Times New Roman"/>
            <w:color w:val="494949"/>
            <w:sz w:val="28"/>
            <w:szCs w:val="28"/>
            <w:lang w:eastAsia="tr-TR"/>
          </w:rPr>
          <w:t>ayrı</w:t>
        </w:r>
        <w:proofErr w:type="spellEnd"/>
        <w:r w:rsidRPr="00C13A8B">
          <w:rPr>
            <w:rFonts w:ascii="Times New Roman" w:eastAsia="Times New Roman" w:hAnsi="Times New Roman" w:cs="Times New Roman"/>
            <w:color w:val="494949"/>
            <w:sz w:val="28"/>
            <w:szCs w:val="28"/>
            <w:lang w:eastAsia="tr-TR"/>
          </w:rPr>
          <w:t xml:space="preserve"> yer almalı,</w:t>
        </w:r>
      </w:ins>
    </w:p>
    <w:p w:rsidR="00C13A8B" w:rsidRPr="00C13A8B" w:rsidRDefault="00C13A8B" w:rsidP="00C13A8B">
      <w:pPr>
        <w:spacing w:after="300" w:line="240" w:lineRule="auto"/>
        <w:jc w:val="both"/>
        <w:rPr>
          <w:ins w:id="12" w:author="Unknown"/>
          <w:rFonts w:ascii="Times New Roman" w:eastAsia="Times New Roman" w:hAnsi="Times New Roman" w:cs="Times New Roman"/>
          <w:color w:val="494949"/>
          <w:sz w:val="28"/>
          <w:szCs w:val="28"/>
          <w:lang w:eastAsia="tr-TR"/>
        </w:rPr>
      </w:pPr>
      <w:ins w:id="13" w:author="Unknown">
        <w:r w:rsidRPr="00C13A8B">
          <w:rPr>
            <w:rFonts w:ascii="Times New Roman" w:eastAsia="Times New Roman" w:hAnsi="Times New Roman" w:cs="Times New Roman"/>
            <w:color w:val="494949"/>
            <w:sz w:val="28"/>
            <w:szCs w:val="28"/>
            <w:lang w:eastAsia="tr-TR"/>
          </w:rPr>
          <w:t>e) İşveren imzası veya kaşesi/özel işyeri işareti olmalıdır.</w:t>
        </w:r>
      </w:ins>
    </w:p>
    <w:p w:rsidR="00C13A8B" w:rsidRPr="00C13A8B" w:rsidRDefault="00C13A8B" w:rsidP="00C13A8B">
      <w:pPr>
        <w:spacing w:after="300" w:line="240" w:lineRule="auto"/>
        <w:jc w:val="both"/>
        <w:rPr>
          <w:ins w:id="14" w:author="Unknown"/>
          <w:rFonts w:ascii="Times New Roman" w:eastAsia="Times New Roman" w:hAnsi="Times New Roman" w:cs="Times New Roman"/>
          <w:color w:val="494949"/>
          <w:sz w:val="28"/>
          <w:szCs w:val="28"/>
          <w:lang w:eastAsia="tr-TR"/>
        </w:rPr>
      </w:pPr>
      <w:ins w:id="15" w:author="Unknown">
        <w:r w:rsidRPr="00C13A8B">
          <w:rPr>
            <w:rFonts w:ascii="Times New Roman" w:eastAsia="Times New Roman" w:hAnsi="Times New Roman" w:cs="Times New Roman"/>
            <w:color w:val="494949"/>
            <w:sz w:val="28"/>
            <w:szCs w:val="28"/>
            <w:lang w:eastAsia="tr-TR"/>
          </w:rPr>
          <w:t>Bu işlemler damga vergisi ile her çeşit resim ve harçtan muaftır.</w:t>
        </w:r>
      </w:ins>
    </w:p>
    <w:p w:rsidR="00C13A8B" w:rsidRPr="00C13A8B" w:rsidRDefault="00C13A8B" w:rsidP="00C13A8B">
      <w:pPr>
        <w:spacing w:after="300" w:line="240" w:lineRule="auto"/>
        <w:jc w:val="both"/>
        <w:rPr>
          <w:ins w:id="16" w:author="Unknown"/>
          <w:rFonts w:ascii="Times New Roman" w:eastAsia="Times New Roman" w:hAnsi="Times New Roman" w:cs="Times New Roman"/>
          <w:color w:val="494949"/>
          <w:sz w:val="28"/>
          <w:szCs w:val="28"/>
          <w:lang w:eastAsia="tr-TR"/>
        </w:rPr>
      </w:pPr>
      <w:ins w:id="17" w:author="Unknown">
        <w:r w:rsidRPr="00C13A8B">
          <w:rPr>
            <w:rFonts w:ascii="Times New Roman" w:eastAsia="Times New Roman" w:hAnsi="Times New Roman" w:cs="Times New Roman"/>
            <w:b/>
            <w:bCs/>
            <w:color w:val="494949"/>
            <w:sz w:val="28"/>
            <w:szCs w:val="28"/>
            <w:lang w:eastAsia="tr-TR"/>
          </w:rPr>
          <w:t>Banka Ödemesi Yükümlülüğü Kaldırır mı?</w:t>
        </w:r>
      </w:ins>
    </w:p>
    <w:p w:rsidR="00C13A8B" w:rsidRPr="00C13A8B" w:rsidRDefault="00C13A8B" w:rsidP="00C13A8B">
      <w:pPr>
        <w:spacing w:after="300" w:line="240" w:lineRule="auto"/>
        <w:jc w:val="both"/>
        <w:rPr>
          <w:ins w:id="18" w:author="Unknown"/>
          <w:rFonts w:ascii="Times New Roman" w:eastAsia="Times New Roman" w:hAnsi="Times New Roman" w:cs="Times New Roman"/>
          <w:color w:val="494949"/>
          <w:sz w:val="28"/>
          <w:szCs w:val="28"/>
          <w:lang w:eastAsia="tr-TR"/>
        </w:rPr>
      </w:pPr>
      <w:ins w:id="19" w:author="Unknown">
        <w:r w:rsidRPr="00C13A8B">
          <w:rPr>
            <w:rFonts w:ascii="Times New Roman" w:eastAsia="Times New Roman" w:hAnsi="Times New Roman" w:cs="Times New Roman"/>
            <w:color w:val="494949"/>
            <w:sz w:val="28"/>
            <w:szCs w:val="28"/>
            <w:lang w:eastAsia="tr-TR"/>
          </w:rPr>
          <w:t xml:space="preserve">İşveren ücreti bankadan ödese bile ücret hesap pusulası verme yükümlülüğü devam etmektedir. Bankadan ödeme ücret hesap pusulası yükümlülüğünü kaldırmamaktadır. İşçiye ücret pusulası vermek bir zorunluluk, ücreti bankadan ödeme ayrı bir zorunluluktur. Hem ücret pusulası vermemenin hem de bankadan gerekli şartlar kapsamında ödeme yapmamanın ayrı </w:t>
        </w:r>
        <w:proofErr w:type="spellStart"/>
        <w:r w:rsidRPr="00C13A8B">
          <w:rPr>
            <w:rFonts w:ascii="Times New Roman" w:eastAsia="Times New Roman" w:hAnsi="Times New Roman" w:cs="Times New Roman"/>
            <w:color w:val="494949"/>
            <w:sz w:val="28"/>
            <w:szCs w:val="28"/>
            <w:lang w:eastAsia="tr-TR"/>
          </w:rPr>
          <w:t>ayrı</w:t>
        </w:r>
        <w:proofErr w:type="spellEnd"/>
        <w:r w:rsidRPr="00C13A8B">
          <w:rPr>
            <w:rFonts w:ascii="Times New Roman" w:eastAsia="Times New Roman" w:hAnsi="Times New Roman" w:cs="Times New Roman"/>
            <w:color w:val="494949"/>
            <w:sz w:val="28"/>
            <w:szCs w:val="28"/>
            <w:lang w:eastAsia="tr-TR"/>
          </w:rPr>
          <w:t xml:space="preserve"> idari para cezası vardır.</w:t>
        </w:r>
      </w:ins>
    </w:p>
    <w:p w:rsidR="00C13A8B" w:rsidRPr="00C13A8B" w:rsidRDefault="00C13A8B" w:rsidP="00C13A8B">
      <w:pPr>
        <w:spacing w:after="300" w:line="240" w:lineRule="auto"/>
        <w:jc w:val="both"/>
        <w:rPr>
          <w:ins w:id="20" w:author="Unknown"/>
          <w:rFonts w:ascii="Times New Roman" w:eastAsia="Times New Roman" w:hAnsi="Times New Roman" w:cs="Times New Roman"/>
          <w:color w:val="494949"/>
          <w:sz w:val="28"/>
          <w:szCs w:val="28"/>
          <w:lang w:eastAsia="tr-TR"/>
        </w:rPr>
      </w:pPr>
      <w:ins w:id="21" w:author="Unknown">
        <w:r w:rsidRPr="00C13A8B">
          <w:rPr>
            <w:rFonts w:ascii="Times New Roman" w:eastAsia="Times New Roman" w:hAnsi="Times New Roman" w:cs="Times New Roman"/>
            <w:b/>
            <w:bCs/>
            <w:color w:val="494949"/>
            <w:sz w:val="28"/>
            <w:szCs w:val="28"/>
            <w:lang w:eastAsia="tr-TR"/>
          </w:rPr>
          <w:t>Sonraki İhtilaflarda Pusulanın Önemi</w:t>
        </w:r>
      </w:ins>
    </w:p>
    <w:p w:rsidR="00C13A8B" w:rsidRPr="00C13A8B" w:rsidRDefault="00C13A8B" w:rsidP="00C13A8B">
      <w:pPr>
        <w:spacing w:after="300" w:line="240" w:lineRule="auto"/>
        <w:jc w:val="both"/>
        <w:rPr>
          <w:ins w:id="22" w:author="Unknown"/>
          <w:rFonts w:ascii="Times New Roman" w:eastAsia="Times New Roman" w:hAnsi="Times New Roman" w:cs="Times New Roman"/>
          <w:color w:val="494949"/>
          <w:sz w:val="28"/>
          <w:szCs w:val="28"/>
          <w:lang w:eastAsia="tr-TR"/>
        </w:rPr>
      </w:pPr>
      <w:ins w:id="23" w:author="Unknown">
        <w:r w:rsidRPr="00C13A8B">
          <w:rPr>
            <w:rFonts w:ascii="Times New Roman" w:eastAsia="Times New Roman" w:hAnsi="Times New Roman" w:cs="Times New Roman"/>
            <w:color w:val="494949"/>
            <w:sz w:val="28"/>
            <w:szCs w:val="28"/>
            <w:lang w:eastAsia="tr-TR"/>
          </w:rPr>
          <w:t xml:space="preserve">Ücret hesap pusulası işçinin sonradan hak iddia etmesi açısından veya hakkının yanması açısından büyük önem arz etmektedir. Belgenin verildiğinin kanıtı işçinin ıslak imzasıdır. Bu belge mahkemelerde sıklıkla kanıtlayıcı belge olarak </w:t>
        </w:r>
        <w:r w:rsidRPr="00C13A8B">
          <w:rPr>
            <w:rFonts w:ascii="Times New Roman" w:eastAsia="Times New Roman" w:hAnsi="Times New Roman" w:cs="Times New Roman"/>
            <w:color w:val="494949"/>
            <w:sz w:val="28"/>
            <w:szCs w:val="28"/>
            <w:lang w:eastAsia="tr-TR"/>
          </w:rPr>
          <w:lastRenderedPageBreak/>
          <w:t>kullanılmaktadır. Bu pusula yoksa genelde işçi aleyhine durum söz konusu olmaktadır. Bu durumda tanık beyanları ön plana çıkmakta, mahkeme uzamaktadır.</w:t>
        </w:r>
      </w:ins>
    </w:p>
    <w:p w:rsidR="00C13A8B" w:rsidRPr="00C13A8B" w:rsidRDefault="00C13A8B" w:rsidP="00C13A8B">
      <w:pPr>
        <w:spacing w:after="300" w:line="240" w:lineRule="auto"/>
        <w:jc w:val="both"/>
        <w:rPr>
          <w:ins w:id="24" w:author="Unknown"/>
          <w:rFonts w:ascii="Times New Roman" w:eastAsia="Times New Roman" w:hAnsi="Times New Roman" w:cs="Times New Roman"/>
          <w:color w:val="494949"/>
          <w:sz w:val="28"/>
          <w:szCs w:val="28"/>
          <w:lang w:eastAsia="tr-TR"/>
        </w:rPr>
      </w:pPr>
      <w:ins w:id="25" w:author="Unknown">
        <w:r w:rsidRPr="00C13A8B">
          <w:rPr>
            <w:rFonts w:ascii="Times New Roman" w:eastAsia="Times New Roman" w:hAnsi="Times New Roman" w:cs="Times New Roman"/>
            <w:color w:val="494949"/>
            <w:sz w:val="28"/>
            <w:szCs w:val="28"/>
            <w:lang w:eastAsia="tr-TR"/>
          </w:rPr>
          <w:t>Birçok işveren ücret hesap pusulası vermemenin mahkemelerde bedelini ağır bir şekilde ödemektedir. Çünkü düzenlenmiş bir ücret hesap pusulası tüm tanık beyanlarından daha çok önemlidir.</w:t>
        </w:r>
      </w:ins>
    </w:p>
    <w:p w:rsidR="00C13A8B" w:rsidRPr="00C13A8B" w:rsidRDefault="00C13A8B" w:rsidP="00C13A8B">
      <w:pPr>
        <w:spacing w:after="300" w:line="240" w:lineRule="auto"/>
        <w:jc w:val="both"/>
        <w:rPr>
          <w:ins w:id="26" w:author="Unknown"/>
          <w:rFonts w:ascii="Times New Roman" w:eastAsia="Times New Roman" w:hAnsi="Times New Roman" w:cs="Times New Roman"/>
          <w:color w:val="494949"/>
          <w:sz w:val="28"/>
          <w:szCs w:val="28"/>
          <w:lang w:eastAsia="tr-TR"/>
        </w:rPr>
      </w:pPr>
      <w:ins w:id="27" w:author="Unknown">
        <w:r w:rsidRPr="00C13A8B">
          <w:rPr>
            <w:rFonts w:ascii="Times New Roman" w:eastAsia="Times New Roman" w:hAnsi="Times New Roman" w:cs="Times New Roman"/>
            <w:b/>
            <w:bCs/>
            <w:color w:val="494949"/>
            <w:sz w:val="28"/>
            <w:szCs w:val="28"/>
            <w:lang w:eastAsia="tr-TR"/>
          </w:rPr>
          <w:t>Yürürlük Tarihi</w:t>
        </w:r>
      </w:ins>
    </w:p>
    <w:p w:rsidR="00C13A8B" w:rsidRPr="00C13A8B" w:rsidRDefault="00C13A8B" w:rsidP="00C13A8B">
      <w:pPr>
        <w:spacing w:after="300" w:line="240" w:lineRule="auto"/>
        <w:jc w:val="both"/>
        <w:rPr>
          <w:ins w:id="28" w:author="Unknown"/>
          <w:rFonts w:ascii="Times New Roman" w:eastAsia="Times New Roman" w:hAnsi="Times New Roman" w:cs="Times New Roman"/>
          <w:color w:val="494949"/>
          <w:sz w:val="28"/>
          <w:szCs w:val="28"/>
          <w:lang w:eastAsia="tr-TR"/>
        </w:rPr>
      </w:pPr>
      <w:ins w:id="29" w:author="Unknown">
        <w:r w:rsidRPr="00C13A8B">
          <w:rPr>
            <w:rFonts w:ascii="Times New Roman" w:eastAsia="Times New Roman" w:hAnsi="Times New Roman" w:cs="Times New Roman"/>
            <w:color w:val="494949"/>
            <w:sz w:val="28"/>
            <w:szCs w:val="28"/>
            <w:lang w:eastAsia="tr-TR"/>
          </w:rPr>
          <w:t>Ücret hesap pusuları düzenleme verme zorunluluğu İş Kanununun yayım tarihi olan 30.06.2003 sonrasını kapsamaktadır.</w:t>
        </w:r>
      </w:ins>
    </w:p>
    <w:p w:rsidR="00C13A8B" w:rsidRPr="00C13A8B" w:rsidRDefault="00C13A8B" w:rsidP="00C13A8B">
      <w:pPr>
        <w:spacing w:after="300" w:line="240" w:lineRule="auto"/>
        <w:jc w:val="both"/>
        <w:rPr>
          <w:ins w:id="30" w:author="Unknown"/>
          <w:rFonts w:ascii="Times New Roman" w:eastAsia="Times New Roman" w:hAnsi="Times New Roman" w:cs="Times New Roman"/>
          <w:color w:val="494949"/>
          <w:sz w:val="28"/>
          <w:szCs w:val="28"/>
          <w:lang w:eastAsia="tr-TR"/>
        </w:rPr>
      </w:pPr>
      <w:ins w:id="31" w:author="Unknown">
        <w:r w:rsidRPr="00C13A8B">
          <w:rPr>
            <w:rFonts w:ascii="Times New Roman" w:eastAsia="Times New Roman" w:hAnsi="Times New Roman" w:cs="Times New Roman"/>
            <w:b/>
            <w:bCs/>
            <w:color w:val="494949"/>
            <w:sz w:val="28"/>
            <w:szCs w:val="28"/>
            <w:lang w:eastAsia="tr-TR"/>
          </w:rPr>
          <w:t>İdari Para Cezası</w:t>
        </w:r>
      </w:ins>
    </w:p>
    <w:p w:rsidR="00C13A8B" w:rsidRPr="00C13A8B" w:rsidRDefault="00C13A8B" w:rsidP="00C13A8B">
      <w:pPr>
        <w:spacing w:after="300" w:line="240" w:lineRule="auto"/>
        <w:jc w:val="both"/>
        <w:rPr>
          <w:ins w:id="32" w:author="Unknown"/>
          <w:rFonts w:ascii="Times New Roman" w:eastAsia="Times New Roman" w:hAnsi="Times New Roman" w:cs="Times New Roman"/>
          <w:color w:val="494949"/>
          <w:sz w:val="28"/>
          <w:szCs w:val="28"/>
          <w:lang w:eastAsia="tr-TR"/>
        </w:rPr>
      </w:pPr>
      <w:ins w:id="33" w:author="Unknown">
        <w:r w:rsidRPr="00C13A8B">
          <w:rPr>
            <w:rFonts w:ascii="Times New Roman" w:eastAsia="Times New Roman" w:hAnsi="Times New Roman" w:cs="Times New Roman"/>
            <w:color w:val="494949"/>
            <w:sz w:val="28"/>
            <w:szCs w:val="28"/>
            <w:lang w:eastAsia="tr-TR"/>
          </w:rPr>
          <w:t xml:space="preserve">4857 sayılı İş Kanunun 102 </w:t>
        </w:r>
        <w:proofErr w:type="spellStart"/>
        <w:r w:rsidRPr="00C13A8B">
          <w:rPr>
            <w:rFonts w:ascii="Times New Roman" w:eastAsia="Times New Roman" w:hAnsi="Times New Roman" w:cs="Times New Roman"/>
            <w:color w:val="494949"/>
            <w:sz w:val="28"/>
            <w:szCs w:val="28"/>
            <w:lang w:eastAsia="tr-TR"/>
          </w:rPr>
          <w:t>nci</w:t>
        </w:r>
        <w:proofErr w:type="spellEnd"/>
        <w:r w:rsidRPr="00C13A8B">
          <w:rPr>
            <w:rFonts w:ascii="Times New Roman" w:eastAsia="Times New Roman" w:hAnsi="Times New Roman" w:cs="Times New Roman"/>
            <w:color w:val="494949"/>
            <w:sz w:val="28"/>
            <w:szCs w:val="28"/>
            <w:lang w:eastAsia="tr-TR"/>
          </w:rPr>
          <w:t xml:space="preserve"> maddesinin birinci fıkrasının a bendine göre ücret hesap pusulasını düzenlememenin cezası 2019 yılında 859 TL’dir. 2020 yılında yeniden değerleme oranına göre bu ceza artacaktır.</w:t>
        </w:r>
      </w:ins>
    </w:p>
    <w:p w:rsidR="00C13A8B" w:rsidRPr="00C13A8B" w:rsidRDefault="00C13A8B" w:rsidP="00C13A8B">
      <w:pPr>
        <w:spacing w:after="300" w:line="240" w:lineRule="auto"/>
        <w:jc w:val="both"/>
        <w:rPr>
          <w:ins w:id="34" w:author="Unknown"/>
          <w:rFonts w:ascii="Times New Roman" w:eastAsia="Times New Roman" w:hAnsi="Times New Roman" w:cs="Times New Roman"/>
          <w:color w:val="494949"/>
          <w:sz w:val="28"/>
          <w:szCs w:val="28"/>
          <w:lang w:eastAsia="tr-TR"/>
        </w:rPr>
      </w:pPr>
      <w:ins w:id="35" w:author="Unknown">
        <w:r w:rsidRPr="00C13A8B">
          <w:rPr>
            <w:rFonts w:ascii="Times New Roman" w:eastAsia="Times New Roman" w:hAnsi="Times New Roman" w:cs="Times New Roman"/>
            <w:b/>
            <w:bCs/>
            <w:color w:val="494949"/>
            <w:sz w:val="28"/>
            <w:szCs w:val="28"/>
            <w:lang w:eastAsia="tr-TR"/>
          </w:rPr>
          <w:t>İki Nüsha Düzenlenmeli</w:t>
        </w:r>
      </w:ins>
    </w:p>
    <w:p w:rsidR="00C13A8B" w:rsidRPr="00C13A8B" w:rsidRDefault="00C13A8B" w:rsidP="00C13A8B">
      <w:pPr>
        <w:spacing w:after="300" w:line="240" w:lineRule="auto"/>
        <w:jc w:val="both"/>
        <w:rPr>
          <w:ins w:id="36" w:author="Unknown"/>
          <w:rFonts w:ascii="Times New Roman" w:eastAsia="Times New Roman" w:hAnsi="Times New Roman" w:cs="Times New Roman"/>
          <w:color w:val="494949"/>
          <w:sz w:val="28"/>
          <w:szCs w:val="28"/>
          <w:lang w:eastAsia="tr-TR"/>
        </w:rPr>
      </w:pPr>
      <w:ins w:id="37" w:author="Unknown">
        <w:r w:rsidRPr="00C13A8B">
          <w:rPr>
            <w:rFonts w:ascii="Times New Roman" w:eastAsia="Times New Roman" w:hAnsi="Times New Roman" w:cs="Times New Roman"/>
            <w:color w:val="494949"/>
            <w:sz w:val="28"/>
            <w:szCs w:val="28"/>
            <w:lang w:eastAsia="tr-TR"/>
          </w:rPr>
          <w:t>Ücret hesap pusulası iki nüsha olmalıdır. İşyerinde bulunan nüshasında işçi imzası olmalıdır.</w:t>
        </w:r>
      </w:ins>
    </w:p>
    <w:p w:rsidR="00C13A8B" w:rsidRPr="00C13A8B" w:rsidRDefault="00C13A8B" w:rsidP="00C13A8B">
      <w:pPr>
        <w:spacing w:after="300" w:line="240" w:lineRule="auto"/>
        <w:jc w:val="both"/>
        <w:rPr>
          <w:ins w:id="38" w:author="Unknown"/>
          <w:rFonts w:ascii="Times New Roman" w:eastAsia="Times New Roman" w:hAnsi="Times New Roman" w:cs="Times New Roman"/>
          <w:color w:val="494949"/>
          <w:sz w:val="28"/>
          <w:szCs w:val="28"/>
          <w:lang w:eastAsia="tr-TR"/>
        </w:rPr>
      </w:pPr>
      <w:ins w:id="39" w:author="Unknown">
        <w:r w:rsidRPr="00C13A8B">
          <w:rPr>
            <w:rFonts w:ascii="Times New Roman" w:eastAsia="Times New Roman" w:hAnsi="Times New Roman" w:cs="Times New Roman"/>
            <w:color w:val="494949"/>
            <w:sz w:val="28"/>
            <w:szCs w:val="28"/>
            <w:lang w:eastAsia="tr-TR"/>
          </w:rPr>
          <w:t xml:space="preserve">İşçi imzaları arasında makul benzerlik bulunmalıdır. Aksi halde </w:t>
        </w:r>
        <w:proofErr w:type="spellStart"/>
        <w:r w:rsidRPr="00C13A8B">
          <w:rPr>
            <w:rFonts w:ascii="Times New Roman" w:eastAsia="Times New Roman" w:hAnsi="Times New Roman" w:cs="Times New Roman"/>
            <w:color w:val="494949"/>
            <w:sz w:val="28"/>
            <w:szCs w:val="28"/>
            <w:lang w:eastAsia="tr-TR"/>
          </w:rPr>
          <w:t>SGK’nın</w:t>
        </w:r>
        <w:proofErr w:type="spellEnd"/>
        <w:r w:rsidRPr="00C13A8B">
          <w:rPr>
            <w:rFonts w:ascii="Times New Roman" w:eastAsia="Times New Roman" w:hAnsi="Times New Roman" w:cs="Times New Roman"/>
            <w:color w:val="494949"/>
            <w:sz w:val="28"/>
            <w:szCs w:val="28"/>
            <w:lang w:eastAsia="tr-TR"/>
          </w:rPr>
          <w:t> </w:t>
        </w:r>
        <w:r w:rsidRPr="00C13A8B">
          <w:rPr>
            <w:rFonts w:ascii="Times New Roman" w:eastAsia="Times New Roman" w:hAnsi="Times New Roman" w:cs="Times New Roman"/>
            <w:b/>
            <w:bCs/>
            <w:color w:val="494949"/>
            <w:sz w:val="28"/>
            <w:szCs w:val="28"/>
            <w:u w:val="single"/>
            <w:lang w:eastAsia="tr-TR"/>
          </w:rPr>
          <w:fldChar w:fldCharType="begin"/>
        </w:r>
        <w:r w:rsidRPr="00C13A8B">
          <w:rPr>
            <w:rFonts w:ascii="Times New Roman" w:eastAsia="Times New Roman" w:hAnsi="Times New Roman" w:cs="Times New Roman"/>
            <w:b/>
            <w:bCs/>
            <w:color w:val="494949"/>
            <w:sz w:val="28"/>
            <w:szCs w:val="28"/>
            <w:u w:val="single"/>
            <w:lang w:eastAsia="tr-TR"/>
          </w:rPr>
          <w:instrText xml:space="preserve"> HYPERLINK "http://www.alomaliye.com/2013/01/29/sosyal-guvenlik-denetmenleri-denetim-standartlari-sgk-genelgesi-20135/" </w:instrText>
        </w:r>
        <w:r w:rsidRPr="00C13A8B">
          <w:rPr>
            <w:rFonts w:ascii="Times New Roman" w:eastAsia="Times New Roman" w:hAnsi="Times New Roman" w:cs="Times New Roman"/>
            <w:b/>
            <w:bCs/>
            <w:color w:val="494949"/>
            <w:sz w:val="28"/>
            <w:szCs w:val="28"/>
            <w:u w:val="single"/>
            <w:lang w:eastAsia="tr-TR"/>
          </w:rPr>
          <w:fldChar w:fldCharType="separate"/>
        </w:r>
        <w:r w:rsidRPr="00C13A8B">
          <w:rPr>
            <w:rFonts w:ascii="Times New Roman" w:eastAsia="Times New Roman" w:hAnsi="Times New Roman" w:cs="Times New Roman"/>
            <w:b/>
            <w:bCs/>
            <w:color w:val="1E73BE"/>
            <w:sz w:val="28"/>
            <w:szCs w:val="28"/>
            <w:u w:val="single"/>
            <w:lang w:eastAsia="tr-TR"/>
          </w:rPr>
          <w:t>2013/5 sayılı Genelgesi</w:t>
        </w:r>
        <w:r w:rsidRPr="00C13A8B">
          <w:rPr>
            <w:rFonts w:ascii="Times New Roman" w:eastAsia="Times New Roman" w:hAnsi="Times New Roman" w:cs="Times New Roman"/>
            <w:b/>
            <w:bCs/>
            <w:color w:val="494949"/>
            <w:sz w:val="28"/>
            <w:szCs w:val="28"/>
            <w:u w:val="single"/>
            <w:lang w:eastAsia="tr-TR"/>
          </w:rPr>
          <w:fldChar w:fldCharType="end"/>
        </w:r>
        <w:r w:rsidRPr="00C13A8B">
          <w:rPr>
            <w:rFonts w:ascii="Times New Roman" w:eastAsia="Times New Roman" w:hAnsi="Times New Roman" w:cs="Times New Roman"/>
            <w:color w:val="494949"/>
            <w:sz w:val="28"/>
            <w:szCs w:val="28"/>
            <w:lang w:eastAsia="tr-TR"/>
          </w:rPr>
          <w:t>ne göre denetim sırasında geçersiz sayılma durumu bulunmaktadır.</w:t>
        </w:r>
      </w:ins>
    </w:p>
    <w:p w:rsidR="00C13A8B" w:rsidRPr="00C13A8B" w:rsidRDefault="00C13A8B" w:rsidP="00C13A8B">
      <w:pPr>
        <w:spacing w:after="300" w:line="240" w:lineRule="auto"/>
        <w:jc w:val="both"/>
        <w:rPr>
          <w:ins w:id="40" w:author="Unknown"/>
          <w:rFonts w:ascii="Times New Roman" w:eastAsia="Times New Roman" w:hAnsi="Times New Roman" w:cs="Times New Roman"/>
          <w:color w:val="494949"/>
          <w:sz w:val="28"/>
          <w:szCs w:val="28"/>
          <w:lang w:eastAsia="tr-TR"/>
        </w:rPr>
      </w:pPr>
      <w:ins w:id="41" w:author="Unknown">
        <w:r w:rsidRPr="00C13A8B">
          <w:rPr>
            <w:rFonts w:ascii="Times New Roman" w:eastAsia="Times New Roman" w:hAnsi="Times New Roman" w:cs="Times New Roman"/>
            <w:color w:val="494949"/>
            <w:sz w:val="28"/>
            <w:szCs w:val="28"/>
            <w:lang w:eastAsia="tr-TR"/>
          </w:rPr>
          <w:t>Pusulada, örneğin fazla mesai olmasa bile fazla çalışma satırı bulunmalıdır.</w:t>
        </w:r>
      </w:ins>
    </w:p>
    <w:p w:rsidR="00C13A8B" w:rsidRPr="00C13A8B" w:rsidRDefault="00C13A8B" w:rsidP="00C13A8B">
      <w:pPr>
        <w:spacing w:after="300" w:line="240" w:lineRule="auto"/>
        <w:jc w:val="both"/>
        <w:rPr>
          <w:ins w:id="42" w:author="Unknown"/>
          <w:rFonts w:ascii="Times New Roman" w:eastAsia="Times New Roman" w:hAnsi="Times New Roman" w:cs="Times New Roman"/>
          <w:color w:val="494949"/>
          <w:sz w:val="28"/>
          <w:szCs w:val="28"/>
          <w:lang w:eastAsia="tr-TR"/>
        </w:rPr>
      </w:pPr>
      <w:ins w:id="43" w:author="Unknown">
        <w:r w:rsidRPr="00C13A8B">
          <w:rPr>
            <w:rFonts w:ascii="Times New Roman" w:eastAsia="Times New Roman" w:hAnsi="Times New Roman" w:cs="Times New Roman"/>
            <w:color w:val="494949"/>
            <w:sz w:val="28"/>
            <w:szCs w:val="28"/>
            <w:lang w:eastAsia="tr-TR"/>
          </w:rPr>
          <w:t xml:space="preserve">Pusula gerçeği yansıtmıyorsa işçi ya imzalamamalı ya da </w:t>
        </w:r>
        <w:proofErr w:type="spellStart"/>
        <w:r w:rsidRPr="00C13A8B">
          <w:rPr>
            <w:rFonts w:ascii="Times New Roman" w:eastAsia="Times New Roman" w:hAnsi="Times New Roman" w:cs="Times New Roman"/>
            <w:color w:val="494949"/>
            <w:sz w:val="28"/>
            <w:szCs w:val="28"/>
            <w:lang w:eastAsia="tr-TR"/>
          </w:rPr>
          <w:t>ihtirazi</w:t>
        </w:r>
        <w:proofErr w:type="spellEnd"/>
        <w:r w:rsidRPr="00C13A8B">
          <w:rPr>
            <w:rFonts w:ascii="Times New Roman" w:eastAsia="Times New Roman" w:hAnsi="Times New Roman" w:cs="Times New Roman"/>
            <w:color w:val="494949"/>
            <w:sz w:val="28"/>
            <w:szCs w:val="28"/>
            <w:lang w:eastAsia="tr-TR"/>
          </w:rPr>
          <w:t xml:space="preserve"> kayıtla imzalamalıdır.</w:t>
        </w:r>
      </w:ins>
    </w:p>
    <w:p w:rsidR="00C13A8B" w:rsidRPr="00C13A8B" w:rsidRDefault="00C13A8B" w:rsidP="00C13A8B">
      <w:pPr>
        <w:spacing w:after="300" w:line="240" w:lineRule="auto"/>
        <w:jc w:val="both"/>
        <w:rPr>
          <w:ins w:id="44" w:author="Unknown"/>
          <w:rFonts w:ascii="Times New Roman" w:eastAsia="Times New Roman" w:hAnsi="Times New Roman" w:cs="Times New Roman"/>
          <w:color w:val="494949"/>
          <w:sz w:val="28"/>
          <w:szCs w:val="28"/>
          <w:lang w:eastAsia="tr-TR"/>
        </w:rPr>
      </w:pPr>
      <w:ins w:id="45" w:author="Unknown">
        <w:r w:rsidRPr="00C13A8B">
          <w:rPr>
            <w:rFonts w:ascii="Times New Roman" w:eastAsia="Times New Roman" w:hAnsi="Times New Roman" w:cs="Times New Roman"/>
            <w:color w:val="494949"/>
            <w:sz w:val="28"/>
            <w:szCs w:val="28"/>
            <w:lang w:eastAsia="tr-TR"/>
          </w:rPr>
          <w:t>İşçi eğer pusulayı direk imzalamışsa sonradan örneğin fazla mesaiden hak talebinde bulunamadığı yargı kararlarında bulunmaktadır.</w:t>
        </w:r>
      </w:ins>
    </w:p>
    <w:p w:rsidR="00C13A8B" w:rsidRPr="00C13A8B" w:rsidRDefault="00C13A8B" w:rsidP="00C13A8B">
      <w:pPr>
        <w:spacing w:after="300" w:line="240" w:lineRule="auto"/>
        <w:jc w:val="both"/>
        <w:rPr>
          <w:ins w:id="46" w:author="Unknown"/>
          <w:rFonts w:ascii="Times New Roman" w:eastAsia="Times New Roman" w:hAnsi="Times New Roman" w:cs="Times New Roman"/>
          <w:color w:val="494949"/>
          <w:sz w:val="28"/>
          <w:szCs w:val="28"/>
          <w:lang w:eastAsia="tr-TR"/>
        </w:rPr>
      </w:pPr>
      <w:ins w:id="47" w:author="Unknown">
        <w:r w:rsidRPr="00C13A8B">
          <w:rPr>
            <w:rFonts w:ascii="Times New Roman" w:eastAsia="Times New Roman" w:hAnsi="Times New Roman" w:cs="Times New Roman"/>
            <w:color w:val="494949"/>
            <w:sz w:val="28"/>
            <w:szCs w:val="28"/>
            <w:lang w:eastAsia="tr-TR"/>
          </w:rPr>
          <w:t>Ücret hesap pusulasında Kanundaki tanıma göre normalde imza şartı yoktur. Eğer işveren sadece pusulayı düzenler, işçiye imza attırmadan işçiye verirse idari para cezası yemez. Ancak iş pusulanın işçiye verildiğinin kanıtlanmasına gelirse en sağlıklı yol işçiye pusulayı imzalattırmaktır.</w:t>
        </w:r>
      </w:ins>
    </w:p>
    <w:p w:rsidR="00C13A8B" w:rsidRPr="00C13A8B" w:rsidRDefault="00C13A8B" w:rsidP="00C13A8B">
      <w:pPr>
        <w:spacing w:after="300" w:line="240" w:lineRule="auto"/>
        <w:jc w:val="both"/>
        <w:rPr>
          <w:ins w:id="48" w:author="Unknown"/>
          <w:rFonts w:ascii="Times New Roman" w:eastAsia="Times New Roman" w:hAnsi="Times New Roman" w:cs="Times New Roman"/>
          <w:color w:val="494949"/>
          <w:sz w:val="28"/>
          <w:szCs w:val="28"/>
          <w:lang w:eastAsia="tr-TR"/>
        </w:rPr>
      </w:pPr>
      <w:ins w:id="49" w:author="Unknown">
        <w:r w:rsidRPr="00C13A8B">
          <w:rPr>
            <w:rFonts w:ascii="Times New Roman" w:eastAsia="Times New Roman" w:hAnsi="Times New Roman" w:cs="Times New Roman"/>
            <w:color w:val="494949"/>
            <w:sz w:val="28"/>
            <w:szCs w:val="28"/>
            <w:lang w:eastAsia="tr-TR"/>
          </w:rPr>
          <w:t>Eğer işveren bir liste yapıp (filan yılı filan ayı ücret hesap pusulasını alanlar gibi) bu listeyi sırayla işçilere imzalatırsa bu da “ücret pusulasını işçiye vermek” anlamına gelmektedir.</w:t>
        </w:r>
      </w:ins>
    </w:p>
    <w:p w:rsidR="00C13A8B" w:rsidRPr="00C13A8B" w:rsidRDefault="00C13A8B" w:rsidP="00C13A8B">
      <w:pPr>
        <w:spacing w:after="300" w:line="240" w:lineRule="auto"/>
        <w:jc w:val="both"/>
        <w:rPr>
          <w:ins w:id="50" w:author="Unknown"/>
          <w:rFonts w:ascii="Times New Roman" w:eastAsia="Times New Roman" w:hAnsi="Times New Roman" w:cs="Times New Roman"/>
          <w:color w:val="494949"/>
          <w:sz w:val="28"/>
          <w:szCs w:val="28"/>
          <w:lang w:eastAsia="tr-TR"/>
        </w:rPr>
      </w:pPr>
      <w:ins w:id="51" w:author="Unknown">
        <w:r w:rsidRPr="00C13A8B">
          <w:rPr>
            <w:rFonts w:ascii="Times New Roman" w:eastAsia="Times New Roman" w:hAnsi="Times New Roman" w:cs="Times New Roman"/>
            <w:color w:val="494949"/>
            <w:sz w:val="28"/>
            <w:szCs w:val="28"/>
            <w:lang w:eastAsia="tr-TR"/>
          </w:rPr>
          <w:lastRenderedPageBreak/>
          <w:t>İşçinin telefonundan mobil imza veya elektronik imza kullanması da “ücret pusulasını işçiye vermek” anlamına gelmektedir.</w:t>
        </w:r>
      </w:ins>
    </w:p>
    <w:p w:rsidR="00C13A8B" w:rsidRPr="00C13A8B" w:rsidRDefault="00C13A8B" w:rsidP="00C13A8B">
      <w:pPr>
        <w:spacing w:after="300" w:line="240" w:lineRule="auto"/>
        <w:jc w:val="both"/>
        <w:rPr>
          <w:ins w:id="52" w:author="Unknown"/>
          <w:rFonts w:ascii="Times New Roman" w:eastAsia="Times New Roman" w:hAnsi="Times New Roman" w:cs="Times New Roman"/>
          <w:color w:val="494949"/>
          <w:sz w:val="28"/>
          <w:szCs w:val="28"/>
          <w:lang w:eastAsia="tr-TR"/>
        </w:rPr>
      </w:pPr>
      <w:ins w:id="53" w:author="Unknown">
        <w:r w:rsidRPr="00C13A8B">
          <w:rPr>
            <w:rFonts w:ascii="Times New Roman" w:eastAsia="Times New Roman" w:hAnsi="Times New Roman" w:cs="Times New Roman"/>
            <w:b/>
            <w:bCs/>
            <w:color w:val="494949"/>
            <w:sz w:val="28"/>
            <w:szCs w:val="28"/>
            <w:lang w:eastAsia="tr-TR"/>
          </w:rPr>
          <w:t>Ücret Tediye Bordrosuyla Karıştırılmamalı</w:t>
        </w:r>
      </w:ins>
    </w:p>
    <w:p w:rsidR="00C13A8B" w:rsidRPr="00C13A8B" w:rsidRDefault="00C13A8B" w:rsidP="00C13A8B">
      <w:pPr>
        <w:spacing w:after="300" w:line="240" w:lineRule="auto"/>
        <w:jc w:val="both"/>
        <w:rPr>
          <w:ins w:id="54" w:author="Unknown"/>
          <w:rFonts w:ascii="Times New Roman" w:eastAsia="Times New Roman" w:hAnsi="Times New Roman" w:cs="Times New Roman"/>
          <w:color w:val="494949"/>
          <w:sz w:val="28"/>
          <w:szCs w:val="28"/>
          <w:lang w:eastAsia="tr-TR"/>
        </w:rPr>
      </w:pPr>
      <w:ins w:id="55" w:author="Unknown">
        <w:r w:rsidRPr="00C13A8B">
          <w:rPr>
            <w:rFonts w:ascii="Times New Roman" w:eastAsia="Times New Roman" w:hAnsi="Times New Roman" w:cs="Times New Roman"/>
            <w:color w:val="494949"/>
            <w:sz w:val="28"/>
            <w:szCs w:val="28"/>
            <w:lang w:eastAsia="tr-TR"/>
          </w:rPr>
          <w:t xml:space="preserve">Ücret bordrosu vergi ve sosyal güvenlik mevzuatından kaynaklanıyor. Sosyal güvenlik mevzuatında bunun adı “ücret tediye bordrosu”, vergi mevzuatında ise bunun adı “ücret </w:t>
        </w:r>
        <w:proofErr w:type="spellStart"/>
        <w:r w:rsidRPr="00C13A8B">
          <w:rPr>
            <w:rFonts w:ascii="Times New Roman" w:eastAsia="Times New Roman" w:hAnsi="Times New Roman" w:cs="Times New Roman"/>
            <w:color w:val="494949"/>
            <w:sz w:val="28"/>
            <w:szCs w:val="28"/>
            <w:lang w:eastAsia="tr-TR"/>
          </w:rPr>
          <w:t>bordrosu”dur</w:t>
        </w:r>
        <w:proofErr w:type="spellEnd"/>
        <w:r w:rsidRPr="00C13A8B">
          <w:rPr>
            <w:rFonts w:ascii="Times New Roman" w:eastAsia="Times New Roman" w:hAnsi="Times New Roman" w:cs="Times New Roman"/>
            <w:color w:val="494949"/>
            <w:sz w:val="28"/>
            <w:szCs w:val="28"/>
            <w:lang w:eastAsia="tr-TR"/>
          </w:rPr>
          <w:t>.</w:t>
        </w:r>
      </w:ins>
    </w:p>
    <w:p w:rsidR="00C13A8B" w:rsidRPr="00C13A8B" w:rsidRDefault="00C13A8B" w:rsidP="00C13A8B">
      <w:pPr>
        <w:spacing w:after="300" w:line="240" w:lineRule="auto"/>
        <w:jc w:val="both"/>
        <w:rPr>
          <w:ins w:id="56" w:author="Unknown"/>
          <w:rFonts w:ascii="Times New Roman" w:eastAsia="Times New Roman" w:hAnsi="Times New Roman" w:cs="Times New Roman"/>
          <w:color w:val="494949"/>
          <w:sz w:val="28"/>
          <w:szCs w:val="28"/>
          <w:lang w:eastAsia="tr-TR"/>
        </w:rPr>
      </w:pPr>
      <w:ins w:id="57" w:author="Unknown">
        <w:r w:rsidRPr="00C13A8B">
          <w:rPr>
            <w:rFonts w:ascii="Times New Roman" w:eastAsia="Times New Roman" w:hAnsi="Times New Roman" w:cs="Times New Roman"/>
            <w:color w:val="494949"/>
            <w:sz w:val="28"/>
            <w:szCs w:val="28"/>
            <w:lang w:eastAsia="tr-TR"/>
          </w:rPr>
          <w:t>Ücret bordrosu veya ücret tediye bordrosu birbirinin yerine geçerek kullanılabilmektedir.</w:t>
        </w:r>
      </w:ins>
    </w:p>
    <w:p w:rsidR="00C13A8B" w:rsidRPr="00C13A8B" w:rsidRDefault="00C13A8B" w:rsidP="00C13A8B">
      <w:pPr>
        <w:spacing w:after="300" w:line="240" w:lineRule="auto"/>
        <w:jc w:val="both"/>
        <w:rPr>
          <w:ins w:id="58" w:author="Unknown"/>
          <w:rFonts w:ascii="Times New Roman" w:eastAsia="Times New Roman" w:hAnsi="Times New Roman" w:cs="Times New Roman"/>
          <w:color w:val="494949"/>
          <w:sz w:val="28"/>
          <w:szCs w:val="28"/>
          <w:lang w:eastAsia="tr-TR"/>
        </w:rPr>
      </w:pPr>
      <w:ins w:id="59" w:author="Unknown">
        <w:r w:rsidRPr="00C13A8B">
          <w:rPr>
            <w:rFonts w:ascii="Times New Roman" w:eastAsia="Times New Roman" w:hAnsi="Times New Roman" w:cs="Times New Roman"/>
            <w:color w:val="494949"/>
            <w:sz w:val="28"/>
            <w:szCs w:val="28"/>
            <w:lang w:eastAsia="tr-TR"/>
          </w:rPr>
          <w:t>Ücret bordrosunda işçinin imzasının olması zorunludur (belli şartlar hariç).</w:t>
        </w:r>
      </w:ins>
    </w:p>
    <w:p w:rsidR="00C13A8B" w:rsidRPr="00C13A8B" w:rsidRDefault="00C13A8B" w:rsidP="00C13A8B">
      <w:pPr>
        <w:spacing w:after="300" w:line="240" w:lineRule="auto"/>
        <w:jc w:val="both"/>
        <w:rPr>
          <w:ins w:id="60" w:author="Unknown"/>
          <w:rFonts w:ascii="Times New Roman" w:eastAsia="Times New Roman" w:hAnsi="Times New Roman" w:cs="Times New Roman"/>
          <w:color w:val="494949"/>
          <w:sz w:val="28"/>
          <w:szCs w:val="28"/>
          <w:lang w:eastAsia="tr-TR"/>
        </w:rPr>
      </w:pPr>
      <w:ins w:id="61" w:author="Unknown">
        <w:r w:rsidRPr="00C13A8B">
          <w:rPr>
            <w:rFonts w:ascii="Times New Roman" w:eastAsia="Times New Roman" w:hAnsi="Times New Roman" w:cs="Times New Roman"/>
            <w:color w:val="494949"/>
            <w:sz w:val="28"/>
            <w:szCs w:val="28"/>
            <w:lang w:eastAsia="tr-TR"/>
          </w:rPr>
          <w:t>Ücret bordro düzenlenmezse SGK mevzuatına göre her ay için asgari ücretin yarısı tutarında (2019 yılı için 1.279 TL) idari para cezası, vergi mevzuatına göre ise ikinci derece usulsüzlük cezası olan örneğin bahse konu işyeri sermaye şirketi ise 98 TL tutarında ceza uygulanmaktadır.</w:t>
        </w:r>
      </w:ins>
    </w:p>
    <w:p w:rsidR="00C13A8B" w:rsidRPr="00C13A8B" w:rsidRDefault="00C13A8B" w:rsidP="00C13A8B">
      <w:pPr>
        <w:spacing w:after="300" w:line="240" w:lineRule="auto"/>
        <w:jc w:val="both"/>
        <w:rPr>
          <w:ins w:id="62" w:author="Unknown"/>
          <w:rFonts w:ascii="Times New Roman" w:eastAsia="Times New Roman" w:hAnsi="Times New Roman" w:cs="Times New Roman"/>
          <w:color w:val="494949"/>
          <w:sz w:val="28"/>
          <w:szCs w:val="28"/>
          <w:lang w:eastAsia="tr-TR"/>
        </w:rPr>
      </w:pPr>
      <w:ins w:id="63" w:author="Unknown">
        <w:r w:rsidRPr="00C13A8B">
          <w:rPr>
            <w:rFonts w:ascii="Times New Roman" w:eastAsia="Times New Roman" w:hAnsi="Times New Roman" w:cs="Times New Roman"/>
            <w:color w:val="494949"/>
            <w:sz w:val="28"/>
            <w:szCs w:val="28"/>
            <w:lang w:eastAsia="tr-TR"/>
          </w:rPr>
          <w:t>Ücret hesap pusulasının düzenlenmiş olması, işverenin ücret bordrosunu veya ücret tediye bordrosunu da düzenlemiş olduğu anlamına gelmemektedir. Aynı şekilde işverenin ücret bordrosu veya ücret tediye bordrosunu düzenlemiş olması işyerinde ücret hesap pusulasının da düzenlenmiş olduğu anlamına gelmemektedir. Halen İş Kanunu kapsamına giren işyerlerinde ücret hesap pusulası verme yükümlülüğü devam etmektedir. Ancak özellikle denetim durumlarında ücret tediye bordrosu olarak sunulan belge ücret hesap pusulası ise ve ücret hesap pusulasında bulunan belgeler ücret tediye bordrosunda olması gereken bilgileri içeriyorsa, denetim elemanı “ücret tediye bordrosunu” ibraz edilmiş sayabilir.</w:t>
        </w:r>
      </w:ins>
    </w:p>
    <w:p w:rsidR="009E508E" w:rsidRPr="00C13A8B" w:rsidRDefault="009E508E">
      <w:pPr>
        <w:rPr>
          <w:rFonts w:ascii="Times New Roman" w:hAnsi="Times New Roman" w:cs="Times New Roman"/>
          <w:sz w:val="28"/>
          <w:szCs w:val="28"/>
        </w:rPr>
      </w:pPr>
    </w:p>
    <w:sectPr w:rsidR="009E508E" w:rsidRPr="00C13A8B" w:rsidSect="009E5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A8B"/>
    <w:rsid w:val="009E508E"/>
    <w:rsid w:val="00C13A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E"/>
  </w:style>
  <w:style w:type="paragraph" w:styleId="Balk1">
    <w:name w:val="heading 1"/>
    <w:basedOn w:val="Normal"/>
    <w:link w:val="Balk1Char"/>
    <w:uiPriority w:val="9"/>
    <w:qFormat/>
    <w:rsid w:val="00C13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C13A8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3A8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C13A8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C13A8B"/>
    <w:rPr>
      <w:color w:val="0000FF"/>
      <w:u w:val="single"/>
    </w:rPr>
  </w:style>
  <w:style w:type="character" w:styleId="Gl">
    <w:name w:val="Strong"/>
    <w:basedOn w:val="VarsaylanParagrafYazTipi"/>
    <w:uiPriority w:val="22"/>
    <w:qFormat/>
    <w:rsid w:val="00C13A8B"/>
    <w:rPr>
      <w:b/>
      <w:bCs/>
    </w:rPr>
  </w:style>
  <w:style w:type="paragraph" w:styleId="NormalWeb">
    <w:name w:val="Normal (Web)"/>
    <w:basedOn w:val="Normal"/>
    <w:uiPriority w:val="99"/>
    <w:semiHidden/>
    <w:unhideWhenUsed/>
    <w:rsid w:val="00C13A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5960765">
      <w:bodyDiv w:val="1"/>
      <w:marLeft w:val="0"/>
      <w:marRight w:val="0"/>
      <w:marTop w:val="0"/>
      <w:marBottom w:val="0"/>
      <w:divBdr>
        <w:top w:val="none" w:sz="0" w:space="0" w:color="auto"/>
        <w:left w:val="none" w:sz="0" w:space="0" w:color="auto"/>
        <w:bottom w:val="none" w:sz="0" w:space="0" w:color="auto"/>
        <w:right w:val="none" w:sz="0" w:space="0" w:color="auto"/>
      </w:divBdr>
      <w:divsChild>
        <w:div w:id="191459832">
          <w:marLeft w:val="0"/>
          <w:marRight w:val="0"/>
          <w:marTop w:val="0"/>
          <w:marBottom w:val="240"/>
          <w:divBdr>
            <w:top w:val="none" w:sz="0" w:space="0" w:color="auto"/>
            <w:left w:val="none" w:sz="0" w:space="0" w:color="auto"/>
            <w:bottom w:val="single" w:sz="6" w:space="5" w:color="EAEAEA"/>
            <w:right w:val="none" w:sz="0" w:space="0" w:color="auto"/>
          </w:divBdr>
          <w:divsChild>
            <w:div w:id="1796286841">
              <w:marLeft w:val="0"/>
              <w:marRight w:val="0"/>
              <w:marTop w:val="0"/>
              <w:marBottom w:val="0"/>
              <w:divBdr>
                <w:top w:val="none" w:sz="0" w:space="0" w:color="auto"/>
                <w:left w:val="none" w:sz="0" w:space="0" w:color="auto"/>
                <w:bottom w:val="none" w:sz="0" w:space="0" w:color="auto"/>
                <w:right w:val="none" w:sz="0" w:space="0" w:color="auto"/>
              </w:divBdr>
            </w:div>
          </w:divsChild>
        </w:div>
        <w:div w:id="70276444">
          <w:marLeft w:val="0"/>
          <w:marRight w:val="0"/>
          <w:marTop w:val="0"/>
          <w:marBottom w:val="0"/>
          <w:divBdr>
            <w:top w:val="none" w:sz="0" w:space="0" w:color="auto"/>
            <w:left w:val="none" w:sz="0" w:space="0" w:color="auto"/>
            <w:bottom w:val="none" w:sz="0" w:space="0" w:color="auto"/>
            <w:right w:val="none" w:sz="0" w:space="0" w:color="auto"/>
          </w:divBdr>
          <w:divsChild>
            <w:div w:id="1697458502">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2003/06/10/is-kanunu-4857-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2019-11-21T13:14:00Z</dcterms:created>
  <dcterms:modified xsi:type="dcterms:W3CDTF">2019-11-21T13:15:00Z</dcterms:modified>
</cp:coreProperties>
</file>