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46" w:rsidRPr="008B6646" w:rsidRDefault="008B6646" w:rsidP="008B6646">
      <w:pPr>
        <w:spacing w:after="153" w:line="312" w:lineRule="atLeast"/>
        <w:outlineLvl w:val="0"/>
        <w:rPr>
          <w:rFonts w:ascii="Times New Roman" w:eastAsia="Times New Roman" w:hAnsi="Times New Roman" w:cs="Times New Roman"/>
          <w:b/>
          <w:bCs/>
          <w:color w:val="40454D"/>
          <w:kern w:val="36"/>
          <w:sz w:val="28"/>
          <w:szCs w:val="28"/>
          <w:lang w:eastAsia="tr-TR"/>
        </w:rPr>
      </w:pPr>
      <w:r w:rsidRPr="008B6646">
        <w:rPr>
          <w:rFonts w:ascii="Times New Roman" w:eastAsia="Times New Roman" w:hAnsi="Times New Roman" w:cs="Times New Roman"/>
          <w:b/>
          <w:bCs/>
          <w:color w:val="40454D"/>
          <w:kern w:val="36"/>
          <w:sz w:val="28"/>
          <w:szCs w:val="28"/>
          <w:lang w:eastAsia="tr-TR"/>
        </w:rPr>
        <w:t xml:space="preserve">Ücret Bordrosu Nedir? Yargılama Esnasında; Bordrodaki İmza Ne Anlama Gelir? İmzasız Bordro Geçerli midir? </w:t>
      </w:r>
    </w:p>
    <w:p w:rsidR="008B6646" w:rsidRPr="008B6646" w:rsidRDefault="008B6646" w:rsidP="008B6646">
      <w:pPr>
        <w:shd w:val="clear" w:color="auto" w:fill="F5F5F5"/>
        <w:spacing w:line="240" w:lineRule="auto"/>
        <w:rPr>
          <w:rFonts w:ascii="Times New Roman" w:eastAsia="Times New Roman" w:hAnsi="Times New Roman" w:cs="Times New Roman"/>
          <w:color w:val="494949"/>
          <w:sz w:val="28"/>
          <w:szCs w:val="28"/>
          <w:lang w:eastAsia="tr-TR"/>
        </w:rPr>
      </w:pPr>
      <w:r w:rsidRPr="008B6646">
        <w:rPr>
          <w:rFonts w:ascii="Times New Roman" w:eastAsia="Times New Roman" w:hAnsi="Times New Roman" w:cs="Times New Roman"/>
          <w:b/>
          <w:bCs/>
          <w:color w:val="494949"/>
          <w:sz w:val="28"/>
          <w:szCs w:val="28"/>
          <w:lang w:eastAsia="tr-TR"/>
        </w:rPr>
        <w:t>Fatih ÇOŞKUN</w:t>
      </w:r>
      <w:r w:rsidRPr="008B6646">
        <w:rPr>
          <w:rFonts w:ascii="Times New Roman" w:eastAsia="Times New Roman" w:hAnsi="Times New Roman" w:cs="Times New Roman"/>
          <w:color w:val="494949"/>
          <w:sz w:val="28"/>
          <w:szCs w:val="28"/>
          <w:lang w:eastAsia="tr-TR"/>
        </w:rPr>
        <w:br/>
        <w:t>Sosyal Güvenlik Denetmeni</w:t>
      </w:r>
      <w:r w:rsidRPr="008B6646">
        <w:rPr>
          <w:rFonts w:ascii="Times New Roman" w:eastAsia="Times New Roman" w:hAnsi="Times New Roman" w:cs="Times New Roman"/>
          <w:color w:val="494949"/>
          <w:sz w:val="28"/>
          <w:szCs w:val="28"/>
          <w:lang w:eastAsia="tr-TR"/>
        </w:rPr>
        <w:br/>
        <w:t>fatihsgk.uzman@hotmail.com</w:t>
      </w:r>
    </w:p>
    <w:p w:rsidR="008B6646" w:rsidRPr="008B6646" w:rsidRDefault="008B6646" w:rsidP="008B6646">
      <w:pPr>
        <w:shd w:val="clear" w:color="auto" w:fill="FFFFFF"/>
        <w:spacing w:after="306" w:line="240" w:lineRule="auto"/>
        <w:jc w:val="both"/>
        <w:rPr>
          <w:ins w:id="0" w:author="Unknown"/>
          <w:rFonts w:ascii="Times New Roman" w:eastAsia="Times New Roman" w:hAnsi="Times New Roman" w:cs="Times New Roman"/>
          <w:color w:val="494949"/>
          <w:sz w:val="28"/>
          <w:szCs w:val="28"/>
          <w:lang w:eastAsia="tr-TR"/>
        </w:rPr>
      </w:pPr>
      <w:ins w:id="1" w:author="Unknown">
        <w:r w:rsidRPr="008B6646">
          <w:rPr>
            <w:rFonts w:ascii="Times New Roman" w:eastAsia="Times New Roman" w:hAnsi="Times New Roman" w:cs="Times New Roman"/>
            <w:color w:val="494949"/>
            <w:sz w:val="28"/>
            <w:szCs w:val="28"/>
            <w:lang w:eastAsia="tr-TR"/>
          </w:rPr>
          <w:t>İş hayatında eskiden daha fazla bir öneme sahip olmakla birlikte ücretlerin bankaya yatırılması zorunluluğu(5 kişi ve fazlası) ile gözden düşen ücret bordrosu artık yargı kararları ile gündeme gelmektedir. İş bu nedenle ücret bordrolarının güncel mevzuattaki yeri ve yargı kararlarında ispat delili olarak kullanılması hususu hem işveren hem de işçi açısından farklı bir boyuta taşınmıştır.</w:t>
        </w:r>
      </w:ins>
    </w:p>
    <w:p w:rsidR="008B6646" w:rsidRPr="008B6646" w:rsidRDefault="008B6646" w:rsidP="008B6646">
      <w:pPr>
        <w:shd w:val="clear" w:color="auto" w:fill="FFFFFF"/>
        <w:spacing w:after="306" w:line="240" w:lineRule="auto"/>
        <w:jc w:val="both"/>
        <w:rPr>
          <w:ins w:id="2" w:author="Unknown"/>
          <w:rFonts w:ascii="Times New Roman" w:eastAsia="Times New Roman" w:hAnsi="Times New Roman" w:cs="Times New Roman"/>
          <w:color w:val="494949"/>
          <w:sz w:val="28"/>
          <w:szCs w:val="28"/>
          <w:lang w:eastAsia="tr-TR"/>
        </w:rPr>
      </w:pPr>
      <w:ins w:id="3" w:author="Unknown">
        <w:r w:rsidRPr="008B6646">
          <w:rPr>
            <w:rFonts w:ascii="Times New Roman" w:eastAsia="Times New Roman" w:hAnsi="Times New Roman" w:cs="Times New Roman"/>
            <w:color w:val="494949"/>
            <w:sz w:val="28"/>
            <w:szCs w:val="28"/>
            <w:lang w:eastAsia="tr-TR"/>
          </w:rPr>
          <w:t>Ücret bordrosu, mevzuatta </w:t>
        </w:r>
        <w:r w:rsidRPr="008B6646">
          <w:rPr>
            <w:rFonts w:ascii="Times New Roman" w:eastAsia="Times New Roman" w:hAnsi="Times New Roman" w:cs="Times New Roman"/>
            <w:b/>
            <w:bCs/>
            <w:color w:val="494949"/>
            <w:sz w:val="28"/>
            <w:szCs w:val="28"/>
            <w:u w:val="single"/>
            <w:lang w:eastAsia="tr-TR"/>
          </w:rPr>
          <w:fldChar w:fldCharType="begin"/>
        </w:r>
        <w:r w:rsidRPr="008B6646">
          <w:rPr>
            <w:rFonts w:ascii="Times New Roman" w:eastAsia="Times New Roman" w:hAnsi="Times New Roman" w:cs="Times New Roman"/>
            <w:b/>
            <w:bCs/>
            <w:color w:val="494949"/>
            <w:sz w:val="28"/>
            <w:szCs w:val="28"/>
            <w:u w:val="single"/>
            <w:lang w:eastAsia="tr-TR"/>
          </w:rPr>
          <w:instrText xml:space="preserve"> HYPERLINK "http://www.alomaliye.com/2006/06/16/sosyal-sigortalar-ve-genel-saglik-sigortasi-kanunu-5510-sayili-kanun/" </w:instrText>
        </w:r>
        <w:r w:rsidRPr="008B6646">
          <w:rPr>
            <w:rFonts w:ascii="Times New Roman" w:eastAsia="Times New Roman" w:hAnsi="Times New Roman" w:cs="Times New Roman"/>
            <w:b/>
            <w:bCs/>
            <w:color w:val="494949"/>
            <w:sz w:val="28"/>
            <w:szCs w:val="28"/>
            <w:u w:val="single"/>
            <w:lang w:eastAsia="tr-TR"/>
          </w:rPr>
          <w:fldChar w:fldCharType="separate"/>
        </w:r>
        <w:r w:rsidRPr="008B6646">
          <w:rPr>
            <w:rFonts w:ascii="Times New Roman" w:eastAsia="Times New Roman" w:hAnsi="Times New Roman" w:cs="Times New Roman"/>
            <w:b/>
            <w:bCs/>
            <w:color w:val="1E73BE"/>
            <w:sz w:val="28"/>
            <w:szCs w:val="28"/>
            <w:lang w:eastAsia="tr-TR"/>
          </w:rPr>
          <w:t>5510 sayılı Sosyal Sigortalar ve Genel Sağlık Sigortası Kanunu</w:t>
        </w:r>
        <w:r w:rsidRPr="008B6646">
          <w:rPr>
            <w:rFonts w:ascii="Times New Roman" w:eastAsia="Times New Roman" w:hAnsi="Times New Roman" w:cs="Times New Roman"/>
            <w:b/>
            <w:bCs/>
            <w:color w:val="494949"/>
            <w:sz w:val="28"/>
            <w:szCs w:val="28"/>
            <w:u w:val="single"/>
            <w:lang w:eastAsia="tr-TR"/>
          </w:rPr>
          <w:fldChar w:fldCharType="end"/>
        </w:r>
        <w:r w:rsidRPr="008B6646">
          <w:rPr>
            <w:rFonts w:ascii="Times New Roman" w:eastAsia="Times New Roman" w:hAnsi="Times New Roman" w:cs="Times New Roman"/>
            <w:color w:val="494949"/>
            <w:sz w:val="28"/>
            <w:szCs w:val="28"/>
            <w:lang w:eastAsia="tr-TR"/>
          </w:rPr>
          <w:t> (102/e/5) ile </w:t>
        </w:r>
        <w:r w:rsidRPr="008B6646">
          <w:rPr>
            <w:rFonts w:ascii="Times New Roman" w:eastAsia="Times New Roman" w:hAnsi="Times New Roman" w:cs="Times New Roman"/>
            <w:b/>
            <w:bCs/>
            <w:color w:val="494949"/>
            <w:sz w:val="28"/>
            <w:szCs w:val="28"/>
            <w:u w:val="single"/>
            <w:lang w:eastAsia="tr-TR"/>
          </w:rPr>
          <w:fldChar w:fldCharType="begin"/>
        </w:r>
        <w:r w:rsidRPr="008B6646">
          <w:rPr>
            <w:rFonts w:ascii="Times New Roman" w:eastAsia="Times New Roman" w:hAnsi="Times New Roman" w:cs="Times New Roman"/>
            <w:b/>
            <w:bCs/>
            <w:color w:val="494949"/>
            <w:sz w:val="28"/>
            <w:szCs w:val="28"/>
            <w:u w:val="single"/>
            <w:lang w:eastAsia="tr-TR"/>
          </w:rPr>
          <w:instrText xml:space="preserve"> HYPERLINK "http://www.alomaliye.com/2015/01/02/vergi-usul-kanunu-vuk-213-sayili-kanun/" </w:instrText>
        </w:r>
        <w:r w:rsidRPr="008B6646">
          <w:rPr>
            <w:rFonts w:ascii="Times New Roman" w:eastAsia="Times New Roman" w:hAnsi="Times New Roman" w:cs="Times New Roman"/>
            <w:b/>
            <w:bCs/>
            <w:color w:val="494949"/>
            <w:sz w:val="28"/>
            <w:szCs w:val="28"/>
            <w:u w:val="single"/>
            <w:lang w:eastAsia="tr-TR"/>
          </w:rPr>
          <w:fldChar w:fldCharType="separate"/>
        </w:r>
        <w:r w:rsidRPr="008B6646">
          <w:rPr>
            <w:rFonts w:ascii="Times New Roman" w:eastAsia="Times New Roman" w:hAnsi="Times New Roman" w:cs="Times New Roman"/>
            <w:b/>
            <w:bCs/>
            <w:color w:val="1E73BE"/>
            <w:sz w:val="28"/>
            <w:szCs w:val="28"/>
            <w:lang w:eastAsia="tr-TR"/>
          </w:rPr>
          <w:t>213 Sayılı Vergi Usulü Kanununda</w:t>
        </w:r>
        <w:r w:rsidRPr="008B6646">
          <w:rPr>
            <w:rFonts w:ascii="Times New Roman" w:eastAsia="Times New Roman" w:hAnsi="Times New Roman" w:cs="Times New Roman"/>
            <w:b/>
            <w:bCs/>
            <w:color w:val="494949"/>
            <w:sz w:val="28"/>
            <w:szCs w:val="28"/>
            <w:u w:val="single"/>
            <w:lang w:eastAsia="tr-TR"/>
          </w:rPr>
          <w:fldChar w:fldCharType="end"/>
        </w:r>
        <w:r w:rsidRPr="008B6646">
          <w:rPr>
            <w:rFonts w:ascii="Times New Roman" w:eastAsia="Times New Roman" w:hAnsi="Times New Roman" w:cs="Times New Roman"/>
            <w:color w:val="494949"/>
            <w:sz w:val="28"/>
            <w:szCs w:val="28"/>
            <w:lang w:eastAsia="tr-TR"/>
          </w:rPr>
          <w:t> (238 md.) tanımlanmış ve şekil şartları belirlenmiştir. Ücret bordrosu mevzuat açısından düzenlenmesi zorunlu belgeler arasında yer almaktadır.</w:t>
        </w:r>
      </w:ins>
    </w:p>
    <w:p w:rsidR="008B6646" w:rsidRPr="008B6646" w:rsidRDefault="008B6646" w:rsidP="008B6646">
      <w:pPr>
        <w:shd w:val="clear" w:color="auto" w:fill="FFFFFF"/>
        <w:spacing w:after="306" w:line="240" w:lineRule="auto"/>
        <w:jc w:val="both"/>
        <w:rPr>
          <w:ins w:id="4" w:author="Unknown"/>
          <w:rFonts w:ascii="Times New Roman" w:eastAsia="Times New Roman" w:hAnsi="Times New Roman" w:cs="Times New Roman"/>
          <w:color w:val="494949"/>
          <w:sz w:val="28"/>
          <w:szCs w:val="28"/>
          <w:lang w:eastAsia="tr-TR"/>
        </w:rPr>
      </w:pPr>
      <w:proofErr w:type="gramStart"/>
      <w:ins w:id="5" w:author="Unknown">
        <w:r w:rsidRPr="008B6646">
          <w:rPr>
            <w:rFonts w:ascii="Times New Roman" w:eastAsia="Times New Roman" w:hAnsi="Times New Roman" w:cs="Times New Roman"/>
            <w:color w:val="494949"/>
            <w:sz w:val="28"/>
            <w:szCs w:val="28"/>
            <w:lang w:eastAsia="tr-TR"/>
          </w:rPr>
          <w:t>Sosyal Güvenlik Kurumu tarafından kayıt ve belge incelenmesi işlemlerinde ücret bordrosu esaslı karinelerdendir ve ücret tediye bordrosu, 5510 Sayılı Kanun’un idari para cezalarını düzenleyen 102. Maddesinin (e) bendinin (5) numaralı alt bendinde şöyle tanımlanmıştır; </w:t>
        </w:r>
        <w:r w:rsidRPr="008B6646">
          <w:rPr>
            <w:rFonts w:ascii="Times New Roman" w:eastAsia="Times New Roman" w:hAnsi="Times New Roman" w:cs="Times New Roman"/>
            <w:i/>
            <w:iCs/>
            <w:color w:val="494949"/>
            <w:sz w:val="28"/>
            <w:szCs w:val="28"/>
            <w:lang w:eastAsia="tr-TR"/>
          </w:rPr>
          <w:t>“işyerinin sicil numarası, bordronun ilişkin olduğu ay, sigortalının adı, soyadı, sigortalının sosyal güvenlik sicil numarası, ücret ödenen gün sayısı, sigortalının ücreti, ödenen ücret tutarı ve ücretin alındığına dair </w:t>
        </w:r>
        <w:r w:rsidRPr="008B6646">
          <w:rPr>
            <w:rFonts w:ascii="Times New Roman" w:eastAsia="Times New Roman" w:hAnsi="Times New Roman" w:cs="Times New Roman"/>
            <w:i/>
            <w:iCs/>
            <w:color w:val="494949"/>
            <w:sz w:val="28"/>
            <w:szCs w:val="28"/>
            <w:u w:val="single"/>
            <w:lang w:eastAsia="tr-TR"/>
          </w:rPr>
          <w:t>sigortalının imzasının bulunması zorunludur.</w:t>
        </w:r>
        <w:r w:rsidRPr="008B6646">
          <w:rPr>
            <w:rFonts w:ascii="Times New Roman" w:eastAsia="Times New Roman" w:hAnsi="Times New Roman" w:cs="Times New Roman"/>
            <w:i/>
            <w:iCs/>
            <w:color w:val="494949"/>
            <w:sz w:val="28"/>
            <w:szCs w:val="28"/>
            <w:lang w:eastAsia="tr-TR"/>
          </w:rPr>
          <w:t> </w:t>
        </w:r>
        <w:proofErr w:type="gramEnd"/>
        <w:r w:rsidRPr="008B6646">
          <w:rPr>
            <w:rFonts w:ascii="Times New Roman" w:eastAsia="Times New Roman" w:hAnsi="Times New Roman" w:cs="Times New Roman"/>
            <w:i/>
            <w:iCs/>
            <w:color w:val="494949"/>
            <w:sz w:val="28"/>
            <w:szCs w:val="28"/>
            <w:lang w:eastAsia="tr-TR"/>
          </w:rPr>
          <w:t>Belirtilen unsurlardan herhangi birini ihtiva etmeyen (imza şartı yönünden makbuz mukabilinde veya banka kanalıyla yapılan ödemeler hariç) ücret tediye bordroları geçerli sayılmaz ve her bir geçersiz ücret tediye bordrosu için aylık asgari ücretin yarısı tutarında idari para cezası uygulanır.”</w:t>
        </w:r>
      </w:ins>
    </w:p>
    <w:p w:rsidR="008B6646" w:rsidRPr="008B6646" w:rsidRDefault="008B6646" w:rsidP="008B6646">
      <w:pPr>
        <w:shd w:val="clear" w:color="auto" w:fill="FFFFFF"/>
        <w:spacing w:after="306" w:line="240" w:lineRule="auto"/>
        <w:jc w:val="both"/>
        <w:rPr>
          <w:ins w:id="6" w:author="Unknown"/>
          <w:rFonts w:ascii="Times New Roman" w:eastAsia="Times New Roman" w:hAnsi="Times New Roman" w:cs="Times New Roman"/>
          <w:color w:val="494949"/>
          <w:sz w:val="28"/>
          <w:szCs w:val="28"/>
          <w:lang w:eastAsia="tr-TR"/>
        </w:rPr>
      </w:pPr>
      <w:ins w:id="7" w:author="Unknown">
        <w:r w:rsidRPr="008B6646">
          <w:rPr>
            <w:rFonts w:ascii="Times New Roman" w:eastAsia="Times New Roman" w:hAnsi="Times New Roman" w:cs="Times New Roman"/>
            <w:color w:val="494949"/>
            <w:sz w:val="28"/>
            <w:szCs w:val="28"/>
            <w:lang w:eastAsia="tr-TR"/>
          </w:rPr>
          <w:t xml:space="preserve">Ücret bordrolarının temel amacı aylık prim ve hizmet belgelerinde düzenlenmeyen ayrıntıları(Fazla Mesai, hafta tatili, icra kesintisi, </w:t>
        </w:r>
        <w:proofErr w:type="spellStart"/>
        <w:r w:rsidRPr="008B6646">
          <w:rPr>
            <w:rFonts w:ascii="Times New Roman" w:eastAsia="Times New Roman" w:hAnsi="Times New Roman" w:cs="Times New Roman"/>
            <w:color w:val="494949"/>
            <w:sz w:val="28"/>
            <w:szCs w:val="28"/>
            <w:lang w:eastAsia="tr-TR"/>
          </w:rPr>
          <w:t>agi</w:t>
        </w:r>
        <w:proofErr w:type="spellEnd"/>
        <w:r w:rsidRPr="008B6646">
          <w:rPr>
            <w:rFonts w:ascii="Times New Roman" w:eastAsia="Times New Roman" w:hAnsi="Times New Roman" w:cs="Times New Roman"/>
            <w:color w:val="494949"/>
            <w:sz w:val="28"/>
            <w:szCs w:val="28"/>
            <w:lang w:eastAsia="tr-TR"/>
          </w:rPr>
          <w:t>, gelir vergisi vb.) kamu kurumlarına sunulmak üzere ve ibraz etmek üzere düzenlenmesidir. Bu belge işveren tarafından düzenlenir, imza şartı varsa işçiye imzalatılması zorunludur. Eğer belge yukarıdaki maddede belirtilen şekil şartlarından bir tanesini dahi ihtiva etmez ise idari para cezası uygulanır.</w:t>
        </w:r>
      </w:ins>
    </w:p>
    <w:p w:rsidR="008B6646" w:rsidRPr="008B6646" w:rsidRDefault="008B6646" w:rsidP="008B6646">
      <w:pPr>
        <w:shd w:val="clear" w:color="auto" w:fill="FFFFFF"/>
        <w:spacing w:after="306" w:line="240" w:lineRule="auto"/>
        <w:jc w:val="both"/>
        <w:rPr>
          <w:ins w:id="8" w:author="Unknown"/>
          <w:rFonts w:ascii="Times New Roman" w:eastAsia="Times New Roman" w:hAnsi="Times New Roman" w:cs="Times New Roman"/>
          <w:color w:val="494949"/>
          <w:sz w:val="28"/>
          <w:szCs w:val="28"/>
          <w:lang w:eastAsia="tr-TR"/>
        </w:rPr>
      </w:pPr>
      <w:ins w:id="9" w:author="Unknown">
        <w:r w:rsidRPr="008B6646">
          <w:rPr>
            <w:rFonts w:ascii="Times New Roman" w:eastAsia="Times New Roman" w:hAnsi="Times New Roman" w:cs="Times New Roman"/>
            <w:b/>
            <w:bCs/>
            <w:color w:val="494949"/>
            <w:sz w:val="28"/>
            <w:szCs w:val="28"/>
            <w:lang w:eastAsia="tr-TR"/>
          </w:rPr>
          <w:t>Bankadan Ödenen Ücretlerde Bordroya İmza Zorunlu Değildir.</w:t>
        </w:r>
      </w:ins>
    </w:p>
    <w:p w:rsidR="008B6646" w:rsidRPr="008B6646" w:rsidRDefault="008B6646" w:rsidP="008B6646">
      <w:pPr>
        <w:shd w:val="clear" w:color="auto" w:fill="FFFFFF"/>
        <w:spacing w:after="306" w:line="240" w:lineRule="auto"/>
        <w:jc w:val="both"/>
        <w:rPr>
          <w:ins w:id="10" w:author="Unknown"/>
          <w:rFonts w:ascii="Times New Roman" w:eastAsia="Times New Roman" w:hAnsi="Times New Roman" w:cs="Times New Roman"/>
          <w:color w:val="494949"/>
          <w:sz w:val="28"/>
          <w:szCs w:val="28"/>
          <w:lang w:eastAsia="tr-TR"/>
        </w:rPr>
      </w:pPr>
      <w:ins w:id="11" w:author="Unknown">
        <w:r w:rsidRPr="008B6646">
          <w:rPr>
            <w:rFonts w:ascii="Times New Roman" w:eastAsia="Times New Roman" w:hAnsi="Times New Roman" w:cs="Times New Roman"/>
            <w:b/>
            <w:bCs/>
            <w:color w:val="494949"/>
            <w:sz w:val="28"/>
            <w:szCs w:val="28"/>
            <w:u w:val="single"/>
            <w:lang w:eastAsia="tr-TR"/>
          </w:rPr>
          <w:fldChar w:fldCharType="begin"/>
        </w:r>
        <w:r w:rsidRPr="008B6646">
          <w:rPr>
            <w:rFonts w:ascii="Times New Roman" w:eastAsia="Times New Roman" w:hAnsi="Times New Roman" w:cs="Times New Roman"/>
            <w:b/>
            <w:bCs/>
            <w:color w:val="494949"/>
            <w:sz w:val="28"/>
            <w:szCs w:val="28"/>
            <w:u w:val="single"/>
            <w:lang w:eastAsia="tr-TR"/>
          </w:rPr>
          <w:instrText xml:space="preserve"> HYPERLINK "http://www.alomaliye.com/2008/11/18/ucret-prim-ikramiye-ve-bu-nitelikteki-her-turlu-istihkakin-bankalar/" </w:instrText>
        </w:r>
        <w:r w:rsidRPr="008B6646">
          <w:rPr>
            <w:rFonts w:ascii="Times New Roman" w:eastAsia="Times New Roman" w:hAnsi="Times New Roman" w:cs="Times New Roman"/>
            <w:b/>
            <w:bCs/>
            <w:color w:val="494949"/>
            <w:sz w:val="28"/>
            <w:szCs w:val="28"/>
            <w:u w:val="single"/>
            <w:lang w:eastAsia="tr-TR"/>
          </w:rPr>
          <w:fldChar w:fldCharType="separate"/>
        </w:r>
        <w:r w:rsidRPr="008B6646">
          <w:rPr>
            <w:rFonts w:ascii="Times New Roman" w:eastAsia="Times New Roman" w:hAnsi="Times New Roman" w:cs="Times New Roman"/>
            <w:b/>
            <w:bCs/>
            <w:color w:val="1E73BE"/>
            <w:sz w:val="28"/>
            <w:szCs w:val="28"/>
            <w:lang w:eastAsia="tr-TR"/>
          </w:rPr>
          <w:t>Ücret, Prim, İkramiye ve Bu Nitelikteki Her Türlü İstihkakın Bankalar Aracılığı İle Ödenmesine Dair Yönetmeliğin</w:t>
        </w:r>
        <w:r w:rsidRPr="008B6646">
          <w:rPr>
            <w:rFonts w:ascii="Times New Roman" w:eastAsia="Times New Roman" w:hAnsi="Times New Roman" w:cs="Times New Roman"/>
            <w:b/>
            <w:bCs/>
            <w:color w:val="494949"/>
            <w:sz w:val="28"/>
            <w:szCs w:val="28"/>
            <w:u w:val="single"/>
            <w:lang w:eastAsia="tr-TR"/>
          </w:rPr>
          <w:fldChar w:fldCharType="end"/>
        </w:r>
        <w:r w:rsidRPr="008B6646">
          <w:rPr>
            <w:rFonts w:ascii="Times New Roman" w:eastAsia="Times New Roman" w:hAnsi="Times New Roman" w:cs="Times New Roman"/>
            <w:b/>
            <w:bCs/>
            <w:color w:val="494949"/>
            <w:sz w:val="28"/>
            <w:szCs w:val="28"/>
            <w:u w:val="single"/>
            <w:lang w:eastAsia="tr-TR"/>
          </w:rPr>
          <w:t> </w:t>
        </w:r>
        <w:r w:rsidRPr="008B6646">
          <w:rPr>
            <w:rFonts w:ascii="Times New Roman" w:eastAsia="Times New Roman" w:hAnsi="Times New Roman" w:cs="Times New Roman"/>
            <w:color w:val="494949"/>
            <w:sz w:val="28"/>
            <w:szCs w:val="28"/>
            <w:lang w:eastAsia="tr-TR"/>
          </w:rPr>
          <w:t>10. Maddesinde; </w:t>
        </w:r>
        <w:r w:rsidRPr="008B6646">
          <w:rPr>
            <w:rFonts w:ascii="Times New Roman" w:eastAsia="Times New Roman" w:hAnsi="Times New Roman" w:cs="Times New Roman"/>
            <w:i/>
            <w:iCs/>
            <w:color w:val="494949"/>
            <w:sz w:val="28"/>
            <w:szCs w:val="28"/>
            <w:lang w:eastAsia="tr-TR"/>
          </w:rPr>
          <w:t>“Türkiye genelinde çalıştırdıkları işçi sayısının (Değişik ibare:RG-</w:t>
        </w:r>
        <w:proofErr w:type="gramStart"/>
        <w:r w:rsidRPr="008B6646">
          <w:rPr>
            <w:rFonts w:ascii="Times New Roman" w:eastAsia="Times New Roman" w:hAnsi="Times New Roman" w:cs="Times New Roman"/>
            <w:i/>
            <w:iCs/>
            <w:color w:val="494949"/>
            <w:sz w:val="28"/>
            <w:szCs w:val="28"/>
            <w:lang w:eastAsia="tr-TR"/>
          </w:rPr>
          <w:t>21/5/2016</w:t>
        </w:r>
        <w:proofErr w:type="gramEnd"/>
        <w:r w:rsidRPr="008B6646">
          <w:rPr>
            <w:rFonts w:ascii="Times New Roman" w:eastAsia="Times New Roman" w:hAnsi="Times New Roman" w:cs="Times New Roman"/>
            <w:i/>
            <w:iCs/>
            <w:color w:val="494949"/>
            <w:sz w:val="28"/>
            <w:szCs w:val="28"/>
            <w:lang w:eastAsia="tr-TR"/>
          </w:rPr>
          <w:t>-29718) </w:t>
        </w:r>
        <w:r w:rsidRPr="008B6646">
          <w:rPr>
            <w:rFonts w:ascii="Times New Roman" w:eastAsia="Times New Roman" w:hAnsi="Times New Roman" w:cs="Times New Roman"/>
            <w:b/>
            <w:bCs/>
            <w:i/>
            <w:iCs/>
            <w:color w:val="494949"/>
            <w:sz w:val="28"/>
            <w:szCs w:val="28"/>
            <w:u w:val="single"/>
            <w:lang w:eastAsia="tr-TR"/>
          </w:rPr>
          <w:t>en az beş olması halinde</w:t>
        </w:r>
        <w:r w:rsidRPr="008B6646">
          <w:rPr>
            <w:rFonts w:ascii="Times New Roman" w:eastAsia="Times New Roman" w:hAnsi="Times New Roman" w:cs="Times New Roman"/>
            <w:i/>
            <w:iCs/>
            <w:color w:val="494949"/>
            <w:sz w:val="28"/>
            <w:szCs w:val="28"/>
            <w:lang w:eastAsia="tr-TR"/>
          </w:rPr>
          <w:t xml:space="preserve">, çalıştırdıkları işçiye o ay içinde yapacakları her türlü </w:t>
        </w:r>
        <w:r w:rsidRPr="008B6646">
          <w:rPr>
            <w:rFonts w:ascii="Times New Roman" w:eastAsia="Times New Roman" w:hAnsi="Times New Roman" w:cs="Times New Roman"/>
            <w:i/>
            <w:iCs/>
            <w:color w:val="494949"/>
            <w:sz w:val="28"/>
            <w:szCs w:val="28"/>
            <w:lang w:eastAsia="tr-TR"/>
          </w:rPr>
          <w:lastRenderedPageBreak/>
          <w:t>ödemenin kanunî kesintiler düşüldükten sonra kalan net tutarını, bankalar aracılığıyla ödemekle yükümlüdürler.“ </w:t>
        </w:r>
        <w:r w:rsidRPr="008B6646">
          <w:rPr>
            <w:rFonts w:ascii="Times New Roman" w:eastAsia="Times New Roman" w:hAnsi="Times New Roman" w:cs="Times New Roman"/>
            <w:color w:val="494949"/>
            <w:sz w:val="28"/>
            <w:szCs w:val="28"/>
            <w:lang w:eastAsia="tr-TR"/>
          </w:rPr>
          <w:t>denilmiş olup ücretlerin banka kanalı ile ödenmesi sonucu yukarıda belirtilen Kanun maddesi gereğince bordroya imza atma zorunluluğu bulunmamaktadır.</w:t>
        </w:r>
      </w:ins>
    </w:p>
    <w:p w:rsidR="008B6646" w:rsidRPr="008B6646" w:rsidRDefault="008B6646" w:rsidP="008B6646">
      <w:pPr>
        <w:shd w:val="clear" w:color="auto" w:fill="FFFFFF"/>
        <w:spacing w:after="306" w:line="240" w:lineRule="auto"/>
        <w:jc w:val="both"/>
        <w:rPr>
          <w:ins w:id="12" w:author="Unknown"/>
          <w:rFonts w:ascii="Times New Roman" w:eastAsia="Times New Roman" w:hAnsi="Times New Roman" w:cs="Times New Roman"/>
          <w:color w:val="494949"/>
          <w:sz w:val="28"/>
          <w:szCs w:val="28"/>
          <w:lang w:eastAsia="tr-TR"/>
        </w:rPr>
      </w:pPr>
      <w:ins w:id="13" w:author="Unknown">
        <w:r w:rsidRPr="008B6646">
          <w:rPr>
            <w:rFonts w:ascii="Times New Roman" w:eastAsia="Times New Roman" w:hAnsi="Times New Roman" w:cs="Times New Roman"/>
            <w:b/>
            <w:bCs/>
            <w:color w:val="494949"/>
            <w:sz w:val="28"/>
            <w:szCs w:val="28"/>
            <w:lang w:eastAsia="tr-TR"/>
          </w:rPr>
          <w:t>Ücret Bordrosu ile Hesap Pusulası Aynı Şey Değildir.</w:t>
        </w:r>
      </w:ins>
    </w:p>
    <w:p w:rsidR="008B6646" w:rsidRPr="008B6646" w:rsidRDefault="008B6646" w:rsidP="008B6646">
      <w:pPr>
        <w:shd w:val="clear" w:color="auto" w:fill="FFFFFF"/>
        <w:spacing w:after="306" w:line="240" w:lineRule="auto"/>
        <w:jc w:val="both"/>
        <w:rPr>
          <w:ins w:id="14" w:author="Unknown"/>
          <w:rFonts w:ascii="Times New Roman" w:eastAsia="Times New Roman" w:hAnsi="Times New Roman" w:cs="Times New Roman"/>
          <w:color w:val="494949"/>
          <w:sz w:val="28"/>
          <w:szCs w:val="28"/>
          <w:lang w:eastAsia="tr-TR"/>
        </w:rPr>
      </w:pPr>
      <w:ins w:id="15" w:author="Unknown">
        <w:r w:rsidRPr="008B6646">
          <w:rPr>
            <w:rFonts w:ascii="Times New Roman" w:eastAsia="Times New Roman" w:hAnsi="Times New Roman" w:cs="Times New Roman"/>
            <w:color w:val="494949"/>
            <w:sz w:val="28"/>
            <w:szCs w:val="28"/>
            <w:lang w:eastAsia="tr-TR"/>
          </w:rPr>
          <w:t xml:space="preserve">Uygulamada sık </w:t>
        </w:r>
        <w:proofErr w:type="spellStart"/>
        <w:r w:rsidRPr="008B6646">
          <w:rPr>
            <w:rFonts w:ascii="Times New Roman" w:eastAsia="Times New Roman" w:hAnsi="Times New Roman" w:cs="Times New Roman"/>
            <w:color w:val="494949"/>
            <w:sz w:val="28"/>
            <w:szCs w:val="28"/>
            <w:lang w:eastAsia="tr-TR"/>
          </w:rPr>
          <w:t>sık</w:t>
        </w:r>
        <w:proofErr w:type="spellEnd"/>
        <w:r w:rsidRPr="008B6646">
          <w:rPr>
            <w:rFonts w:ascii="Times New Roman" w:eastAsia="Times New Roman" w:hAnsi="Times New Roman" w:cs="Times New Roman"/>
            <w:color w:val="494949"/>
            <w:sz w:val="28"/>
            <w:szCs w:val="28"/>
            <w:lang w:eastAsia="tr-TR"/>
          </w:rPr>
          <w:t xml:space="preserve"> karıştırılmasının sebebi çok açık olarak şekil şartlarının neredeyse aynı olmasından kaynaklanmaktadır. Fakat ücret bordrosunun dayanağı 5510 Sayılı Kanun olmakla birlikte hesap pusulasının dayanağı </w:t>
        </w:r>
        <w:r w:rsidRPr="008B6646">
          <w:rPr>
            <w:rFonts w:ascii="Times New Roman" w:eastAsia="Times New Roman" w:hAnsi="Times New Roman" w:cs="Times New Roman"/>
            <w:b/>
            <w:bCs/>
            <w:color w:val="494949"/>
            <w:sz w:val="28"/>
            <w:szCs w:val="28"/>
            <w:u w:val="single"/>
            <w:lang w:eastAsia="tr-TR"/>
          </w:rPr>
          <w:fldChar w:fldCharType="begin"/>
        </w:r>
        <w:r w:rsidRPr="008B6646">
          <w:rPr>
            <w:rFonts w:ascii="Times New Roman" w:eastAsia="Times New Roman" w:hAnsi="Times New Roman" w:cs="Times New Roman"/>
            <w:b/>
            <w:bCs/>
            <w:color w:val="494949"/>
            <w:sz w:val="28"/>
            <w:szCs w:val="28"/>
            <w:u w:val="single"/>
            <w:lang w:eastAsia="tr-TR"/>
          </w:rPr>
          <w:instrText xml:space="preserve"> HYPERLINK "http://www.alomaliye.com/2003/06/10/is-kanunu-4857-sayili-kanun/" </w:instrText>
        </w:r>
        <w:r w:rsidRPr="008B6646">
          <w:rPr>
            <w:rFonts w:ascii="Times New Roman" w:eastAsia="Times New Roman" w:hAnsi="Times New Roman" w:cs="Times New Roman"/>
            <w:b/>
            <w:bCs/>
            <w:color w:val="494949"/>
            <w:sz w:val="28"/>
            <w:szCs w:val="28"/>
            <w:u w:val="single"/>
            <w:lang w:eastAsia="tr-TR"/>
          </w:rPr>
          <w:fldChar w:fldCharType="separate"/>
        </w:r>
        <w:r w:rsidRPr="008B6646">
          <w:rPr>
            <w:rFonts w:ascii="Times New Roman" w:eastAsia="Times New Roman" w:hAnsi="Times New Roman" w:cs="Times New Roman"/>
            <w:b/>
            <w:bCs/>
            <w:color w:val="1E73BE"/>
            <w:sz w:val="28"/>
            <w:szCs w:val="28"/>
            <w:lang w:eastAsia="tr-TR"/>
          </w:rPr>
          <w:t>4857 Sayılı Kanun</w:t>
        </w:r>
        <w:r w:rsidRPr="008B6646">
          <w:rPr>
            <w:rFonts w:ascii="Times New Roman" w:eastAsia="Times New Roman" w:hAnsi="Times New Roman" w:cs="Times New Roman"/>
            <w:b/>
            <w:bCs/>
            <w:color w:val="494949"/>
            <w:sz w:val="28"/>
            <w:szCs w:val="28"/>
            <w:u w:val="single"/>
            <w:lang w:eastAsia="tr-TR"/>
          </w:rPr>
          <w:fldChar w:fldCharType="end"/>
        </w:r>
        <w:r w:rsidRPr="008B6646">
          <w:rPr>
            <w:rFonts w:ascii="Times New Roman" w:eastAsia="Times New Roman" w:hAnsi="Times New Roman" w:cs="Times New Roman"/>
            <w:color w:val="494949"/>
            <w:sz w:val="28"/>
            <w:szCs w:val="28"/>
            <w:lang w:eastAsia="tr-TR"/>
          </w:rPr>
          <w:t xml:space="preserve">dur. Ücret bordrosu kurumlara ibraz edilmek üzere düzenlenir yani bir Kurum ücret bordrosundan sigortalının aylık brüt ücretten yapılan tüm kesintiler ile net ücrete ulaşılmasını görür. Hesap pusulası ise işçiyi-sigortalıyı aydınlatmayı amaçlar ve işçi aylık ücret pusulasını eline aldığı zaman brüt ücreti ve yapılan tüm kesintileri görür, işçinin ücretinin bankaya yatırılması halinde bu kesintileri başka türlü görme şansı bulunmamaktadır. İşveren her ay için işçilerine ayrı </w:t>
        </w:r>
        <w:proofErr w:type="spellStart"/>
        <w:r w:rsidRPr="008B6646">
          <w:rPr>
            <w:rFonts w:ascii="Times New Roman" w:eastAsia="Times New Roman" w:hAnsi="Times New Roman" w:cs="Times New Roman"/>
            <w:color w:val="494949"/>
            <w:sz w:val="28"/>
            <w:szCs w:val="28"/>
            <w:lang w:eastAsia="tr-TR"/>
          </w:rPr>
          <w:t>ayrı</w:t>
        </w:r>
        <w:proofErr w:type="spellEnd"/>
        <w:r w:rsidRPr="008B6646">
          <w:rPr>
            <w:rFonts w:ascii="Times New Roman" w:eastAsia="Times New Roman" w:hAnsi="Times New Roman" w:cs="Times New Roman"/>
            <w:color w:val="494949"/>
            <w:sz w:val="28"/>
            <w:szCs w:val="28"/>
            <w:lang w:eastAsia="tr-TR"/>
          </w:rPr>
          <w:t xml:space="preserve"> ücret pusulası düzenleyerek vermek zorundadır vermediği takdirde 4857 Sayılı İş Kanunu’nun 102. Maddesinin (b) bendi gereğince idari para cezası uygulanır.</w:t>
        </w:r>
      </w:ins>
    </w:p>
    <w:p w:rsidR="008B6646" w:rsidRPr="008B6646" w:rsidRDefault="008B6646" w:rsidP="008B6646">
      <w:pPr>
        <w:shd w:val="clear" w:color="auto" w:fill="FFFFFF"/>
        <w:spacing w:after="306" w:line="240" w:lineRule="auto"/>
        <w:jc w:val="both"/>
        <w:rPr>
          <w:ins w:id="16" w:author="Unknown"/>
          <w:rFonts w:ascii="Times New Roman" w:eastAsia="Times New Roman" w:hAnsi="Times New Roman" w:cs="Times New Roman"/>
          <w:color w:val="494949"/>
          <w:sz w:val="28"/>
          <w:szCs w:val="28"/>
          <w:lang w:eastAsia="tr-TR"/>
        </w:rPr>
      </w:pPr>
      <w:ins w:id="17" w:author="Unknown">
        <w:r w:rsidRPr="008B6646">
          <w:rPr>
            <w:rFonts w:ascii="Times New Roman" w:eastAsia="Times New Roman" w:hAnsi="Times New Roman" w:cs="Times New Roman"/>
            <w:b/>
            <w:bCs/>
            <w:color w:val="494949"/>
            <w:sz w:val="28"/>
            <w:szCs w:val="28"/>
            <w:lang w:eastAsia="tr-TR"/>
          </w:rPr>
          <w:t>Yargı Kararlarında Ücret Alacakları ve Tespitinde İmzalı Bordro</w:t>
        </w:r>
      </w:ins>
    </w:p>
    <w:p w:rsidR="008B6646" w:rsidRPr="008B6646" w:rsidRDefault="008B6646" w:rsidP="008B6646">
      <w:pPr>
        <w:shd w:val="clear" w:color="auto" w:fill="FFFFFF"/>
        <w:spacing w:after="306" w:line="240" w:lineRule="auto"/>
        <w:jc w:val="both"/>
        <w:rPr>
          <w:ins w:id="18" w:author="Unknown"/>
          <w:rFonts w:ascii="Times New Roman" w:eastAsia="Times New Roman" w:hAnsi="Times New Roman" w:cs="Times New Roman"/>
          <w:color w:val="494949"/>
          <w:sz w:val="28"/>
          <w:szCs w:val="28"/>
          <w:lang w:eastAsia="tr-TR"/>
        </w:rPr>
      </w:pPr>
      <w:ins w:id="19" w:author="Unknown">
        <w:r w:rsidRPr="008B6646">
          <w:rPr>
            <w:rFonts w:ascii="Times New Roman" w:eastAsia="Times New Roman" w:hAnsi="Times New Roman" w:cs="Times New Roman"/>
            <w:color w:val="494949"/>
            <w:sz w:val="28"/>
            <w:szCs w:val="28"/>
            <w:lang w:eastAsia="tr-TR"/>
          </w:rPr>
          <w:t>İmzalı ücret bordrosu, ücret alacakları ve diğer anlaşmazlıklarda esaslı belge olarak kabul edilmektedir. </w:t>
        </w:r>
        <w:r w:rsidRPr="008B6646">
          <w:rPr>
            <w:rFonts w:ascii="Times New Roman" w:eastAsia="Times New Roman" w:hAnsi="Times New Roman" w:cs="Times New Roman"/>
            <w:b/>
            <w:bCs/>
            <w:color w:val="494949"/>
            <w:sz w:val="28"/>
            <w:szCs w:val="28"/>
            <w:u w:val="single"/>
            <w:lang w:eastAsia="tr-TR"/>
          </w:rPr>
          <w:fldChar w:fldCharType="begin"/>
        </w:r>
        <w:r w:rsidRPr="008B6646">
          <w:rPr>
            <w:rFonts w:ascii="Times New Roman" w:eastAsia="Times New Roman" w:hAnsi="Times New Roman" w:cs="Times New Roman"/>
            <w:b/>
            <w:bCs/>
            <w:color w:val="494949"/>
            <w:sz w:val="28"/>
            <w:szCs w:val="28"/>
            <w:u w:val="single"/>
            <w:lang w:eastAsia="tr-TR"/>
          </w:rPr>
          <w:instrText xml:space="preserve"> HYPERLINK "http://www.alomaliye.com/2017/01/25/hukuk-genel-kurulu-e-2014-2090/" </w:instrText>
        </w:r>
        <w:r w:rsidRPr="008B6646">
          <w:rPr>
            <w:rFonts w:ascii="Times New Roman" w:eastAsia="Times New Roman" w:hAnsi="Times New Roman" w:cs="Times New Roman"/>
            <w:b/>
            <w:bCs/>
            <w:color w:val="494949"/>
            <w:sz w:val="28"/>
            <w:szCs w:val="28"/>
            <w:u w:val="single"/>
            <w:lang w:eastAsia="tr-TR"/>
          </w:rPr>
          <w:fldChar w:fldCharType="separate"/>
        </w:r>
        <w:r w:rsidRPr="008B6646">
          <w:rPr>
            <w:rFonts w:ascii="Times New Roman" w:eastAsia="Times New Roman" w:hAnsi="Times New Roman" w:cs="Times New Roman"/>
            <w:b/>
            <w:bCs/>
            <w:color w:val="1E73BE"/>
            <w:sz w:val="28"/>
            <w:szCs w:val="28"/>
            <w:lang w:eastAsia="tr-TR"/>
          </w:rPr>
          <w:t xml:space="preserve">Hukuk Genel Kurulunun </w:t>
        </w:r>
        <w:proofErr w:type="gramStart"/>
        <w:r w:rsidRPr="008B6646">
          <w:rPr>
            <w:rFonts w:ascii="Times New Roman" w:eastAsia="Times New Roman" w:hAnsi="Times New Roman" w:cs="Times New Roman"/>
            <w:b/>
            <w:bCs/>
            <w:color w:val="1E73BE"/>
            <w:sz w:val="28"/>
            <w:szCs w:val="28"/>
            <w:lang w:eastAsia="tr-TR"/>
          </w:rPr>
          <w:t>25/01/2017</w:t>
        </w:r>
        <w:proofErr w:type="gramEnd"/>
        <w:r w:rsidRPr="008B6646">
          <w:rPr>
            <w:rFonts w:ascii="Times New Roman" w:eastAsia="Times New Roman" w:hAnsi="Times New Roman" w:cs="Times New Roman"/>
            <w:b/>
            <w:bCs/>
            <w:color w:val="1E73BE"/>
            <w:sz w:val="28"/>
            <w:szCs w:val="28"/>
            <w:lang w:eastAsia="tr-TR"/>
          </w:rPr>
          <w:t xml:space="preserve"> tarihli E. 2014/2090, K. 2017/154</w:t>
        </w:r>
        <w:r w:rsidRPr="008B6646">
          <w:rPr>
            <w:rFonts w:ascii="Times New Roman" w:eastAsia="Times New Roman" w:hAnsi="Times New Roman" w:cs="Times New Roman"/>
            <w:b/>
            <w:bCs/>
            <w:color w:val="494949"/>
            <w:sz w:val="28"/>
            <w:szCs w:val="28"/>
            <w:u w:val="single"/>
            <w:lang w:eastAsia="tr-TR"/>
          </w:rPr>
          <w:fldChar w:fldCharType="end"/>
        </w:r>
        <w:r w:rsidRPr="008B6646">
          <w:rPr>
            <w:rFonts w:ascii="Times New Roman" w:eastAsia="Times New Roman" w:hAnsi="Times New Roman" w:cs="Times New Roman"/>
            <w:color w:val="494949"/>
            <w:sz w:val="28"/>
            <w:szCs w:val="28"/>
            <w:lang w:eastAsia="tr-TR"/>
          </w:rPr>
          <w:t> kararında; </w:t>
        </w:r>
        <w:r w:rsidRPr="008B6646">
          <w:rPr>
            <w:rFonts w:ascii="Times New Roman" w:eastAsia="Times New Roman" w:hAnsi="Times New Roman" w:cs="Times New Roman"/>
            <w:i/>
            <w:iCs/>
            <w:color w:val="494949"/>
            <w:sz w:val="28"/>
            <w:szCs w:val="28"/>
            <w:lang w:eastAsia="tr-TR"/>
          </w:rPr>
          <w:t>“İş sözleşmesinin tarafları görünüşte bir ücret belirlemiş olabilirler, ancak bu ücret tarafların aralarında kararlaştırdıkları gerçek ücret olmayabilir. Uygulamada bazen taraflar arasında kararlaştırılmış olan gerçek ücret (örneğin SGK primlerini daha az ödemek amacıyla) bordroya yansıtılmamakta, daha düşük (örneğin asgari ücret) gösterilmektedir. Bu gibi durumlarda hâkim tarafından gerçek ücretin saptanması yoluna gidilmelidir.”</w:t>
        </w:r>
        <w:r w:rsidRPr="008B6646">
          <w:rPr>
            <w:rFonts w:ascii="Times New Roman" w:eastAsia="Times New Roman" w:hAnsi="Times New Roman" w:cs="Times New Roman"/>
            <w:color w:val="494949"/>
            <w:sz w:val="28"/>
            <w:szCs w:val="28"/>
            <w:lang w:eastAsia="tr-TR"/>
          </w:rPr>
          <w:t> demiştir. Bu durumda, ücret bordrosunda şüpheye yer verecek bariz bir fark görülmesi halinde emsal ücret araştırması yoluna gidilmesi ve diğer belirlenen parametrelere göre durumun tekrar değerlendirilmesi istikrar kazanmıştır.</w:t>
        </w:r>
      </w:ins>
    </w:p>
    <w:p w:rsidR="008B6646" w:rsidRPr="008B6646" w:rsidRDefault="008B6646" w:rsidP="008B6646">
      <w:pPr>
        <w:shd w:val="clear" w:color="auto" w:fill="FFFFFF"/>
        <w:spacing w:after="306" w:line="240" w:lineRule="auto"/>
        <w:jc w:val="both"/>
        <w:rPr>
          <w:ins w:id="20" w:author="Unknown"/>
          <w:rFonts w:ascii="Times New Roman" w:eastAsia="Times New Roman" w:hAnsi="Times New Roman" w:cs="Times New Roman"/>
          <w:color w:val="494949"/>
          <w:sz w:val="28"/>
          <w:szCs w:val="28"/>
          <w:lang w:eastAsia="tr-TR"/>
        </w:rPr>
      </w:pPr>
      <w:ins w:id="21" w:author="Unknown">
        <w:r w:rsidRPr="008B6646">
          <w:rPr>
            <w:rFonts w:ascii="Times New Roman" w:eastAsia="Times New Roman" w:hAnsi="Times New Roman" w:cs="Times New Roman"/>
            <w:color w:val="494949"/>
            <w:sz w:val="28"/>
            <w:szCs w:val="28"/>
            <w:lang w:eastAsia="tr-TR"/>
          </w:rPr>
          <w:t>İş sözleşmesinin tarafları arasında ücret miktarı konusunda çıkabilecek ihtilaflarda gerçek ücretin her türlü delille ispatı mümkündür. Aylık ücreti gösteren para makbuzları, banka kayıtları, ticari defter kayıtları, tanık beyanları gibi delillerle işçinin imzasını taşıyan ücret bordroları veya hizmet sözleşmesinde yazılı olan ücretin gerçek olmadığı kanıtlanabilir.</w:t>
        </w:r>
      </w:ins>
    </w:p>
    <w:p w:rsidR="008B6646" w:rsidRPr="008B6646" w:rsidRDefault="008B6646" w:rsidP="008B6646">
      <w:pPr>
        <w:shd w:val="clear" w:color="auto" w:fill="FFFFFF"/>
        <w:spacing w:after="306" w:line="240" w:lineRule="auto"/>
        <w:jc w:val="both"/>
        <w:rPr>
          <w:ins w:id="22" w:author="Unknown"/>
          <w:rFonts w:ascii="Times New Roman" w:eastAsia="Times New Roman" w:hAnsi="Times New Roman" w:cs="Times New Roman"/>
          <w:color w:val="494949"/>
          <w:sz w:val="28"/>
          <w:szCs w:val="28"/>
          <w:lang w:eastAsia="tr-TR"/>
        </w:rPr>
      </w:pPr>
      <w:ins w:id="23" w:author="Unknown">
        <w:r w:rsidRPr="008B6646">
          <w:rPr>
            <w:rFonts w:ascii="Times New Roman" w:eastAsia="Times New Roman" w:hAnsi="Times New Roman" w:cs="Times New Roman"/>
            <w:b/>
            <w:bCs/>
            <w:color w:val="494949"/>
            <w:sz w:val="28"/>
            <w:szCs w:val="28"/>
            <w:lang w:eastAsia="tr-TR"/>
          </w:rPr>
          <w:t>Yargı Kararlarında Fazla Mesai, Hafta Tatili vb. Tespitinde İmzalı Bordro</w:t>
        </w:r>
      </w:ins>
    </w:p>
    <w:p w:rsidR="008B6646" w:rsidRPr="008B6646" w:rsidRDefault="008B6646" w:rsidP="008B6646">
      <w:pPr>
        <w:shd w:val="clear" w:color="auto" w:fill="FFFFFF"/>
        <w:spacing w:after="306" w:line="240" w:lineRule="auto"/>
        <w:jc w:val="both"/>
        <w:rPr>
          <w:ins w:id="24" w:author="Unknown"/>
          <w:rFonts w:ascii="Times New Roman" w:eastAsia="Times New Roman" w:hAnsi="Times New Roman" w:cs="Times New Roman"/>
          <w:color w:val="494949"/>
          <w:sz w:val="28"/>
          <w:szCs w:val="28"/>
          <w:lang w:eastAsia="tr-TR"/>
        </w:rPr>
      </w:pPr>
      <w:ins w:id="25" w:author="Unknown">
        <w:r w:rsidRPr="008B6646">
          <w:rPr>
            <w:rFonts w:ascii="Times New Roman" w:eastAsia="Times New Roman" w:hAnsi="Times New Roman" w:cs="Times New Roman"/>
            <w:color w:val="494949"/>
            <w:sz w:val="28"/>
            <w:szCs w:val="28"/>
            <w:lang w:eastAsia="tr-TR"/>
          </w:rPr>
          <w:lastRenderedPageBreak/>
          <w:t>Yargıtay 22. Hukuk Dairesinin 01.07.2013 gün ve 2012/25858 E</w:t>
        </w:r>
        <w:proofErr w:type="gramStart"/>
        <w:r w:rsidRPr="008B6646">
          <w:rPr>
            <w:rFonts w:ascii="Times New Roman" w:eastAsia="Times New Roman" w:hAnsi="Times New Roman" w:cs="Times New Roman"/>
            <w:color w:val="494949"/>
            <w:sz w:val="28"/>
            <w:szCs w:val="28"/>
            <w:lang w:eastAsia="tr-TR"/>
          </w:rPr>
          <w:t>.,</w:t>
        </w:r>
        <w:proofErr w:type="gramEnd"/>
        <w:r w:rsidRPr="008B6646">
          <w:rPr>
            <w:rFonts w:ascii="Times New Roman" w:eastAsia="Times New Roman" w:hAnsi="Times New Roman" w:cs="Times New Roman"/>
            <w:color w:val="494949"/>
            <w:sz w:val="28"/>
            <w:szCs w:val="28"/>
            <w:lang w:eastAsia="tr-TR"/>
          </w:rPr>
          <w:t xml:space="preserve"> 2013/15945 K. sayılı kararında; </w:t>
        </w:r>
        <w:r w:rsidRPr="008B6646">
          <w:rPr>
            <w:rFonts w:ascii="Times New Roman" w:eastAsia="Times New Roman" w:hAnsi="Times New Roman" w:cs="Times New Roman"/>
            <w:i/>
            <w:iCs/>
            <w:color w:val="494949"/>
            <w:sz w:val="28"/>
            <w:szCs w:val="28"/>
            <w:lang w:eastAsia="tr-TR"/>
          </w:rPr>
          <w:t>“Fazla çalışma yaptığını iddia eden işçi bu iddiasını ispatla yükümlüdür. Ücret bordrolarına dair kurallar burada da geçerlidir. İşçinin imzasını taşıyan bordro sahteliği ispat edilinceye kadar kesin delil niteliğindedir. Bir başka anlatımla bordronun sahteliği ileri sürülüp kanıtlanmadıkça imzalı bordroda görünen fazla çalışma alacağının ödendiği kabul edilmelidir.”</w:t>
        </w:r>
      </w:ins>
    </w:p>
    <w:p w:rsidR="008B6646" w:rsidRPr="008B6646" w:rsidRDefault="008B6646" w:rsidP="008B6646">
      <w:pPr>
        <w:shd w:val="clear" w:color="auto" w:fill="FFFFFF"/>
        <w:spacing w:after="306" w:line="240" w:lineRule="auto"/>
        <w:jc w:val="both"/>
        <w:rPr>
          <w:ins w:id="26" w:author="Unknown"/>
          <w:rFonts w:ascii="Times New Roman" w:eastAsia="Times New Roman" w:hAnsi="Times New Roman" w:cs="Times New Roman"/>
          <w:color w:val="494949"/>
          <w:sz w:val="28"/>
          <w:szCs w:val="28"/>
          <w:lang w:eastAsia="tr-TR"/>
        </w:rPr>
      </w:pPr>
      <w:ins w:id="27" w:author="Unknown">
        <w:r w:rsidRPr="008B6646">
          <w:rPr>
            <w:rFonts w:ascii="Times New Roman" w:eastAsia="Times New Roman" w:hAnsi="Times New Roman" w:cs="Times New Roman"/>
            <w:color w:val="494949"/>
            <w:sz w:val="28"/>
            <w:szCs w:val="28"/>
            <w:lang w:eastAsia="tr-TR"/>
          </w:rPr>
          <w:t>Bu durum diğer kararlarda da görüleceği üzere sadece fazla mesai alacaklarında değil, hafta tatili ve ulusal bayram ile genel tatil günleri içinde geçerlidir. Bordroda ilgili bölümünün boş olması ya da bordronun imza taşımaması halinde işçi, ulusal bayram ve genel tatil günlerinde çalıştığını her türlü delille ispat edebilir. İmzalı ücret bordrolarında gösterilen fazla mesai vb. ödendiği kabul edilerek mahkemece yapılacak bir hesaplamada mahsup edildiği hususu da unutulmamalıdır.</w:t>
        </w:r>
      </w:ins>
    </w:p>
    <w:p w:rsidR="008B6646" w:rsidRPr="008B6646" w:rsidRDefault="008B6646" w:rsidP="008B6646">
      <w:pPr>
        <w:shd w:val="clear" w:color="auto" w:fill="FFFFFF"/>
        <w:spacing w:after="306" w:line="240" w:lineRule="auto"/>
        <w:jc w:val="both"/>
        <w:rPr>
          <w:ins w:id="28" w:author="Unknown"/>
          <w:rFonts w:ascii="Times New Roman" w:eastAsia="Times New Roman" w:hAnsi="Times New Roman" w:cs="Times New Roman"/>
          <w:color w:val="494949"/>
          <w:sz w:val="28"/>
          <w:szCs w:val="28"/>
          <w:lang w:eastAsia="tr-TR"/>
        </w:rPr>
      </w:pPr>
      <w:ins w:id="29" w:author="Unknown">
        <w:r w:rsidRPr="008B6646">
          <w:rPr>
            <w:rFonts w:ascii="Times New Roman" w:eastAsia="Times New Roman" w:hAnsi="Times New Roman" w:cs="Times New Roman"/>
            <w:color w:val="494949"/>
            <w:sz w:val="28"/>
            <w:szCs w:val="28"/>
            <w:lang w:eastAsia="tr-TR"/>
          </w:rPr>
          <w:t>İş hayatında hangi durumlar ile karşılaşacağınız belli olmamakla birlikte ispat kolaylığı açısından her zaman yazılı belgelerin saklı tutulmasında fayda vardır. İşyerine ait aylık ücret bordrolarını işçilere imzalatmak zorunda olmamanıza rağmen hesap pusulası her işçi adına aylık düzenlenerek işçilere teslim edilmelidir ve bir nüshası da işverenlikte muhafaza edilmelidir.</w:t>
        </w:r>
      </w:ins>
    </w:p>
    <w:p w:rsidR="00C1308B" w:rsidRPr="008B6646" w:rsidRDefault="00C1308B">
      <w:pPr>
        <w:rPr>
          <w:rFonts w:ascii="Times New Roman" w:hAnsi="Times New Roman" w:cs="Times New Roman"/>
          <w:sz w:val="28"/>
          <w:szCs w:val="28"/>
        </w:rPr>
      </w:pPr>
    </w:p>
    <w:sectPr w:rsidR="00C1308B" w:rsidRPr="008B6646" w:rsidSect="00C130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B6646"/>
    <w:rsid w:val="008B6646"/>
    <w:rsid w:val="00C130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8B"/>
  </w:style>
  <w:style w:type="paragraph" w:styleId="Balk1">
    <w:name w:val="heading 1"/>
    <w:basedOn w:val="Normal"/>
    <w:link w:val="Balk1Char"/>
    <w:uiPriority w:val="9"/>
    <w:qFormat/>
    <w:rsid w:val="008B66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B6646"/>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8B6646"/>
    <w:rPr>
      <w:color w:val="0000FF"/>
      <w:u w:val="single"/>
    </w:rPr>
  </w:style>
  <w:style w:type="paragraph" w:styleId="NormalWeb">
    <w:name w:val="Normal (Web)"/>
    <w:basedOn w:val="Normal"/>
    <w:uiPriority w:val="99"/>
    <w:semiHidden/>
    <w:unhideWhenUsed/>
    <w:rsid w:val="008B66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B6646"/>
    <w:rPr>
      <w:b/>
      <w:bCs/>
    </w:rPr>
  </w:style>
  <w:style w:type="character" w:styleId="Vurgu">
    <w:name w:val="Emphasis"/>
    <w:basedOn w:val="VarsaylanParagrafYazTipi"/>
    <w:uiPriority w:val="20"/>
    <w:qFormat/>
    <w:rsid w:val="008B6646"/>
    <w:rPr>
      <w:i/>
      <w:iCs/>
    </w:rPr>
  </w:style>
</w:styles>
</file>

<file path=word/webSettings.xml><?xml version="1.0" encoding="utf-8"?>
<w:webSettings xmlns:r="http://schemas.openxmlformats.org/officeDocument/2006/relationships" xmlns:w="http://schemas.openxmlformats.org/wordprocessingml/2006/main">
  <w:divs>
    <w:div w:id="517693839">
      <w:bodyDiv w:val="1"/>
      <w:marLeft w:val="0"/>
      <w:marRight w:val="0"/>
      <w:marTop w:val="0"/>
      <w:marBottom w:val="0"/>
      <w:divBdr>
        <w:top w:val="none" w:sz="0" w:space="0" w:color="auto"/>
        <w:left w:val="none" w:sz="0" w:space="0" w:color="auto"/>
        <w:bottom w:val="none" w:sz="0" w:space="0" w:color="auto"/>
        <w:right w:val="none" w:sz="0" w:space="0" w:color="auto"/>
      </w:divBdr>
      <w:divsChild>
        <w:div w:id="216161833">
          <w:marLeft w:val="0"/>
          <w:marRight w:val="0"/>
          <w:marTop w:val="0"/>
          <w:marBottom w:val="245"/>
          <w:divBdr>
            <w:top w:val="none" w:sz="0" w:space="0" w:color="auto"/>
            <w:left w:val="none" w:sz="0" w:space="0" w:color="auto"/>
            <w:bottom w:val="single" w:sz="6" w:space="5" w:color="EAEAEA"/>
            <w:right w:val="none" w:sz="0" w:space="0" w:color="auto"/>
          </w:divBdr>
          <w:divsChild>
            <w:div w:id="288315765">
              <w:marLeft w:val="0"/>
              <w:marRight w:val="0"/>
              <w:marTop w:val="0"/>
              <w:marBottom w:val="0"/>
              <w:divBdr>
                <w:top w:val="none" w:sz="0" w:space="0" w:color="auto"/>
                <w:left w:val="none" w:sz="0" w:space="0" w:color="auto"/>
                <w:bottom w:val="none" w:sz="0" w:space="0" w:color="auto"/>
                <w:right w:val="none" w:sz="0" w:space="0" w:color="auto"/>
              </w:divBdr>
            </w:div>
          </w:divsChild>
        </w:div>
        <w:div w:id="729613873">
          <w:marLeft w:val="0"/>
          <w:marRight w:val="0"/>
          <w:marTop w:val="0"/>
          <w:marBottom w:val="0"/>
          <w:divBdr>
            <w:top w:val="none" w:sz="0" w:space="0" w:color="auto"/>
            <w:left w:val="none" w:sz="0" w:space="0" w:color="auto"/>
            <w:bottom w:val="none" w:sz="0" w:space="0" w:color="auto"/>
            <w:right w:val="none" w:sz="0" w:space="0" w:color="auto"/>
          </w:divBdr>
          <w:divsChild>
            <w:div w:id="2114398076">
              <w:blockQuote w:val="1"/>
              <w:marLeft w:val="0"/>
              <w:marRight w:val="0"/>
              <w:marTop w:val="0"/>
              <w:marBottom w:val="306"/>
              <w:divBdr>
                <w:top w:val="single" w:sz="2" w:space="15" w:color="FFA507"/>
                <w:left w:val="single" w:sz="24" w:space="15" w:color="FFA507"/>
                <w:bottom w:val="single" w:sz="2" w:space="15" w:color="FFA507"/>
                <w:right w:val="single" w:sz="2" w:space="15" w:color="FFA507"/>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5821</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2019-12-03T11:01:00Z</dcterms:created>
  <dcterms:modified xsi:type="dcterms:W3CDTF">2019-12-03T11:02:00Z</dcterms:modified>
</cp:coreProperties>
</file>