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D1" w:rsidRPr="009B011A" w:rsidRDefault="00051CD1" w:rsidP="009B011A">
      <w:pPr>
        <w:jc w:val="both"/>
        <w:rPr>
          <w:rFonts w:ascii="Times New Roman" w:hAnsi="Times New Roman" w:cs="Times New Roman"/>
          <w:color w:val="FF0000"/>
          <w:sz w:val="28"/>
          <w:szCs w:val="28"/>
          <w:lang w:eastAsia="tr-TR"/>
        </w:rPr>
      </w:pPr>
      <w:r w:rsidRPr="009B011A">
        <w:rPr>
          <w:rFonts w:ascii="Times New Roman" w:hAnsi="Times New Roman" w:cs="Times New Roman"/>
          <w:color w:val="FF0000"/>
          <w:sz w:val="28"/>
          <w:szCs w:val="28"/>
          <w:lang w:eastAsia="tr-TR"/>
        </w:rPr>
        <w:t xml:space="preserve">İşletmelerde Dönem Sonu ve Dönem Başı Muhasebe ile </w:t>
      </w:r>
      <w:proofErr w:type="spellStart"/>
      <w:r w:rsidRPr="009B011A">
        <w:rPr>
          <w:rFonts w:ascii="Times New Roman" w:hAnsi="Times New Roman" w:cs="Times New Roman"/>
          <w:color w:val="FF0000"/>
          <w:sz w:val="28"/>
          <w:szCs w:val="28"/>
          <w:lang w:eastAsia="tr-TR"/>
        </w:rPr>
        <w:t>ilğili</w:t>
      </w:r>
      <w:proofErr w:type="spellEnd"/>
      <w:r w:rsidRPr="009B011A">
        <w:rPr>
          <w:rFonts w:ascii="Times New Roman" w:hAnsi="Times New Roman" w:cs="Times New Roman"/>
          <w:color w:val="FF0000"/>
          <w:sz w:val="28"/>
          <w:szCs w:val="28"/>
          <w:lang w:eastAsia="tr-TR"/>
        </w:rPr>
        <w:t xml:space="preserve"> iş ve işlemleri </w:t>
      </w:r>
    </w:p>
    <w:p w:rsidR="00051CD1" w:rsidRPr="009B011A" w:rsidRDefault="00051CD1" w:rsidP="009B011A">
      <w:pPr>
        <w:ind w:firstLine="708"/>
        <w:jc w:val="both"/>
        <w:rPr>
          <w:ins w:id="0" w:author="Unknown"/>
          <w:rFonts w:ascii="Times New Roman" w:hAnsi="Times New Roman" w:cs="Times New Roman"/>
          <w:color w:val="494949"/>
          <w:sz w:val="28"/>
          <w:szCs w:val="28"/>
          <w:lang w:eastAsia="tr-TR"/>
        </w:rPr>
      </w:pPr>
      <w:ins w:id="1" w:author="Unknown">
        <w:r w:rsidRPr="009B011A">
          <w:rPr>
            <w:rFonts w:ascii="Times New Roman" w:hAnsi="Times New Roman" w:cs="Times New Roman"/>
            <w:color w:val="494949"/>
            <w:sz w:val="28"/>
            <w:szCs w:val="28"/>
            <w:lang w:eastAsia="tr-TR"/>
          </w:rPr>
          <w:t>1- Dönem sonu kasa fazlası olası gelirin kayıtlara alınmaması, kasa noksanı ise vergisiz nakit çekim eleştirisine sebep olacağından kasa bakiyesi kontrol edilmeli kasa fazlası veya noksanlıklarının sebebi araştırılarak ilgili düzeltme kayıtları yapılmalıdır. Kasa bakiyesi hiçbir zaman alacak bakiyesi veremeyeceği gibi özellikle kredi kullanan işletmeler için günlük nakit ihtiyacından fazlasının kasada olduğu iddiası kabul görmez. Bu nedenle söz konusu nakdin ortaklar tarafından işletmeden çekildiği varsayılarak ihtiyaç dışı kasa tutarına faiz hesaplanarak KDV’li fatura düzenlenir. Ayrıca kasada bulunan yabancı paralar dönem sonunda TCMB efektif alışla değerlenerek kur farkı ayrılmalıdır. Kasa bakiyesi tutanağa bağlanmalıdır.</w:t>
        </w:r>
      </w:ins>
    </w:p>
    <w:p w:rsidR="00051CD1" w:rsidRPr="009B011A" w:rsidRDefault="00051CD1" w:rsidP="009B011A">
      <w:pPr>
        <w:ind w:firstLine="708"/>
        <w:jc w:val="both"/>
        <w:rPr>
          <w:ins w:id="2" w:author="Unknown"/>
          <w:rFonts w:ascii="Times New Roman" w:hAnsi="Times New Roman" w:cs="Times New Roman"/>
          <w:color w:val="494949"/>
          <w:sz w:val="28"/>
          <w:szCs w:val="28"/>
          <w:lang w:eastAsia="tr-TR"/>
        </w:rPr>
      </w:pPr>
      <w:ins w:id="3" w:author="Unknown">
        <w:r w:rsidRPr="009B011A">
          <w:rPr>
            <w:rFonts w:ascii="Times New Roman" w:hAnsi="Times New Roman" w:cs="Times New Roman"/>
            <w:color w:val="494949"/>
            <w:sz w:val="28"/>
            <w:szCs w:val="28"/>
            <w:lang w:eastAsia="tr-TR"/>
          </w:rPr>
          <w:t xml:space="preserve">2- Alınan çekler/senetler ile keşide çekleri ve borç senetleri kontrol edilmeli aralarında vadesi geçenlerin durumu tespit edilmelidir. Dövizli olanlar TCMB döviz alış kuruyla değerlenmeli ayrıca çek ve senetlere </w:t>
        </w:r>
        <w:proofErr w:type="gramStart"/>
        <w:r w:rsidRPr="009B011A">
          <w:rPr>
            <w:rFonts w:ascii="Times New Roman" w:hAnsi="Times New Roman" w:cs="Times New Roman"/>
            <w:color w:val="494949"/>
            <w:sz w:val="28"/>
            <w:szCs w:val="28"/>
            <w:lang w:eastAsia="tr-TR"/>
          </w:rPr>
          <w:t>reeskont</w:t>
        </w:r>
        <w:proofErr w:type="gramEnd"/>
        <w:r w:rsidRPr="009B011A">
          <w:rPr>
            <w:rFonts w:ascii="Times New Roman" w:hAnsi="Times New Roman" w:cs="Times New Roman"/>
            <w:color w:val="494949"/>
            <w:sz w:val="28"/>
            <w:szCs w:val="28"/>
            <w:lang w:eastAsia="tr-TR"/>
          </w:rPr>
          <w:t xml:space="preserve"> hesaplaması yapılmasının vergisel sonuçları dikkate alınmalıdır. Keşide çeklerinde atlayan serilerin akıbeti araştırılmalıdır. Dönem sonunda muhasebenin özün önceliği kavramı gereği 101-Alınan Çekler hesabının bakiyesi 121-Alacak Senetleri hesabına, 103-Verilen Çekler hesabının bakiyesi 321-Borç Senetleri hesabına devredilmelidir. Kasada bulunan çek ve senetler tutanağa bağlanmalıdır. Dönem sonunda </w:t>
        </w:r>
        <w:proofErr w:type="gramStart"/>
        <w:r w:rsidRPr="009B011A">
          <w:rPr>
            <w:rFonts w:ascii="Times New Roman" w:hAnsi="Times New Roman" w:cs="Times New Roman"/>
            <w:color w:val="494949"/>
            <w:sz w:val="28"/>
            <w:szCs w:val="28"/>
            <w:lang w:eastAsia="tr-TR"/>
          </w:rPr>
          <w:t>reeskont</w:t>
        </w:r>
        <w:proofErr w:type="gramEnd"/>
        <w:r w:rsidRPr="009B011A">
          <w:rPr>
            <w:rFonts w:ascii="Times New Roman" w:hAnsi="Times New Roman" w:cs="Times New Roman"/>
            <w:color w:val="494949"/>
            <w:sz w:val="28"/>
            <w:szCs w:val="28"/>
            <w:lang w:eastAsia="tr-TR"/>
          </w:rPr>
          <w:t xml:space="preserve"> ayrılması durumunda izleyen yılbaşında yeni bir kayıtla reeskont faiz geliri/gideri muhakkak iptal edilmelidir. Reeskont uygulamasıyla ilgili “Senetlerde Reeskont Hesaplamak Vergi Avantajı Sağlar mı?” başlıklı makalemizden detaylı bilgi edinebilirsiniz.</w:t>
        </w:r>
      </w:ins>
    </w:p>
    <w:p w:rsidR="00051CD1" w:rsidRPr="009B011A" w:rsidRDefault="00051CD1" w:rsidP="009B011A">
      <w:pPr>
        <w:ind w:firstLine="708"/>
        <w:jc w:val="both"/>
        <w:rPr>
          <w:ins w:id="4" w:author="Unknown"/>
          <w:rFonts w:ascii="Times New Roman" w:hAnsi="Times New Roman" w:cs="Times New Roman"/>
          <w:color w:val="494949"/>
          <w:sz w:val="28"/>
          <w:szCs w:val="28"/>
          <w:lang w:eastAsia="tr-TR"/>
        </w:rPr>
      </w:pPr>
      <w:ins w:id="5" w:author="Unknown">
        <w:r w:rsidRPr="009B011A">
          <w:rPr>
            <w:rFonts w:ascii="Times New Roman" w:hAnsi="Times New Roman" w:cs="Times New Roman"/>
            <w:color w:val="494949"/>
            <w:sz w:val="28"/>
            <w:szCs w:val="28"/>
            <w:lang w:eastAsia="tr-TR"/>
          </w:rPr>
          <w:t xml:space="preserve">3- Bankalardan POS, vadeli/vadesiz mevduat ve kredi hesapları için </w:t>
        </w:r>
        <w:proofErr w:type="gramStart"/>
        <w:r w:rsidRPr="009B011A">
          <w:rPr>
            <w:rFonts w:ascii="Times New Roman" w:hAnsi="Times New Roman" w:cs="Times New Roman"/>
            <w:color w:val="494949"/>
            <w:sz w:val="28"/>
            <w:szCs w:val="28"/>
            <w:lang w:eastAsia="tr-TR"/>
          </w:rPr>
          <w:t>ekstre</w:t>
        </w:r>
        <w:proofErr w:type="gramEnd"/>
        <w:r w:rsidRPr="009B011A">
          <w:rPr>
            <w:rFonts w:ascii="Times New Roman" w:hAnsi="Times New Roman" w:cs="Times New Roman"/>
            <w:color w:val="494949"/>
            <w:sz w:val="28"/>
            <w:szCs w:val="28"/>
            <w:lang w:eastAsia="tr-TR"/>
          </w:rPr>
          <w:t xml:space="preserve"> alınmalı ve muhasebe hesaplarıyla karşılaştırılmalıdır. Vadeli mevduat ve krediler için </w:t>
        </w:r>
        <w:proofErr w:type="spellStart"/>
        <w:r w:rsidRPr="009B011A">
          <w:rPr>
            <w:rFonts w:ascii="Times New Roman" w:hAnsi="Times New Roman" w:cs="Times New Roman"/>
            <w:color w:val="494949"/>
            <w:sz w:val="28"/>
            <w:szCs w:val="28"/>
            <w:lang w:eastAsia="tr-TR"/>
          </w:rPr>
          <w:t>kıst</w:t>
        </w:r>
        <w:proofErr w:type="spellEnd"/>
        <w:r w:rsidRPr="009B011A">
          <w:rPr>
            <w:rFonts w:ascii="Times New Roman" w:hAnsi="Times New Roman" w:cs="Times New Roman"/>
            <w:color w:val="494949"/>
            <w:sz w:val="28"/>
            <w:szCs w:val="28"/>
            <w:lang w:eastAsia="tr-TR"/>
          </w:rPr>
          <w:t xml:space="preserve"> faiz hesaplanarak tahakkuk kaydı yapılmalıdır. Ayrıca yatırım </w:t>
        </w:r>
        <w:proofErr w:type="gramStart"/>
        <w:r w:rsidRPr="009B011A">
          <w:rPr>
            <w:rFonts w:ascii="Times New Roman" w:hAnsi="Times New Roman" w:cs="Times New Roman"/>
            <w:color w:val="494949"/>
            <w:sz w:val="28"/>
            <w:szCs w:val="28"/>
            <w:lang w:eastAsia="tr-TR"/>
          </w:rPr>
          <w:t>enstrümanları</w:t>
        </w:r>
        <w:proofErr w:type="gramEnd"/>
        <w:r w:rsidRPr="009B011A">
          <w:rPr>
            <w:rFonts w:ascii="Times New Roman" w:hAnsi="Times New Roman" w:cs="Times New Roman"/>
            <w:color w:val="494949"/>
            <w:sz w:val="28"/>
            <w:szCs w:val="28"/>
            <w:lang w:eastAsia="tr-TR"/>
          </w:rPr>
          <w:t xml:space="preserve"> uygun değerleme ölçüsüyle değerlenmelidir. Yabancı paralı hesaplar TCMB döviz alış kuruyla değerlenerek kur farkı ayrılmalıdır.</w:t>
        </w:r>
      </w:ins>
    </w:p>
    <w:p w:rsidR="00051CD1" w:rsidRPr="009B011A" w:rsidRDefault="00051CD1" w:rsidP="009B011A">
      <w:pPr>
        <w:jc w:val="both"/>
        <w:rPr>
          <w:ins w:id="6" w:author="Unknown"/>
          <w:rFonts w:ascii="Times New Roman" w:hAnsi="Times New Roman" w:cs="Times New Roman"/>
          <w:color w:val="494949"/>
          <w:sz w:val="28"/>
          <w:szCs w:val="28"/>
          <w:lang w:eastAsia="tr-TR"/>
        </w:rPr>
      </w:pPr>
      <w:ins w:id="7" w:author="Unknown">
        <w:r w:rsidRPr="009B011A">
          <w:rPr>
            <w:rFonts w:ascii="Times New Roman" w:hAnsi="Times New Roman" w:cs="Times New Roman"/>
            <w:color w:val="494949"/>
            <w:sz w:val="28"/>
            <w:szCs w:val="28"/>
            <w:lang w:eastAsia="tr-TR"/>
          </w:rPr>
          <w:t xml:space="preserve">4- Müşteri ve satıcılarla yazılı mutabakat yapılmalı yabancı paralı olanlar TCMB döviz alış kuruyla değerlenmelidir. Dönem sonunda alacak bakiyesi veren alıcılar 340-Alınan Sipariş Avansları Hesabına, borç bakiyesi verilen satıcılar 159-Verilen Sipariş Avansları Hesabına devredilmelidir. 2019 Yılı içinde gerçekleşen ve tamamlanan dövizli işlemlere ilişkin kur farklarının mal/hizmetin tabi olduğu oranda KDV hesaplanarak faturaya bağlanıp bağlanmadığı kontrol edilmelidir. Geçici vergi ve </w:t>
        </w:r>
        <w:proofErr w:type="gramStart"/>
        <w:r w:rsidRPr="009B011A">
          <w:rPr>
            <w:rFonts w:ascii="Times New Roman" w:hAnsi="Times New Roman" w:cs="Times New Roman"/>
            <w:color w:val="494949"/>
            <w:sz w:val="28"/>
            <w:szCs w:val="28"/>
            <w:lang w:eastAsia="tr-TR"/>
          </w:rPr>
          <w:t>yıl sonlarındaki</w:t>
        </w:r>
        <w:proofErr w:type="gramEnd"/>
        <w:r w:rsidRPr="009B011A">
          <w:rPr>
            <w:rFonts w:ascii="Times New Roman" w:hAnsi="Times New Roman" w:cs="Times New Roman"/>
            <w:color w:val="494949"/>
            <w:sz w:val="28"/>
            <w:szCs w:val="28"/>
            <w:lang w:eastAsia="tr-TR"/>
          </w:rPr>
          <w:t xml:space="preserve"> bakiye için </w:t>
        </w:r>
        <w:r w:rsidRPr="009B011A">
          <w:rPr>
            <w:rFonts w:ascii="Times New Roman" w:hAnsi="Times New Roman" w:cs="Times New Roman"/>
            <w:color w:val="494949"/>
            <w:sz w:val="28"/>
            <w:szCs w:val="28"/>
            <w:lang w:eastAsia="tr-TR"/>
          </w:rPr>
          <w:lastRenderedPageBreak/>
          <w:t>kur farkı hesaplanması durumunda söz konusu kur farkının faturaya bağlanma zorunluluğu bulunmamaktadır. Cari dönem yurt dışı satışları için hesaplanacak kur farkları 601/612 hesaplara kaydedilmelidir. Kur farklarıyla ilgili “Çeşitli Açılardan Kur Farkı” başlıklı makalemizden detaylı bilgi edinebilirsiniz.</w:t>
        </w:r>
      </w:ins>
    </w:p>
    <w:p w:rsidR="00051CD1" w:rsidRPr="009B011A" w:rsidRDefault="00051CD1" w:rsidP="009B011A">
      <w:pPr>
        <w:ind w:firstLine="708"/>
        <w:jc w:val="both"/>
        <w:rPr>
          <w:ins w:id="8" w:author="Unknown"/>
          <w:rFonts w:ascii="Times New Roman" w:hAnsi="Times New Roman" w:cs="Times New Roman"/>
          <w:color w:val="494949"/>
          <w:sz w:val="28"/>
          <w:szCs w:val="28"/>
          <w:lang w:eastAsia="tr-TR"/>
        </w:rPr>
      </w:pPr>
      <w:ins w:id="9" w:author="Unknown">
        <w:r w:rsidRPr="009B011A">
          <w:rPr>
            <w:rFonts w:ascii="Times New Roman" w:hAnsi="Times New Roman" w:cs="Times New Roman"/>
            <w:color w:val="494949"/>
            <w:sz w:val="28"/>
            <w:szCs w:val="28"/>
            <w:lang w:eastAsia="tr-TR"/>
          </w:rPr>
          <w:t xml:space="preserve">5- Şüpheli alacaklar için geçmişte ayrılan karşılıkların şartları koruyup korumadığı, hukuki takibin yapılıp yapılmadığı, cari dönemde ise karşılık ayrılması gereken alacak olup olmadığı şirket avukatından alınacak belge ve bilgilerle teyit edilmelidir. Ayrıca </w:t>
        </w:r>
        <w:proofErr w:type="gramStart"/>
        <w:r w:rsidRPr="009B011A">
          <w:rPr>
            <w:rFonts w:ascii="Times New Roman" w:hAnsi="Times New Roman" w:cs="Times New Roman"/>
            <w:color w:val="494949"/>
            <w:sz w:val="28"/>
            <w:szCs w:val="28"/>
            <w:lang w:eastAsia="tr-TR"/>
          </w:rPr>
          <w:t>konkordato</w:t>
        </w:r>
        <w:proofErr w:type="gramEnd"/>
        <w:r w:rsidRPr="009B011A">
          <w:rPr>
            <w:rFonts w:ascii="Times New Roman" w:hAnsi="Times New Roman" w:cs="Times New Roman"/>
            <w:color w:val="494949"/>
            <w:sz w:val="28"/>
            <w:szCs w:val="28"/>
            <w:lang w:eastAsia="tr-TR"/>
          </w:rPr>
          <w:t xml:space="preserve"> sözleşmesi yapılan alacaklar için değersiz/şüpheli alacak olma hali ile KDV durumu dikkate alınmalıdır. Daha önce karşılık ayrılan ve sonrasında tahsil edilen şüpheli alacaklar gelir olarak kayıt edilmelidir. Sadece şeklen icra takibi yapılması (karşılık ayırdıktan sonra alacağın takip edilmemesi), ya da alacağın şüpheli düştüğü dönemden sonraki dönemlerde karşılık ayrılması hususları eleştiri konusu olmaktadır. Borçlu açısından vazgeçilen alacakların üç yıl içinde zararla itfa edilmediği takdirde kar hesabına devredilmesi gerektiğinden süreler takip edilmelidir.</w:t>
        </w:r>
      </w:ins>
    </w:p>
    <w:p w:rsidR="00051CD1" w:rsidRPr="009B011A" w:rsidRDefault="00051CD1" w:rsidP="009B011A">
      <w:pPr>
        <w:ind w:firstLine="708"/>
        <w:jc w:val="both"/>
        <w:rPr>
          <w:ins w:id="10" w:author="Unknown"/>
          <w:rFonts w:ascii="Times New Roman" w:hAnsi="Times New Roman" w:cs="Times New Roman"/>
          <w:color w:val="494949"/>
          <w:sz w:val="28"/>
          <w:szCs w:val="28"/>
          <w:lang w:eastAsia="tr-TR"/>
        </w:rPr>
      </w:pPr>
      <w:ins w:id="11" w:author="Unknown">
        <w:r w:rsidRPr="009B011A">
          <w:rPr>
            <w:rFonts w:ascii="Times New Roman" w:hAnsi="Times New Roman" w:cs="Times New Roman"/>
            <w:color w:val="494949"/>
            <w:sz w:val="28"/>
            <w:szCs w:val="28"/>
            <w:lang w:eastAsia="tr-TR"/>
          </w:rPr>
          <w:t xml:space="preserve">6- 31.12.2019 Tarihi itibariyle stok sayımı yapılarak tutanağa bağlanmalıdır. Sayım fazlası ve eksikliklerin sebebi araştırılmalı olağanüstü fireler KKEG olarak kayıtlara alınmalıdır. Envanter kaydı, </w:t>
        </w:r>
        <w:proofErr w:type="spellStart"/>
        <w:r w:rsidRPr="009B011A">
          <w:rPr>
            <w:rFonts w:ascii="Times New Roman" w:hAnsi="Times New Roman" w:cs="Times New Roman"/>
            <w:color w:val="494949"/>
            <w:sz w:val="28"/>
            <w:szCs w:val="28"/>
            <w:lang w:eastAsia="tr-TR"/>
          </w:rPr>
          <w:t>KDVK’nın</w:t>
        </w:r>
        <w:proofErr w:type="spellEnd"/>
        <w:r w:rsidRPr="009B011A">
          <w:rPr>
            <w:rFonts w:ascii="Times New Roman" w:hAnsi="Times New Roman" w:cs="Times New Roman"/>
            <w:color w:val="494949"/>
            <w:sz w:val="28"/>
            <w:szCs w:val="28"/>
            <w:lang w:eastAsia="tr-TR"/>
          </w:rPr>
          <w:t xml:space="preserve"> 54/2.Maddesinde belirtilen “Emtia üzerine iş yapanlar, emtia envanterinde veya </w:t>
        </w:r>
        <w:proofErr w:type="gramStart"/>
        <w:r w:rsidRPr="009B011A">
          <w:rPr>
            <w:rFonts w:ascii="Times New Roman" w:hAnsi="Times New Roman" w:cs="Times New Roman"/>
            <w:color w:val="494949"/>
            <w:sz w:val="28"/>
            <w:szCs w:val="28"/>
            <w:lang w:eastAsia="tr-TR"/>
          </w:rPr>
          <w:t>envanter</w:t>
        </w:r>
        <w:proofErr w:type="gramEnd"/>
        <w:r w:rsidRPr="009B011A">
          <w:rPr>
            <w:rFonts w:ascii="Times New Roman" w:hAnsi="Times New Roman" w:cs="Times New Roman"/>
            <w:color w:val="494949"/>
            <w:sz w:val="28"/>
            <w:szCs w:val="28"/>
            <w:lang w:eastAsia="tr-TR"/>
          </w:rPr>
          <w:t xml:space="preserve"> defterinde, hesap dönemi sonunda mevcut emtiayı Katma Değer Vergisine tabi olan ve olmayanlar itibariyle tefrik edip göstermeye mecburdurlar” hükmüne uygun olmalıdır. Dönem sonu 151-Yarı Mamuller hesap bakiyesinin oluşumuna ilişkin tablolar (720-730 hesaplardan verilen payların dağıtım anahtarları gibi) ile satış maliyetlerine ilişkin kayıtların dayanağı tablolar muhafaza edilmelidir. Ayrıca değeri düşen/zarar gören stoklar için VUK 267 ve VUK 278. Maddeleri kapsamında işlem yapılması gerekmektedir.</w:t>
        </w:r>
      </w:ins>
    </w:p>
    <w:p w:rsidR="00051CD1" w:rsidRPr="009B011A" w:rsidRDefault="00051CD1" w:rsidP="009B011A">
      <w:pPr>
        <w:ind w:firstLine="708"/>
        <w:jc w:val="both"/>
        <w:rPr>
          <w:ins w:id="12" w:author="Unknown"/>
          <w:rFonts w:ascii="Times New Roman" w:hAnsi="Times New Roman" w:cs="Times New Roman"/>
          <w:color w:val="494949"/>
          <w:sz w:val="28"/>
          <w:szCs w:val="28"/>
          <w:lang w:eastAsia="tr-TR"/>
        </w:rPr>
      </w:pPr>
      <w:ins w:id="13" w:author="Unknown">
        <w:r w:rsidRPr="009B011A">
          <w:rPr>
            <w:rFonts w:ascii="Times New Roman" w:hAnsi="Times New Roman" w:cs="Times New Roman"/>
            <w:color w:val="494949"/>
            <w:sz w:val="28"/>
            <w:szCs w:val="28"/>
            <w:lang w:eastAsia="tr-TR"/>
          </w:rPr>
          <w:t xml:space="preserve">7- İşletme adına düzenlenen ancak 2019 yılında kayıtlarına henüz alınmayan fatura ve diğer belgeler tespit edilmeli ve kayıtlara alınmalıdır. E-arşiv fatura bilgilerine interaktif vergi dairesinden ulaşabilirsiniz. Diğerleri içinse mutabakatlar, stok kontrolleri, faturaya bağlanmamış irsaliye listelerinden yararlanabilirsiniz. Önceki yıl faturalarında yer alan  KDV her ne kadar </w:t>
        </w:r>
        <w:proofErr w:type="gramStart"/>
        <w:r w:rsidRPr="009B011A">
          <w:rPr>
            <w:rFonts w:ascii="Times New Roman" w:hAnsi="Times New Roman" w:cs="Times New Roman"/>
            <w:color w:val="494949"/>
            <w:sz w:val="28"/>
            <w:szCs w:val="28"/>
            <w:lang w:eastAsia="tr-TR"/>
          </w:rPr>
          <w:t>31/12/2020</w:t>
        </w:r>
        <w:proofErr w:type="gramEnd"/>
        <w:r w:rsidRPr="009B011A">
          <w:rPr>
            <w:rFonts w:ascii="Times New Roman" w:hAnsi="Times New Roman" w:cs="Times New Roman"/>
            <w:color w:val="494949"/>
            <w:sz w:val="28"/>
            <w:szCs w:val="28"/>
            <w:lang w:eastAsia="tr-TR"/>
          </w:rPr>
          <w:t xml:space="preserve"> tarihine kadar indirim konusu yapılabilse de 2019 gelir-kurumlar vergisi açsından gider kaydı mümkün değildir.</w:t>
        </w:r>
      </w:ins>
    </w:p>
    <w:p w:rsidR="00051CD1" w:rsidRPr="009B011A" w:rsidRDefault="00051CD1" w:rsidP="009B011A">
      <w:pPr>
        <w:ind w:firstLine="708"/>
        <w:jc w:val="both"/>
        <w:rPr>
          <w:ins w:id="14" w:author="Unknown"/>
          <w:rFonts w:ascii="Times New Roman" w:hAnsi="Times New Roman" w:cs="Times New Roman"/>
          <w:color w:val="494949"/>
          <w:sz w:val="28"/>
          <w:szCs w:val="28"/>
          <w:lang w:eastAsia="tr-TR"/>
        </w:rPr>
      </w:pPr>
      <w:ins w:id="15" w:author="Unknown">
        <w:r w:rsidRPr="009B011A">
          <w:rPr>
            <w:rFonts w:ascii="Times New Roman" w:hAnsi="Times New Roman" w:cs="Times New Roman"/>
            <w:color w:val="494949"/>
            <w:sz w:val="28"/>
            <w:szCs w:val="28"/>
            <w:lang w:eastAsia="tr-TR"/>
          </w:rPr>
          <w:lastRenderedPageBreak/>
          <w:t>8- Vergi dairesinden olan KDV-Kurumlar/Gelir vergisi alacaklarının akıbeti araştırılmalı gerçekleştirilen mahsupların ve nakden iadelerin muhasebe kayıtları kontrol edilerek eksik kayıtlar yapılmalıdır.</w:t>
        </w:r>
      </w:ins>
    </w:p>
    <w:p w:rsidR="00051CD1" w:rsidRPr="009B011A" w:rsidRDefault="00051CD1" w:rsidP="009B011A">
      <w:pPr>
        <w:ind w:firstLine="708"/>
        <w:jc w:val="both"/>
        <w:rPr>
          <w:ins w:id="16" w:author="Unknown"/>
          <w:rFonts w:ascii="Times New Roman" w:hAnsi="Times New Roman" w:cs="Times New Roman"/>
          <w:color w:val="494949"/>
          <w:sz w:val="28"/>
          <w:szCs w:val="28"/>
          <w:lang w:eastAsia="tr-TR"/>
        </w:rPr>
      </w:pPr>
      <w:ins w:id="17" w:author="Unknown">
        <w:r w:rsidRPr="009B011A">
          <w:rPr>
            <w:rFonts w:ascii="Times New Roman" w:hAnsi="Times New Roman" w:cs="Times New Roman"/>
            <w:color w:val="494949"/>
            <w:sz w:val="28"/>
            <w:szCs w:val="28"/>
            <w:lang w:eastAsia="tr-TR"/>
          </w:rPr>
          <w:t>9- 180-Peşin ödenen giderler hesabında takip edilen tutarların ilgili dönemlere gider olarak, 381-Gelir tahakkukları hesabında takip edilen tutarların ilgili döneme gelir olarak yansıtılıp yansıtılmadığı kontrol edilmelidir. Ayrıca 37-Borç ve Gider Karşılıkları ile 381-Gider Karşılıkları hesaplarının dayanakları muhafaza edilmelidir.</w:t>
        </w:r>
      </w:ins>
    </w:p>
    <w:p w:rsidR="00051CD1" w:rsidRPr="009B011A" w:rsidRDefault="00051CD1" w:rsidP="009B011A">
      <w:pPr>
        <w:ind w:firstLine="708"/>
        <w:jc w:val="both"/>
        <w:rPr>
          <w:ins w:id="18" w:author="Unknown"/>
          <w:rFonts w:ascii="Times New Roman" w:hAnsi="Times New Roman" w:cs="Times New Roman"/>
          <w:color w:val="494949"/>
          <w:sz w:val="28"/>
          <w:szCs w:val="28"/>
          <w:lang w:eastAsia="tr-TR"/>
        </w:rPr>
      </w:pPr>
      <w:ins w:id="19" w:author="Unknown">
        <w:r w:rsidRPr="009B011A">
          <w:rPr>
            <w:rFonts w:ascii="Times New Roman" w:hAnsi="Times New Roman" w:cs="Times New Roman"/>
            <w:color w:val="494949"/>
            <w:sz w:val="28"/>
            <w:szCs w:val="28"/>
            <w:lang w:eastAsia="tr-TR"/>
          </w:rPr>
          <w:t xml:space="preserve">10- Vergi beyannameleri, SGK bildirgeleri ve ücret bordrolarıyla </w:t>
        </w:r>
        <w:proofErr w:type="gramStart"/>
        <w:r w:rsidRPr="009B011A">
          <w:rPr>
            <w:rFonts w:ascii="Times New Roman" w:hAnsi="Times New Roman" w:cs="Times New Roman"/>
            <w:color w:val="494949"/>
            <w:sz w:val="28"/>
            <w:szCs w:val="28"/>
            <w:lang w:eastAsia="tr-TR"/>
          </w:rPr>
          <w:t>190,191,193,196,335,391,360,361,368</w:t>
        </w:r>
        <w:proofErr w:type="gramEnd"/>
        <w:r w:rsidRPr="009B011A">
          <w:rPr>
            <w:rFonts w:ascii="Times New Roman" w:hAnsi="Times New Roman" w:cs="Times New Roman"/>
            <w:color w:val="494949"/>
            <w:sz w:val="28"/>
            <w:szCs w:val="28"/>
            <w:lang w:eastAsia="tr-TR"/>
          </w:rPr>
          <w:t xml:space="preserve"> ve 438 hesaplarının tutarlılığı sağlanmalıdır. Vergi Barışı ve </w:t>
        </w:r>
        <w:r w:rsidRPr="009B011A">
          <w:rPr>
            <w:rFonts w:ascii="Times New Roman" w:hAnsi="Times New Roman" w:cs="Times New Roman"/>
            <w:color w:val="494949"/>
            <w:sz w:val="28"/>
            <w:szCs w:val="28"/>
            <w:u w:val="single"/>
            <w:lang w:eastAsia="tr-TR"/>
          </w:rPr>
          <w:fldChar w:fldCharType="begin"/>
        </w:r>
        <w:r w:rsidRPr="009B011A">
          <w:rPr>
            <w:rFonts w:ascii="Times New Roman" w:hAnsi="Times New Roman" w:cs="Times New Roman"/>
            <w:color w:val="494949"/>
            <w:sz w:val="28"/>
            <w:szCs w:val="28"/>
            <w:u w:val="single"/>
            <w:lang w:eastAsia="tr-TR"/>
          </w:rPr>
          <w:instrText xml:space="preserve"> HYPERLINK "http://www.alomaliye.com/2015/01/02/amme-alacaklarinin-tahsil-usulu-hakkinda-kanun-aatuhk-6183-sayili-kanun/" </w:instrText>
        </w:r>
        <w:r w:rsidRPr="009B011A">
          <w:rPr>
            <w:rFonts w:ascii="Times New Roman" w:hAnsi="Times New Roman" w:cs="Times New Roman"/>
            <w:color w:val="494949"/>
            <w:sz w:val="28"/>
            <w:szCs w:val="28"/>
            <w:u w:val="single"/>
            <w:lang w:eastAsia="tr-TR"/>
          </w:rPr>
          <w:fldChar w:fldCharType="separate"/>
        </w:r>
        <w:r w:rsidRPr="009B011A">
          <w:rPr>
            <w:rFonts w:ascii="Times New Roman" w:hAnsi="Times New Roman" w:cs="Times New Roman"/>
            <w:color w:val="1E73BE"/>
            <w:sz w:val="28"/>
            <w:szCs w:val="28"/>
            <w:u w:val="single"/>
            <w:lang w:eastAsia="tr-TR"/>
          </w:rPr>
          <w:t xml:space="preserve">6183 Sayılı </w:t>
        </w:r>
        <w:proofErr w:type="spellStart"/>
        <w:r w:rsidRPr="009B011A">
          <w:rPr>
            <w:rFonts w:ascii="Times New Roman" w:hAnsi="Times New Roman" w:cs="Times New Roman"/>
            <w:color w:val="1E73BE"/>
            <w:sz w:val="28"/>
            <w:szCs w:val="28"/>
            <w:u w:val="single"/>
            <w:lang w:eastAsia="tr-TR"/>
          </w:rPr>
          <w:t>AATUHK</w:t>
        </w:r>
        <w:r w:rsidRPr="009B011A">
          <w:rPr>
            <w:rFonts w:ascii="Times New Roman" w:hAnsi="Times New Roman" w:cs="Times New Roman"/>
            <w:color w:val="494949"/>
            <w:sz w:val="28"/>
            <w:szCs w:val="28"/>
            <w:u w:val="single"/>
            <w:lang w:eastAsia="tr-TR"/>
          </w:rPr>
          <w:fldChar w:fldCharType="end"/>
        </w:r>
        <w:r w:rsidRPr="009B011A">
          <w:rPr>
            <w:rFonts w:ascii="Times New Roman" w:hAnsi="Times New Roman" w:cs="Times New Roman"/>
            <w:color w:val="494949"/>
            <w:sz w:val="28"/>
            <w:szCs w:val="28"/>
            <w:lang w:eastAsia="tr-TR"/>
          </w:rPr>
          <w:t>’nın</w:t>
        </w:r>
        <w:proofErr w:type="spellEnd"/>
        <w:r w:rsidRPr="009B011A">
          <w:rPr>
            <w:rFonts w:ascii="Times New Roman" w:hAnsi="Times New Roman" w:cs="Times New Roman"/>
            <w:color w:val="494949"/>
            <w:sz w:val="28"/>
            <w:szCs w:val="28"/>
            <w:lang w:eastAsia="tr-TR"/>
          </w:rPr>
          <w:t xml:space="preserve"> 48. Maddesi kapsamındaki yapılandırmalar ile matrah artırımlarının şartlarına uyulup uyulmadığı (atlanılan taksit olup olmadığı) kontrol edilmelidir.</w:t>
        </w:r>
      </w:ins>
    </w:p>
    <w:p w:rsidR="00051CD1" w:rsidRPr="009B011A" w:rsidRDefault="00051CD1" w:rsidP="009B011A">
      <w:pPr>
        <w:ind w:firstLine="708"/>
        <w:jc w:val="both"/>
        <w:rPr>
          <w:ins w:id="20" w:author="Unknown"/>
          <w:rFonts w:ascii="Times New Roman" w:hAnsi="Times New Roman" w:cs="Times New Roman"/>
          <w:color w:val="494949"/>
          <w:sz w:val="28"/>
          <w:szCs w:val="28"/>
          <w:lang w:eastAsia="tr-TR"/>
        </w:rPr>
      </w:pPr>
      <w:ins w:id="21" w:author="Unknown">
        <w:r w:rsidRPr="009B011A">
          <w:rPr>
            <w:rFonts w:ascii="Times New Roman" w:hAnsi="Times New Roman" w:cs="Times New Roman"/>
            <w:color w:val="494949"/>
            <w:sz w:val="28"/>
            <w:szCs w:val="28"/>
            <w:lang w:eastAsia="tr-TR"/>
          </w:rPr>
          <w:t xml:space="preserve">11- Amortisman tabloları ve hesaplamaları kontrol edilmeli ve mizanla uyumu sağlanmalıdır. Önceki dönemde ayrılmayan amortismanların cari dönemde gider/maliyet kaydının mümkün olmadığı, binek taşıtlara uygulanan ve ilk yıl ayrılmayan </w:t>
        </w:r>
        <w:proofErr w:type="spellStart"/>
        <w:r w:rsidRPr="009B011A">
          <w:rPr>
            <w:rFonts w:ascii="Times New Roman" w:hAnsi="Times New Roman" w:cs="Times New Roman"/>
            <w:color w:val="494949"/>
            <w:sz w:val="28"/>
            <w:szCs w:val="28"/>
            <w:lang w:eastAsia="tr-TR"/>
          </w:rPr>
          <w:t>kıst</w:t>
        </w:r>
        <w:proofErr w:type="spellEnd"/>
        <w:r w:rsidRPr="009B011A">
          <w:rPr>
            <w:rFonts w:ascii="Times New Roman" w:hAnsi="Times New Roman" w:cs="Times New Roman"/>
            <w:color w:val="494949"/>
            <w:sz w:val="28"/>
            <w:szCs w:val="28"/>
            <w:lang w:eastAsia="tr-TR"/>
          </w:rPr>
          <w:t xml:space="preserve"> </w:t>
        </w:r>
        <w:proofErr w:type="gramStart"/>
        <w:r w:rsidRPr="009B011A">
          <w:rPr>
            <w:rFonts w:ascii="Times New Roman" w:hAnsi="Times New Roman" w:cs="Times New Roman"/>
            <w:color w:val="494949"/>
            <w:sz w:val="28"/>
            <w:szCs w:val="28"/>
            <w:lang w:eastAsia="tr-TR"/>
          </w:rPr>
          <w:t>amortisman</w:t>
        </w:r>
        <w:proofErr w:type="gramEnd"/>
        <w:r w:rsidRPr="009B011A">
          <w:rPr>
            <w:rFonts w:ascii="Times New Roman" w:hAnsi="Times New Roman" w:cs="Times New Roman"/>
            <w:color w:val="494949"/>
            <w:sz w:val="28"/>
            <w:szCs w:val="28"/>
            <w:lang w:eastAsia="tr-TR"/>
          </w:rPr>
          <w:t xml:space="preserve"> bakiyesinin son dönem amortismanına ilave edilmesi gerektiği hususları unutulmamalıdır (</w:t>
        </w:r>
        <w:r w:rsidRPr="009B011A">
          <w:rPr>
            <w:rFonts w:ascii="Times New Roman" w:hAnsi="Times New Roman" w:cs="Times New Roman"/>
            <w:color w:val="494949"/>
            <w:sz w:val="28"/>
            <w:szCs w:val="28"/>
            <w:u w:val="single"/>
            <w:lang w:eastAsia="tr-TR"/>
          </w:rPr>
          <w:fldChar w:fldCharType="begin"/>
        </w:r>
        <w:r w:rsidRPr="009B011A">
          <w:rPr>
            <w:rFonts w:ascii="Times New Roman" w:hAnsi="Times New Roman" w:cs="Times New Roman"/>
            <w:color w:val="494949"/>
            <w:sz w:val="28"/>
            <w:szCs w:val="28"/>
            <w:u w:val="single"/>
            <w:lang w:eastAsia="tr-TR"/>
          </w:rPr>
          <w:instrText xml:space="preserve"> HYPERLINK "http://www.alomaliye.com/2010/09/07/vergi-usul-kanunu-genel-tebligi-sira-no234/" </w:instrText>
        </w:r>
        <w:r w:rsidRPr="009B011A">
          <w:rPr>
            <w:rFonts w:ascii="Times New Roman" w:hAnsi="Times New Roman" w:cs="Times New Roman"/>
            <w:color w:val="494949"/>
            <w:sz w:val="28"/>
            <w:szCs w:val="28"/>
            <w:u w:val="single"/>
            <w:lang w:eastAsia="tr-TR"/>
          </w:rPr>
          <w:fldChar w:fldCharType="separate"/>
        </w:r>
        <w:r w:rsidRPr="009B011A">
          <w:rPr>
            <w:rFonts w:ascii="Times New Roman" w:hAnsi="Times New Roman" w:cs="Times New Roman"/>
            <w:color w:val="1E73BE"/>
            <w:sz w:val="28"/>
            <w:szCs w:val="28"/>
            <w:u w:val="single"/>
            <w:lang w:eastAsia="tr-TR"/>
          </w:rPr>
          <w:t>234 Sıra No.lu VUK Genel Tebliği</w:t>
        </w:r>
        <w:r w:rsidRPr="009B011A">
          <w:rPr>
            <w:rFonts w:ascii="Times New Roman" w:hAnsi="Times New Roman" w:cs="Times New Roman"/>
            <w:color w:val="494949"/>
            <w:sz w:val="28"/>
            <w:szCs w:val="28"/>
            <w:u w:val="single"/>
            <w:lang w:eastAsia="tr-TR"/>
          </w:rPr>
          <w:fldChar w:fldCharType="end"/>
        </w:r>
        <w:r w:rsidRPr="009B011A">
          <w:rPr>
            <w:rFonts w:ascii="Times New Roman" w:hAnsi="Times New Roman" w:cs="Times New Roman"/>
            <w:color w:val="494949"/>
            <w:sz w:val="28"/>
            <w:szCs w:val="28"/>
            <w:lang w:eastAsia="tr-TR"/>
          </w:rPr>
          <w:t xml:space="preserve">). İnteraktif vergi dairesinde işleme adına tescili olan araçların bilgisi kontrol edilmelidir. Amortisman hesaplama yöntemlerinden olan azalan bakiyeler yönteminden normal yönteme geçmek mümkün iken normal yöntemden azalan bakiyeler yöntemine geçmek mümkün değildir. Boş arazi ve arsalar </w:t>
        </w:r>
        <w:proofErr w:type="gramStart"/>
        <w:r w:rsidRPr="009B011A">
          <w:rPr>
            <w:rFonts w:ascii="Times New Roman" w:hAnsi="Times New Roman" w:cs="Times New Roman"/>
            <w:color w:val="494949"/>
            <w:sz w:val="28"/>
            <w:szCs w:val="28"/>
            <w:lang w:eastAsia="tr-TR"/>
          </w:rPr>
          <w:t>amortismana</w:t>
        </w:r>
        <w:proofErr w:type="gramEnd"/>
        <w:r w:rsidRPr="009B011A">
          <w:rPr>
            <w:rFonts w:ascii="Times New Roman" w:hAnsi="Times New Roman" w:cs="Times New Roman"/>
            <w:color w:val="494949"/>
            <w:sz w:val="28"/>
            <w:szCs w:val="28"/>
            <w:lang w:eastAsia="tr-TR"/>
          </w:rPr>
          <w:t xml:space="preserve"> tabi değildir.</w:t>
        </w:r>
      </w:ins>
    </w:p>
    <w:p w:rsidR="00051CD1" w:rsidRPr="009B011A" w:rsidRDefault="00051CD1" w:rsidP="009B011A">
      <w:pPr>
        <w:ind w:firstLine="708"/>
        <w:jc w:val="both"/>
        <w:rPr>
          <w:ins w:id="22" w:author="Unknown"/>
          <w:rFonts w:ascii="Times New Roman" w:hAnsi="Times New Roman" w:cs="Times New Roman"/>
          <w:color w:val="494949"/>
          <w:sz w:val="28"/>
          <w:szCs w:val="28"/>
          <w:lang w:eastAsia="tr-TR"/>
        </w:rPr>
      </w:pPr>
      <w:ins w:id="23" w:author="Unknown">
        <w:r w:rsidRPr="009B011A">
          <w:rPr>
            <w:rFonts w:ascii="Times New Roman" w:hAnsi="Times New Roman" w:cs="Times New Roman"/>
            <w:color w:val="494949"/>
            <w:sz w:val="28"/>
            <w:szCs w:val="28"/>
            <w:lang w:eastAsia="tr-TR"/>
          </w:rPr>
          <w:t xml:space="preserve">25.12.2012 Tarihinde alışı gerçekleşen ancak tescil işlemi yasal süresi içerisinde 03.01.2013 tarihinde tamamlanan çekiciye ilişkin amortismanın ayrılmasına hangi yılda başlanacağı hususunda </w:t>
        </w:r>
        <w:proofErr w:type="spellStart"/>
        <w:r w:rsidRPr="009B011A">
          <w:rPr>
            <w:rFonts w:ascii="Times New Roman" w:hAnsi="Times New Roman" w:cs="Times New Roman"/>
            <w:color w:val="494949"/>
            <w:sz w:val="28"/>
            <w:szCs w:val="28"/>
            <w:lang w:eastAsia="tr-TR"/>
          </w:rPr>
          <w:t>özelge</w:t>
        </w:r>
        <w:proofErr w:type="spellEnd"/>
        <w:r w:rsidRPr="009B011A">
          <w:rPr>
            <w:rFonts w:ascii="Times New Roman" w:hAnsi="Times New Roman" w:cs="Times New Roman"/>
            <w:color w:val="494949"/>
            <w:sz w:val="28"/>
            <w:szCs w:val="28"/>
            <w:lang w:eastAsia="tr-TR"/>
          </w:rPr>
          <w:t xml:space="preserve"> talep eden mükellefe İdare “ mükellefler tarafından iktisap edilerek defter kayıtlarına geçirilen, değerleme gününde envantere dahil olan ve kullanılma şartı aranmaksızın kullanılmaya hazır halde bulunan iktisadi kıymetler için </w:t>
        </w:r>
        <w:proofErr w:type="gramStart"/>
        <w:r w:rsidRPr="009B011A">
          <w:rPr>
            <w:rFonts w:ascii="Times New Roman" w:hAnsi="Times New Roman" w:cs="Times New Roman"/>
            <w:color w:val="494949"/>
            <w:sz w:val="28"/>
            <w:szCs w:val="28"/>
            <w:lang w:eastAsia="tr-TR"/>
          </w:rPr>
          <w:t>amortisman</w:t>
        </w:r>
        <w:proofErr w:type="gramEnd"/>
        <w:r w:rsidRPr="009B011A">
          <w:rPr>
            <w:rFonts w:ascii="Times New Roman" w:hAnsi="Times New Roman" w:cs="Times New Roman"/>
            <w:color w:val="494949"/>
            <w:sz w:val="28"/>
            <w:szCs w:val="28"/>
            <w:lang w:eastAsia="tr-TR"/>
          </w:rPr>
          <w:t xml:space="preserve"> ayrılabilecektir. Bu kapsamda kullanılabilmesi kayıt ve tescile tabi taşıtların, ilgili sicillerine yasal süresi içerisinde kayıt ve tescil işlemi yapılmak şartıyla; aktife alındıkları dönemden itibaren amortismana tabi tutulması mümkün bulunmaktadır” şeklinde görüş vermiştir  (Kayseri Vergi Dairesi Başkanlığının </w:t>
        </w:r>
        <w:proofErr w:type="gramStart"/>
        <w:r w:rsidRPr="009B011A">
          <w:rPr>
            <w:rFonts w:ascii="Times New Roman" w:hAnsi="Times New Roman" w:cs="Times New Roman"/>
            <w:color w:val="494949"/>
            <w:sz w:val="28"/>
            <w:szCs w:val="28"/>
            <w:lang w:eastAsia="tr-TR"/>
          </w:rPr>
          <w:t>17/04/2014</w:t>
        </w:r>
        <w:proofErr w:type="gramEnd"/>
        <w:r w:rsidRPr="009B011A">
          <w:rPr>
            <w:rFonts w:ascii="Times New Roman" w:hAnsi="Times New Roman" w:cs="Times New Roman"/>
            <w:color w:val="494949"/>
            <w:sz w:val="28"/>
            <w:szCs w:val="28"/>
            <w:lang w:eastAsia="tr-TR"/>
          </w:rPr>
          <w:t xml:space="preserve"> Tarih ve </w:t>
        </w:r>
        <w:r w:rsidRPr="009B011A">
          <w:rPr>
            <w:rFonts w:ascii="Times New Roman" w:hAnsi="Times New Roman" w:cs="Times New Roman"/>
            <w:color w:val="494949"/>
            <w:sz w:val="28"/>
            <w:szCs w:val="28"/>
            <w:u w:val="single"/>
            <w:lang w:eastAsia="tr-TR"/>
          </w:rPr>
          <w:fldChar w:fldCharType="begin"/>
        </w:r>
        <w:r w:rsidRPr="009B011A">
          <w:rPr>
            <w:rFonts w:ascii="Times New Roman" w:hAnsi="Times New Roman" w:cs="Times New Roman"/>
            <w:color w:val="494949"/>
            <w:sz w:val="28"/>
            <w:szCs w:val="28"/>
            <w:u w:val="single"/>
            <w:lang w:eastAsia="tr-TR"/>
          </w:rPr>
          <w:instrText xml:space="preserve"> HYPERLINK "http://www.alomaliye.com/2014/04/17/aktife-alinan-tasitin-amortisman-baslangic-tarihi/" </w:instrText>
        </w:r>
        <w:r w:rsidRPr="009B011A">
          <w:rPr>
            <w:rFonts w:ascii="Times New Roman" w:hAnsi="Times New Roman" w:cs="Times New Roman"/>
            <w:color w:val="494949"/>
            <w:sz w:val="28"/>
            <w:szCs w:val="28"/>
            <w:u w:val="single"/>
            <w:lang w:eastAsia="tr-TR"/>
          </w:rPr>
          <w:fldChar w:fldCharType="separate"/>
        </w:r>
        <w:r w:rsidRPr="009B011A">
          <w:rPr>
            <w:rFonts w:ascii="Times New Roman" w:hAnsi="Times New Roman" w:cs="Times New Roman"/>
            <w:color w:val="1E73BE"/>
            <w:sz w:val="28"/>
            <w:szCs w:val="28"/>
            <w:u w:val="single"/>
            <w:lang w:eastAsia="tr-TR"/>
          </w:rPr>
          <w:t>27192137-105[320-2013/21-264]-50</w:t>
        </w:r>
        <w:r w:rsidRPr="009B011A">
          <w:rPr>
            <w:rFonts w:ascii="Times New Roman" w:hAnsi="Times New Roman" w:cs="Times New Roman"/>
            <w:color w:val="494949"/>
            <w:sz w:val="28"/>
            <w:szCs w:val="28"/>
            <w:u w:val="single"/>
            <w:lang w:eastAsia="tr-TR"/>
          </w:rPr>
          <w:fldChar w:fldCharType="end"/>
        </w:r>
        <w:r w:rsidRPr="009B011A">
          <w:rPr>
            <w:rFonts w:ascii="Times New Roman" w:hAnsi="Times New Roman" w:cs="Times New Roman"/>
            <w:color w:val="494949"/>
            <w:sz w:val="28"/>
            <w:szCs w:val="28"/>
            <w:lang w:eastAsia="tr-TR"/>
          </w:rPr>
          <w:t xml:space="preserve"> Sayılı </w:t>
        </w:r>
        <w:proofErr w:type="spellStart"/>
        <w:r w:rsidRPr="009B011A">
          <w:rPr>
            <w:rFonts w:ascii="Times New Roman" w:hAnsi="Times New Roman" w:cs="Times New Roman"/>
            <w:color w:val="494949"/>
            <w:sz w:val="28"/>
            <w:szCs w:val="28"/>
            <w:lang w:eastAsia="tr-TR"/>
          </w:rPr>
          <w:t>Özelgesi</w:t>
        </w:r>
        <w:proofErr w:type="spellEnd"/>
        <w:r w:rsidRPr="009B011A">
          <w:rPr>
            <w:rFonts w:ascii="Times New Roman" w:hAnsi="Times New Roman" w:cs="Times New Roman"/>
            <w:color w:val="494949"/>
            <w:sz w:val="28"/>
            <w:szCs w:val="28"/>
            <w:lang w:eastAsia="tr-TR"/>
          </w:rPr>
          <w:t>).</w:t>
        </w:r>
      </w:ins>
    </w:p>
    <w:p w:rsidR="00051CD1" w:rsidRPr="009B011A" w:rsidRDefault="00051CD1" w:rsidP="009B011A">
      <w:pPr>
        <w:ind w:firstLine="708"/>
        <w:jc w:val="both"/>
        <w:rPr>
          <w:ins w:id="24" w:author="Unknown"/>
          <w:rFonts w:ascii="Times New Roman" w:hAnsi="Times New Roman" w:cs="Times New Roman"/>
          <w:color w:val="494949"/>
          <w:sz w:val="28"/>
          <w:szCs w:val="28"/>
          <w:lang w:eastAsia="tr-TR"/>
        </w:rPr>
      </w:pPr>
      <w:ins w:id="25" w:author="Unknown">
        <w:r w:rsidRPr="009B011A">
          <w:rPr>
            <w:rFonts w:ascii="Times New Roman" w:hAnsi="Times New Roman" w:cs="Times New Roman"/>
            <w:color w:val="494949"/>
            <w:sz w:val="28"/>
            <w:szCs w:val="28"/>
            <w:lang w:eastAsia="tr-TR"/>
          </w:rPr>
          <w:lastRenderedPageBreak/>
          <w:t>12- Ortaklar hesabı kontrol edilmeli ortakların şirkete borçlu olması halinde faiz hesaplanarak KDV’li fatura düzenlenmelidir. Uygulanacak faiz oranı işletmenin aldığı kredi faiz oranı olup iç emsal (şirketin kredi kullanmaması) bulunmaması halinde ise kısa vadeli avans işlemlerinde uygulanan faiz oranları (29.06.2018 %19,50 – 11.10.2019 %18,25 – 21.12.2019 %13,75) kullanılmalıdır.</w:t>
        </w:r>
      </w:ins>
    </w:p>
    <w:p w:rsidR="00051CD1" w:rsidRPr="009B011A" w:rsidRDefault="00051CD1" w:rsidP="009B011A">
      <w:pPr>
        <w:ind w:firstLine="708"/>
        <w:jc w:val="both"/>
        <w:rPr>
          <w:ins w:id="26" w:author="Unknown"/>
          <w:rFonts w:ascii="Times New Roman" w:hAnsi="Times New Roman" w:cs="Times New Roman"/>
          <w:color w:val="494949"/>
          <w:sz w:val="28"/>
          <w:szCs w:val="28"/>
          <w:lang w:eastAsia="tr-TR"/>
        </w:rPr>
      </w:pPr>
      <w:ins w:id="27" w:author="Unknown">
        <w:r w:rsidRPr="009B011A">
          <w:rPr>
            <w:rFonts w:ascii="Times New Roman" w:hAnsi="Times New Roman" w:cs="Times New Roman"/>
            <w:color w:val="494949"/>
            <w:sz w:val="28"/>
            <w:szCs w:val="28"/>
            <w:lang w:eastAsia="tr-TR"/>
          </w:rPr>
          <w:t>13- Ortaklar ve ilişkili kişilerin şirketten alacaklı olması halinde KVK 12. Maddesi kapsamında Örtülü sermaye hükümleri (dönem başı öz sermayenin 3 katını aşan kısmı örtülü sermayedir) dikkate alınmalıdır. Ayrıca yıl içinde ilişkili kişilerle yapılan işlemlerin KVK 13. Maddesi kapsamında Transfer Fiyatlandırması Yoluyla Örtülü Kazanç Dağıtımı hükümlerine (emsal fiyat) uygunluğu test edilmelidir.</w:t>
        </w:r>
      </w:ins>
    </w:p>
    <w:p w:rsidR="00051CD1" w:rsidRPr="009B011A" w:rsidRDefault="00051CD1" w:rsidP="009B011A">
      <w:pPr>
        <w:ind w:firstLine="708"/>
        <w:jc w:val="both"/>
        <w:rPr>
          <w:ins w:id="28" w:author="Unknown"/>
          <w:rFonts w:ascii="Times New Roman" w:hAnsi="Times New Roman" w:cs="Times New Roman"/>
          <w:color w:val="494949"/>
          <w:sz w:val="28"/>
          <w:szCs w:val="28"/>
          <w:lang w:eastAsia="tr-TR"/>
        </w:rPr>
      </w:pPr>
      <w:ins w:id="29" w:author="Unknown">
        <w:r w:rsidRPr="009B011A">
          <w:rPr>
            <w:rFonts w:ascii="Times New Roman" w:hAnsi="Times New Roman" w:cs="Times New Roman"/>
            <w:color w:val="494949"/>
            <w:sz w:val="28"/>
            <w:szCs w:val="28"/>
            <w:lang w:eastAsia="tr-TR"/>
          </w:rPr>
          <w:t>14- Uzun vadeli varlık ve kaynaklardan süresi 1 yılın altına düşenler ilgili kısa vadeli hesaplara devredilmelidir. (Örneğin 120-220, 121-221, 180-280, 303-400, 368-438 gibi).</w:t>
        </w:r>
      </w:ins>
    </w:p>
    <w:p w:rsidR="00051CD1" w:rsidRPr="009B011A" w:rsidRDefault="00051CD1" w:rsidP="009B011A">
      <w:pPr>
        <w:ind w:firstLine="708"/>
        <w:jc w:val="both"/>
        <w:rPr>
          <w:ins w:id="30" w:author="Unknown"/>
          <w:rFonts w:ascii="Times New Roman" w:hAnsi="Times New Roman" w:cs="Times New Roman"/>
          <w:color w:val="494949"/>
          <w:sz w:val="28"/>
          <w:szCs w:val="28"/>
          <w:lang w:eastAsia="tr-TR"/>
        </w:rPr>
      </w:pPr>
      <w:ins w:id="31" w:author="Unknown">
        <w:r w:rsidRPr="009B011A">
          <w:rPr>
            <w:rFonts w:ascii="Times New Roman" w:hAnsi="Times New Roman" w:cs="Times New Roman"/>
            <w:color w:val="494949"/>
            <w:sz w:val="28"/>
            <w:szCs w:val="28"/>
            <w:lang w:eastAsia="tr-TR"/>
          </w:rPr>
          <w:t xml:space="preserve">15- Yedek akçeler kontrol edilmeli yasa ve ana sözleşmeye uygun ayrılıp ayrılmadığının tespiti yapılmalıdır. (Örneğin ödenmiş sermayenin %20’sine ulaşılıncaya kadar karın %5’inin </w:t>
        </w:r>
        <w:proofErr w:type="spellStart"/>
        <w:r w:rsidRPr="009B011A">
          <w:rPr>
            <w:rFonts w:ascii="Times New Roman" w:hAnsi="Times New Roman" w:cs="Times New Roman"/>
            <w:color w:val="494949"/>
            <w:sz w:val="28"/>
            <w:szCs w:val="28"/>
            <w:lang w:eastAsia="tr-TR"/>
          </w:rPr>
          <w:t>I.tertip</w:t>
        </w:r>
        <w:proofErr w:type="spellEnd"/>
        <w:r w:rsidRPr="009B011A">
          <w:rPr>
            <w:rFonts w:ascii="Times New Roman" w:hAnsi="Times New Roman" w:cs="Times New Roman"/>
            <w:color w:val="494949"/>
            <w:sz w:val="28"/>
            <w:szCs w:val="28"/>
            <w:lang w:eastAsia="tr-TR"/>
          </w:rPr>
          <w:t xml:space="preserve"> yasal yedek ayrılması gibi).</w:t>
        </w:r>
      </w:ins>
    </w:p>
    <w:p w:rsidR="00051CD1" w:rsidRPr="009B011A" w:rsidRDefault="00051CD1" w:rsidP="009B011A">
      <w:pPr>
        <w:ind w:firstLine="708"/>
        <w:jc w:val="both"/>
        <w:rPr>
          <w:ins w:id="32" w:author="Unknown"/>
          <w:rFonts w:ascii="Times New Roman" w:hAnsi="Times New Roman" w:cs="Times New Roman"/>
          <w:color w:val="494949"/>
          <w:sz w:val="28"/>
          <w:szCs w:val="28"/>
          <w:lang w:eastAsia="tr-TR"/>
        </w:rPr>
      </w:pPr>
      <w:ins w:id="33" w:author="Unknown">
        <w:r w:rsidRPr="009B011A">
          <w:rPr>
            <w:rFonts w:ascii="Times New Roman" w:hAnsi="Times New Roman" w:cs="Times New Roman"/>
            <w:color w:val="494949"/>
            <w:sz w:val="28"/>
            <w:szCs w:val="28"/>
            <w:lang w:eastAsia="tr-TR"/>
          </w:rPr>
          <w:t>16- İlgili mevzuat (GVK, KVK, VUK) çerçevesinde yararlanılan istisna (KVK 5. madde, VUK 328 gibi) hükümlerine ilişkin şartlarının sağlanıp sağlanmadığı kontrol edilmeli gerekli ise özel fonlar için muhasebe kaydı yapılmalıdır. Önceki dönemlerde ayrılan fonların dönem karına ilavesi gerekenler (yenileme fonu gibi) incelenmeli ve gereği yapılmalıdır. Yenileme fonu ile ilgili “Yenileme Fonu” başlıklı makalemizden detaylı bilgi edinebilirsiniz.</w:t>
        </w:r>
      </w:ins>
    </w:p>
    <w:p w:rsidR="00051CD1" w:rsidRPr="009B011A" w:rsidRDefault="00051CD1" w:rsidP="009B011A">
      <w:pPr>
        <w:jc w:val="both"/>
        <w:rPr>
          <w:ins w:id="34" w:author="Unknown"/>
          <w:rFonts w:ascii="Times New Roman" w:hAnsi="Times New Roman" w:cs="Times New Roman"/>
          <w:color w:val="494949"/>
          <w:sz w:val="28"/>
          <w:szCs w:val="28"/>
          <w:lang w:eastAsia="tr-TR"/>
        </w:rPr>
      </w:pPr>
      <w:ins w:id="35" w:author="Unknown">
        <w:r w:rsidRPr="009B011A">
          <w:rPr>
            <w:rFonts w:ascii="Times New Roman" w:hAnsi="Times New Roman" w:cs="Times New Roman"/>
            <w:color w:val="494949"/>
            <w:sz w:val="28"/>
            <w:szCs w:val="28"/>
            <w:lang w:eastAsia="tr-TR"/>
          </w:rPr>
          <w:t>KVK 5/3. Maddesine göre, İştirak hisseleri alımıyla ilgili finansman giderleri hariç olmak üzere, kurumların kurumlar vergisinden istisna edilen kazançlarına ilişkin giderlerinin veya istisna kapsamındaki faaliyetlerinden doğan zararlarının, istisna dışı kurum kazancından indirilmesi kabul edilmez.</w:t>
        </w:r>
      </w:ins>
    </w:p>
    <w:p w:rsidR="00051CD1" w:rsidRPr="009B011A" w:rsidRDefault="00051CD1" w:rsidP="009B011A">
      <w:pPr>
        <w:ind w:firstLine="708"/>
        <w:jc w:val="both"/>
        <w:rPr>
          <w:ins w:id="36" w:author="Unknown"/>
          <w:rFonts w:ascii="Times New Roman" w:hAnsi="Times New Roman" w:cs="Times New Roman"/>
          <w:color w:val="494949"/>
          <w:sz w:val="28"/>
          <w:szCs w:val="28"/>
          <w:lang w:eastAsia="tr-TR"/>
        </w:rPr>
      </w:pPr>
      <w:ins w:id="37" w:author="Unknown">
        <w:r w:rsidRPr="009B011A">
          <w:rPr>
            <w:rFonts w:ascii="Times New Roman" w:hAnsi="Times New Roman" w:cs="Times New Roman"/>
            <w:color w:val="494949"/>
            <w:sz w:val="28"/>
            <w:szCs w:val="28"/>
            <w:lang w:eastAsia="tr-TR"/>
          </w:rPr>
          <w:t xml:space="preserve">17- İndirimlerin (bağış ve yardımlar gibi) ve geçmiş yıl zararlarının indirim hakkı bulunup bulunmadığı (5 yıl devredip devretmediği ara dönemlerde yararlanma hakkı varken bu hakkın kullanılıp kullanılmadığı), hususlarına dikkat edilmelidir. Ayrıca </w:t>
        </w:r>
        <w:proofErr w:type="spellStart"/>
        <w:r w:rsidRPr="009B011A">
          <w:rPr>
            <w:rFonts w:ascii="Times New Roman" w:hAnsi="Times New Roman" w:cs="Times New Roman"/>
            <w:color w:val="494949"/>
            <w:sz w:val="28"/>
            <w:szCs w:val="28"/>
            <w:lang w:eastAsia="tr-TR"/>
          </w:rPr>
          <w:t>KVK’nın</w:t>
        </w:r>
        <w:proofErr w:type="spellEnd"/>
        <w:r w:rsidRPr="009B011A">
          <w:rPr>
            <w:rFonts w:ascii="Times New Roman" w:hAnsi="Times New Roman" w:cs="Times New Roman"/>
            <w:color w:val="494949"/>
            <w:sz w:val="28"/>
            <w:szCs w:val="28"/>
            <w:lang w:eastAsia="tr-TR"/>
          </w:rPr>
          <w:t xml:space="preserve"> 10.Maddesi ve </w:t>
        </w:r>
        <w:proofErr w:type="spellStart"/>
        <w:r w:rsidRPr="009B011A">
          <w:rPr>
            <w:rFonts w:ascii="Times New Roman" w:hAnsi="Times New Roman" w:cs="Times New Roman"/>
            <w:color w:val="494949"/>
            <w:sz w:val="28"/>
            <w:szCs w:val="28"/>
            <w:lang w:eastAsia="tr-TR"/>
          </w:rPr>
          <w:t>GVK’nın</w:t>
        </w:r>
        <w:proofErr w:type="spellEnd"/>
        <w:r w:rsidRPr="009B011A">
          <w:rPr>
            <w:rFonts w:ascii="Times New Roman" w:hAnsi="Times New Roman" w:cs="Times New Roman"/>
            <w:color w:val="494949"/>
            <w:sz w:val="28"/>
            <w:szCs w:val="28"/>
            <w:lang w:eastAsia="tr-TR"/>
          </w:rPr>
          <w:t xml:space="preserve"> 89. Maddesi </w:t>
        </w:r>
        <w:r w:rsidRPr="009B011A">
          <w:rPr>
            <w:rFonts w:ascii="Times New Roman" w:hAnsi="Times New Roman" w:cs="Times New Roman"/>
            <w:color w:val="494949"/>
            <w:sz w:val="28"/>
            <w:szCs w:val="28"/>
            <w:lang w:eastAsia="tr-TR"/>
          </w:rPr>
          <w:lastRenderedPageBreak/>
          <w:t xml:space="preserve">kapsamındaki indirimler muhakkak geçerli belgelere (bağış makbuzu, fatura tutanak, banka </w:t>
        </w:r>
        <w:proofErr w:type="gramStart"/>
        <w:r w:rsidRPr="009B011A">
          <w:rPr>
            <w:rFonts w:ascii="Times New Roman" w:hAnsi="Times New Roman" w:cs="Times New Roman"/>
            <w:color w:val="494949"/>
            <w:sz w:val="28"/>
            <w:szCs w:val="28"/>
            <w:lang w:eastAsia="tr-TR"/>
          </w:rPr>
          <w:t>dekontu</w:t>
        </w:r>
        <w:proofErr w:type="gramEnd"/>
        <w:r w:rsidRPr="009B011A">
          <w:rPr>
            <w:rFonts w:ascii="Times New Roman" w:hAnsi="Times New Roman" w:cs="Times New Roman"/>
            <w:color w:val="494949"/>
            <w:sz w:val="28"/>
            <w:szCs w:val="28"/>
            <w:lang w:eastAsia="tr-TR"/>
          </w:rPr>
          <w:t xml:space="preserve"> gibi) bağlanmalıdır.</w:t>
        </w:r>
      </w:ins>
    </w:p>
    <w:p w:rsidR="00051CD1" w:rsidRPr="009B011A" w:rsidRDefault="00051CD1" w:rsidP="009B011A">
      <w:pPr>
        <w:ind w:firstLine="708"/>
        <w:jc w:val="both"/>
        <w:rPr>
          <w:ins w:id="38" w:author="Unknown"/>
          <w:rFonts w:ascii="Times New Roman" w:hAnsi="Times New Roman" w:cs="Times New Roman"/>
          <w:color w:val="494949"/>
          <w:sz w:val="28"/>
          <w:szCs w:val="28"/>
          <w:lang w:eastAsia="tr-TR"/>
        </w:rPr>
      </w:pPr>
      <w:ins w:id="39" w:author="Unknown">
        <w:r w:rsidRPr="009B011A">
          <w:rPr>
            <w:rFonts w:ascii="Times New Roman" w:hAnsi="Times New Roman" w:cs="Times New Roman"/>
            <w:color w:val="494949"/>
            <w:sz w:val="28"/>
            <w:szCs w:val="28"/>
            <w:lang w:eastAsia="tr-TR"/>
          </w:rPr>
          <w:t>18- İndirimli kurumlar vergisi açısından önceki dönemden devreden indirimli kurumlar vergisi tutarının endekslemeye tabi olup olmadığı tabi ise doğru endeksleme yapılıp yapılmadığı ayrıca dönem içinde yatırım tamamlanmışsa indirimli kurumlar vergisinin hesaplanma biçiminde meydana gelen değişiklikler kontrol edilmelidir.</w:t>
        </w:r>
      </w:ins>
    </w:p>
    <w:p w:rsidR="00051CD1" w:rsidRPr="009B011A" w:rsidRDefault="00051CD1" w:rsidP="009B011A">
      <w:pPr>
        <w:ind w:firstLine="708"/>
        <w:jc w:val="both"/>
        <w:rPr>
          <w:ins w:id="40" w:author="Unknown"/>
          <w:rFonts w:ascii="Times New Roman" w:hAnsi="Times New Roman" w:cs="Times New Roman"/>
          <w:color w:val="494949"/>
          <w:sz w:val="28"/>
          <w:szCs w:val="28"/>
          <w:lang w:eastAsia="tr-TR"/>
        </w:rPr>
      </w:pPr>
      <w:ins w:id="41" w:author="Unknown">
        <w:r w:rsidRPr="009B011A">
          <w:rPr>
            <w:rFonts w:ascii="Times New Roman" w:hAnsi="Times New Roman" w:cs="Times New Roman"/>
            <w:color w:val="494949"/>
            <w:sz w:val="28"/>
            <w:szCs w:val="28"/>
            <w:lang w:eastAsia="tr-TR"/>
          </w:rPr>
          <w:t>19- </w:t>
        </w:r>
        <w:r w:rsidRPr="009B011A">
          <w:rPr>
            <w:rFonts w:ascii="Times New Roman" w:hAnsi="Times New Roman" w:cs="Times New Roman"/>
            <w:color w:val="494949"/>
            <w:sz w:val="28"/>
            <w:szCs w:val="28"/>
            <w:u w:val="single"/>
            <w:lang w:eastAsia="tr-TR"/>
          </w:rPr>
          <w:fldChar w:fldCharType="begin"/>
        </w:r>
        <w:r w:rsidRPr="009B011A">
          <w:rPr>
            <w:rFonts w:ascii="Times New Roman" w:hAnsi="Times New Roman" w:cs="Times New Roman"/>
            <w:color w:val="494949"/>
            <w:sz w:val="28"/>
            <w:szCs w:val="28"/>
            <w:u w:val="single"/>
            <w:lang w:eastAsia="tr-TR"/>
          </w:rPr>
          <w:instrText xml:space="preserve"> HYPERLINK "http://www.alomaliye.com/2019/12/23/vuk-512-vergi-usul-kanunu-tebligi-512/" </w:instrText>
        </w:r>
        <w:r w:rsidRPr="009B011A">
          <w:rPr>
            <w:rFonts w:ascii="Times New Roman" w:hAnsi="Times New Roman" w:cs="Times New Roman"/>
            <w:color w:val="494949"/>
            <w:sz w:val="28"/>
            <w:szCs w:val="28"/>
            <w:u w:val="single"/>
            <w:lang w:eastAsia="tr-TR"/>
          </w:rPr>
          <w:fldChar w:fldCharType="separate"/>
        </w:r>
        <w:r w:rsidRPr="009B011A">
          <w:rPr>
            <w:rFonts w:ascii="Times New Roman" w:hAnsi="Times New Roman" w:cs="Times New Roman"/>
            <w:color w:val="1E73BE"/>
            <w:sz w:val="28"/>
            <w:szCs w:val="28"/>
            <w:u w:val="single"/>
            <w:lang w:eastAsia="tr-TR"/>
          </w:rPr>
          <w:t>512 Sıra No.lu VUK Genel Tebliği</w:t>
        </w:r>
        <w:r w:rsidRPr="009B011A">
          <w:rPr>
            <w:rFonts w:ascii="Times New Roman" w:hAnsi="Times New Roman" w:cs="Times New Roman"/>
            <w:color w:val="494949"/>
            <w:sz w:val="28"/>
            <w:szCs w:val="28"/>
            <w:u w:val="single"/>
            <w:lang w:eastAsia="tr-TR"/>
          </w:rPr>
          <w:fldChar w:fldCharType="end"/>
        </w:r>
        <w:r w:rsidRPr="009B011A">
          <w:rPr>
            <w:rFonts w:ascii="Times New Roman" w:hAnsi="Times New Roman" w:cs="Times New Roman"/>
            <w:color w:val="494949"/>
            <w:sz w:val="28"/>
            <w:szCs w:val="28"/>
            <w:lang w:eastAsia="tr-TR"/>
          </w:rPr>
          <w:t xml:space="preserve"> ile yeniden değerleme oranı 2019 yılı için %22,58 olarak belirlenmiştir. Vergi mevzuatındaki </w:t>
        </w:r>
        <w:proofErr w:type="gramStart"/>
        <w:r w:rsidRPr="009B011A">
          <w:rPr>
            <w:rFonts w:ascii="Times New Roman" w:hAnsi="Times New Roman" w:cs="Times New Roman"/>
            <w:color w:val="494949"/>
            <w:sz w:val="28"/>
            <w:szCs w:val="28"/>
            <w:lang w:eastAsia="tr-TR"/>
          </w:rPr>
          <w:t>bir çok</w:t>
        </w:r>
        <w:proofErr w:type="gramEnd"/>
        <w:r w:rsidRPr="009B011A">
          <w:rPr>
            <w:rFonts w:ascii="Times New Roman" w:hAnsi="Times New Roman" w:cs="Times New Roman"/>
            <w:color w:val="494949"/>
            <w:sz w:val="28"/>
            <w:szCs w:val="28"/>
            <w:lang w:eastAsia="tr-TR"/>
          </w:rPr>
          <w:t xml:space="preserve"> had bu orana bağlanmıştır. </w:t>
        </w:r>
        <w:proofErr w:type="spellStart"/>
        <w:r w:rsidRPr="009B011A">
          <w:rPr>
            <w:rFonts w:ascii="Times New Roman" w:hAnsi="Times New Roman" w:cs="Times New Roman"/>
            <w:color w:val="494949"/>
            <w:sz w:val="28"/>
            <w:szCs w:val="28"/>
            <w:lang w:eastAsia="tr-TR"/>
          </w:rPr>
          <w:t>GVK’nın</w:t>
        </w:r>
        <w:proofErr w:type="spellEnd"/>
        <w:r w:rsidRPr="009B011A">
          <w:rPr>
            <w:rFonts w:ascii="Times New Roman" w:hAnsi="Times New Roman" w:cs="Times New Roman"/>
            <w:color w:val="494949"/>
            <w:sz w:val="28"/>
            <w:szCs w:val="28"/>
            <w:lang w:eastAsia="tr-TR"/>
          </w:rPr>
          <w:t xml:space="preserve"> Geçici 61. maddesi kapsamında aynı Kanunun </w:t>
        </w:r>
        <w:r w:rsidRPr="009B011A">
          <w:rPr>
            <w:rFonts w:ascii="Times New Roman" w:hAnsi="Times New Roman" w:cs="Times New Roman"/>
            <w:color w:val="494949"/>
            <w:sz w:val="28"/>
            <w:szCs w:val="28"/>
            <w:u w:val="single"/>
            <w:lang w:eastAsia="tr-TR"/>
          </w:rPr>
          <w:fldChar w:fldCharType="begin"/>
        </w:r>
        <w:r w:rsidRPr="009B011A">
          <w:rPr>
            <w:rFonts w:ascii="Times New Roman" w:hAnsi="Times New Roman" w:cs="Times New Roman"/>
            <w:color w:val="494949"/>
            <w:sz w:val="28"/>
            <w:szCs w:val="28"/>
            <w:u w:val="single"/>
            <w:lang w:eastAsia="tr-TR"/>
          </w:rPr>
          <w:instrText xml:space="preserve"> HYPERLINK "http://www.alomaliye.com/2003/04/24/bazi-kanunlarda-degisiklik-yapilmasi-hakkinda-kanun-4842-sayili-kanun/" </w:instrText>
        </w:r>
        <w:r w:rsidRPr="009B011A">
          <w:rPr>
            <w:rFonts w:ascii="Times New Roman" w:hAnsi="Times New Roman" w:cs="Times New Roman"/>
            <w:color w:val="494949"/>
            <w:sz w:val="28"/>
            <w:szCs w:val="28"/>
            <w:u w:val="single"/>
            <w:lang w:eastAsia="tr-TR"/>
          </w:rPr>
          <w:fldChar w:fldCharType="separate"/>
        </w:r>
        <w:r w:rsidRPr="009B011A">
          <w:rPr>
            <w:rFonts w:ascii="Times New Roman" w:hAnsi="Times New Roman" w:cs="Times New Roman"/>
            <w:color w:val="1E73BE"/>
            <w:sz w:val="28"/>
            <w:szCs w:val="28"/>
            <w:u w:val="single"/>
            <w:lang w:eastAsia="tr-TR"/>
          </w:rPr>
          <w:t xml:space="preserve">4842 </w:t>
        </w:r>
        <w:proofErr w:type="gramStart"/>
        <w:r w:rsidRPr="009B011A">
          <w:rPr>
            <w:rFonts w:ascii="Times New Roman" w:hAnsi="Times New Roman" w:cs="Times New Roman"/>
            <w:color w:val="1E73BE"/>
            <w:sz w:val="28"/>
            <w:szCs w:val="28"/>
            <w:u w:val="single"/>
            <w:lang w:eastAsia="tr-TR"/>
          </w:rPr>
          <w:t>SK.la</w:t>
        </w:r>
        <w:proofErr w:type="gramEnd"/>
        <w:r w:rsidRPr="009B011A">
          <w:rPr>
            <w:rFonts w:ascii="Times New Roman" w:hAnsi="Times New Roman" w:cs="Times New Roman"/>
            <w:color w:val="494949"/>
            <w:sz w:val="28"/>
            <w:szCs w:val="28"/>
            <w:u w:val="single"/>
            <w:lang w:eastAsia="tr-TR"/>
          </w:rPr>
          <w:fldChar w:fldCharType="end"/>
        </w:r>
        <w:r w:rsidRPr="009B011A">
          <w:rPr>
            <w:rFonts w:ascii="Times New Roman" w:hAnsi="Times New Roman" w:cs="Times New Roman"/>
            <w:color w:val="494949"/>
            <w:sz w:val="28"/>
            <w:szCs w:val="28"/>
            <w:lang w:eastAsia="tr-TR"/>
          </w:rPr>
          <w:t> yürürlükten kaldırılmadan önceki Ek 1, 2, 3, 4, 5 ve 6. maddeleri çerçevesinde yapılan yatırımlar nedeniyle hesaplanan ve kazanç yetersizliği dolayısıyla sonraki yıllara devreden yatırım indirimi tutarları yeniden değerleme oranında arttırılır. </w:t>
        </w:r>
        <w:r w:rsidRPr="009B011A">
          <w:rPr>
            <w:rFonts w:ascii="Times New Roman" w:hAnsi="Times New Roman" w:cs="Times New Roman"/>
            <w:color w:val="494949"/>
            <w:sz w:val="28"/>
            <w:szCs w:val="28"/>
            <w:u w:val="single"/>
            <w:lang w:eastAsia="tr-TR"/>
          </w:rPr>
          <w:fldChar w:fldCharType="begin"/>
        </w:r>
        <w:r w:rsidRPr="009B011A">
          <w:rPr>
            <w:rFonts w:ascii="Times New Roman" w:hAnsi="Times New Roman" w:cs="Times New Roman"/>
            <w:color w:val="494949"/>
            <w:sz w:val="28"/>
            <w:szCs w:val="28"/>
            <w:u w:val="single"/>
            <w:lang w:eastAsia="tr-TR"/>
          </w:rPr>
          <w:instrText xml:space="preserve"> HYPERLINK "http://www.alomaliye.com/2008/03/12/arastirma-ve-gelistirme-faaliyetlerinin-desteklenmesi-5746-sayili-kanun/" </w:instrText>
        </w:r>
        <w:r w:rsidRPr="009B011A">
          <w:rPr>
            <w:rFonts w:ascii="Times New Roman" w:hAnsi="Times New Roman" w:cs="Times New Roman"/>
            <w:color w:val="494949"/>
            <w:sz w:val="28"/>
            <w:szCs w:val="28"/>
            <w:u w:val="single"/>
            <w:lang w:eastAsia="tr-TR"/>
          </w:rPr>
          <w:fldChar w:fldCharType="separate"/>
        </w:r>
        <w:r w:rsidRPr="009B011A">
          <w:rPr>
            <w:rFonts w:ascii="Times New Roman" w:hAnsi="Times New Roman" w:cs="Times New Roman"/>
            <w:color w:val="1E73BE"/>
            <w:sz w:val="28"/>
            <w:szCs w:val="28"/>
            <w:u w:val="single"/>
            <w:lang w:eastAsia="tr-TR"/>
          </w:rPr>
          <w:t>5746 Sayılı Kanuna</w:t>
        </w:r>
        <w:r w:rsidRPr="009B011A">
          <w:rPr>
            <w:rFonts w:ascii="Times New Roman" w:hAnsi="Times New Roman" w:cs="Times New Roman"/>
            <w:color w:val="494949"/>
            <w:sz w:val="28"/>
            <w:szCs w:val="28"/>
            <w:u w:val="single"/>
            <w:lang w:eastAsia="tr-TR"/>
          </w:rPr>
          <w:fldChar w:fldCharType="end"/>
        </w:r>
        <w:r w:rsidRPr="009B011A">
          <w:rPr>
            <w:rFonts w:ascii="Times New Roman" w:hAnsi="Times New Roman" w:cs="Times New Roman"/>
            <w:color w:val="494949"/>
            <w:sz w:val="28"/>
            <w:szCs w:val="28"/>
            <w:lang w:eastAsia="tr-TR"/>
          </w:rPr>
          <w:t xml:space="preserve"> göre kazancın yetersiz olması nedeniyle ilgili vergilendirme döneminde indirim konusu yapılamayan Ar-Ge indirimi, sonraki vergilendirme dönemlerine devredilir. Devredilen tutar, takip eden yıllarda </w:t>
        </w:r>
        <w:proofErr w:type="spellStart"/>
        <w:r w:rsidRPr="009B011A">
          <w:rPr>
            <w:rFonts w:ascii="Times New Roman" w:hAnsi="Times New Roman" w:cs="Times New Roman"/>
            <w:color w:val="494949"/>
            <w:sz w:val="28"/>
            <w:szCs w:val="28"/>
            <w:lang w:eastAsia="tr-TR"/>
          </w:rPr>
          <w:t>VUK’a</w:t>
        </w:r>
        <w:proofErr w:type="spellEnd"/>
        <w:r w:rsidRPr="009B011A">
          <w:rPr>
            <w:rFonts w:ascii="Times New Roman" w:hAnsi="Times New Roman" w:cs="Times New Roman"/>
            <w:color w:val="494949"/>
            <w:sz w:val="28"/>
            <w:szCs w:val="28"/>
            <w:lang w:eastAsia="tr-TR"/>
          </w:rPr>
          <w:t xml:space="preserve"> göre her yıl belirlenen yeniden değerleme oranında artırılarak dikkate alınır.</w:t>
        </w:r>
      </w:ins>
    </w:p>
    <w:p w:rsidR="00051CD1" w:rsidRPr="009B011A" w:rsidRDefault="00051CD1" w:rsidP="009B011A">
      <w:pPr>
        <w:ind w:firstLine="708"/>
        <w:jc w:val="both"/>
        <w:rPr>
          <w:ins w:id="42" w:author="Unknown"/>
          <w:rFonts w:ascii="Times New Roman" w:hAnsi="Times New Roman" w:cs="Times New Roman"/>
          <w:color w:val="494949"/>
          <w:sz w:val="28"/>
          <w:szCs w:val="28"/>
          <w:lang w:eastAsia="tr-TR"/>
        </w:rPr>
      </w:pPr>
      <w:ins w:id="43" w:author="Unknown">
        <w:r w:rsidRPr="009B011A">
          <w:rPr>
            <w:rFonts w:ascii="Times New Roman" w:hAnsi="Times New Roman" w:cs="Times New Roman"/>
            <w:color w:val="494949"/>
            <w:sz w:val="28"/>
            <w:szCs w:val="28"/>
            <w:lang w:eastAsia="tr-TR"/>
          </w:rPr>
          <w:t>20- </w:t>
        </w:r>
        <w:r w:rsidRPr="009B011A">
          <w:rPr>
            <w:rFonts w:ascii="Times New Roman" w:hAnsi="Times New Roman" w:cs="Times New Roman"/>
            <w:color w:val="494949"/>
            <w:sz w:val="28"/>
            <w:szCs w:val="28"/>
            <w:u w:val="single"/>
            <w:lang w:eastAsia="tr-TR"/>
          </w:rPr>
          <w:fldChar w:fldCharType="begin"/>
        </w:r>
        <w:r w:rsidRPr="009B011A">
          <w:rPr>
            <w:rFonts w:ascii="Times New Roman" w:hAnsi="Times New Roman" w:cs="Times New Roman"/>
            <w:color w:val="494949"/>
            <w:sz w:val="28"/>
            <w:szCs w:val="28"/>
            <w:u w:val="single"/>
            <w:lang w:eastAsia="tr-TR"/>
          </w:rPr>
          <w:instrText xml:space="preserve"> HYPERLINK "http://www.alomaliye.com/2006/06/16/sosyal-sigortalar-ve-genel-saglik-sigortasi-kanunu-5510-sayili-kanun/" </w:instrText>
        </w:r>
        <w:r w:rsidRPr="009B011A">
          <w:rPr>
            <w:rFonts w:ascii="Times New Roman" w:hAnsi="Times New Roman" w:cs="Times New Roman"/>
            <w:color w:val="494949"/>
            <w:sz w:val="28"/>
            <w:szCs w:val="28"/>
            <w:u w:val="single"/>
            <w:lang w:eastAsia="tr-TR"/>
          </w:rPr>
          <w:fldChar w:fldCharType="separate"/>
        </w:r>
        <w:r w:rsidRPr="009B011A">
          <w:rPr>
            <w:rFonts w:ascii="Times New Roman" w:hAnsi="Times New Roman" w:cs="Times New Roman"/>
            <w:color w:val="1E73BE"/>
            <w:sz w:val="28"/>
            <w:szCs w:val="28"/>
            <w:u w:val="single"/>
            <w:lang w:eastAsia="tr-TR"/>
          </w:rPr>
          <w:t>5510. Sayılı Kanunun</w:t>
        </w:r>
        <w:r w:rsidRPr="009B011A">
          <w:rPr>
            <w:rFonts w:ascii="Times New Roman" w:hAnsi="Times New Roman" w:cs="Times New Roman"/>
            <w:color w:val="494949"/>
            <w:sz w:val="28"/>
            <w:szCs w:val="28"/>
            <w:u w:val="single"/>
            <w:lang w:eastAsia="tr-TR"/>
          </w:rPr>
          <w:fldChar w:fldCharType="end"/>
        </w:r>
        <w:r w:rsidRPr="009B011A">
          <w:rPr>
            <w:rFonts w:ascii="Times New Roman" w:hAnsi="Times New Roman" w:cs="Times New Roman"/>
            <w:color w:val="494949"/>
            <w:sz w:val="28"/>
            <w:szCs w:val="28"/>
            <w:lang w:eastAsia="tr-TR"/>
          </w:rPr>
          <w:t xml:space="preserve"> 88. Maddesine göre ödenmeyen SGK primleri gider olarak yazılamaz. Bu nedenle vergi planlaması açısından 31.12.2019 tarihinden önce SGK primlerinin ödenmesi vergi avantajı sağlayacaktır. 2019 Aralık dönemi primi ise 2020 Ocak ayında ödenmesi durumunda 2019 Yılı için gider olarak dikkate alınır. Önceki yıllara ait olup da 2019 yılında ödenen SGK primleri gelir/kurumlar vergisi hesaplanmasında dikkate alınabilir. Ayrıca </w:t>
        </w:r>
        <w:proofErr w:type="gramStart"/>
        <w:r w:rsidRPr="009B011A">
          <w:rPr>
            <w:rFonts w:ascii="Times New Roman" w:hAnsi="Times New Roman" w:cs="Times New Roman"/>
            <w:color w:val="494949"/>
            <w:sz w:val="28"/>
            <w:szCs w:val="28"/>
            <w:lang w:eastAsia="tr-TR"/>
          </w:rPr>
          <w:t>bir çok</w:t>
        </w:r>
        <w:proofErr w:type="gramEnd"/>
        <w:r w:rsidRPr="009B011A">
          <w:rPr>
            <w:rFonts w:ascii="Times New Roman" w:hAnsi="Times New Roman" w:cs="Times New Roman"/>
            <w:color w:val="494949"/>
            <w:sz w:val="28"/>
            <w:szCs w:val="28"/>
            <w:lang w:eastAsia="tr-TR"/>
          </w:rPr>
          <w:t xml:space="preserve"> teşvikten yararlanma şartlarından birinin de vadesi geçmiş SGK borcu olmaması gerektiği hususunu hatırlamakta fayda var.</w:t>
        </w:r>
      </w:ins>
    </w:p>
    <w:p w:rsidR="00051CD1" w:rsidRPr="009B011A" w:rsidRDefault="00051CD1" w:rsidP="009B011A">
      <w:pPr>
        <w:ind w:firstLine="708"/>
        <w:jc w:val="both"/>
        <w:rPr>
          <w:ins w:id="44" w:author="Unknown"/>
          <w:rFonts w:ascii="Times New Roman" w:hAnsi="Times New Roman" w:cs="Times New Roman"/>
          <w:color w:val="494949"/>
          <w:sz w:val="28"/>
          <w:szCs w:val="28"/>
          <w:lang w:eastAsia="tr-TR"/>
        </w:rPr>
      </w:pPr>
      <w:ins w:id="45" w:author="Unknown">
        <w:r w:rsidRPr="009B011A">
          <w:rPr>
            <w:rFonts w:ascii="Times New Roman" w:hAnsi="Times New Roman" w:cs="Times New Roman"/>
            <w:color w:val="494949"/>
            <w:sz w:val="28"/>
            <w:szCs w:val="28"/>
            <w:lang w:eastAsia="tr-TR"/>
          </w:rPr>
          <w:t xml:space="preserve">21- Gider hesapları kontrol edilmeli KKEG niteliğinde olanlar Geçici ve KV Beyanı çerçevesinde sınıflandırılmalıdır (KVK 11, VUK Karşılıklar, Ödenmeyen SGK Primleri, Bağış ve Yardımlar, KDVK 30/d, ÖİV, MTV, 6736 SK, 7143 SK, İstisna ve muafiyetlere ilişkin gide ve zararlar, </w:t>
        </w:r>
        <w:proofErr w:type="spellStart"/>
        <w:r w:rsidRPr="009B011A">
          <w:rPr>
            <w:rFonts w:ascii="Times New Roman" w:hAnsi="Times New Roman" w:cs="Times New Roman"/>
            <w:color w:val="494949"/>
            <w:sz w:val="28"/>
            <w:szCs w:val="28"/>
            <w:lang w:eastAsia="tr-TR"/>
          </w:rPr>
          <w:t>Kırılımlı</w:t>
        </w:r>
        <w:proofErr w:type="spellEnd"/>
        <w:r w:rsidRPr="009B011A">
          <w:rPr>
            <w:rFonts w:ascii="Times New Roman" w:hAnsi="Times New Roman" w:cs="Times New Roman"/>
            <w:color w:val="494949"/>
            <w:sz w:val="28"/>
            <w:szCs w:val="28"/>
            <w:lang w:eastAsia="tr-TR"/>
          </w:rPr>
          <w:t xml:space="preserve"> Diğer gibi).</w:t>
        </w:r>
      </w:ins>
    </w:p>
    <w:p w:rsidR="00051CD1" w:rsidRPr="009B011A" w:rsidRDefault="00051CD1" w:rsidP="009B011A">
      <w:pPr>
        <w:ind w:firstLine="708"/>
        <w:jc w:val="both"/>
        <w:rPr>
          <w:ins w:id="46" w:author="Unknown"/>
          <w:rFonts w:ascii="Times New Roman" w:hAnsi="Times New Roman" w:cs="Times New Roman"/>
          <w:color w:val="494949"/>
          <w:sz w:val="28"/>
          <w:szCs w:val="28"/>
          <w:lang w:eastAsia="tr-TR"/>
        </w:rPr>
      </w:pPr>
      <w:ins w:id="47" w:author="Unknown">
        <w:r w:rsidRPr="009B011A">
          <w:rPr>
            <w:rFonts w:ascii="Times New Roman" w:hAnsi="Times New Roman" w:cs="Times New Roman"/>
            <w:color w:val="494949"/>
            <w:sz w:val="28"/>
            <w:szCs w:val="28"/>
            <w:lang w:eastAsia="tr-TR"/>
          </w:rPr>
          <w:t>22- Sabit kıymetin iktisap edinildiği döneme ilişkin tüm kur farkları ve finansman giderlerinin maliyete ilave edilerek aktifleştirilmesi zorunlu olup sonraki dönemlere ilişkin olanların ise gider kaydı ya da aktifleştirilmesi ihtiyaridir. Ancak </w:t>
        </w:r>
        <w:r w:rsidRPr="009B011A">
          <w:rPr>
            <w:rFonts w:ascii="Times New Roman" w:hAnsi="Times New Roman" w:cs="Times New Roman"/>
            <w:color w:val="494949"/>
            <w:sz w:val="28"/>
            <w:szCs w:val="28"/>
            <w:u w:val="single"/>
            <w:lang w:eastAsia="tr-TR"/>
          </w:rPr>
          <w:fldChar w:fldCharType="begin"/>
        </w:r>
        <w:r w:rsidRPr="009B011A">
          <w:rPr>
            <w:rFonts w:ascii="Times New Roman" w:hAnsi="Times New Roman" w:cs="Times New Roman"/>
            <w:color w:val="494949"/>
            <w:sz w:val="28"/>
            <w:szCs w:val="28"/>
            <w:u w:val="single"/>
            <w:lang w:eastAsia="tr-TR"/>
          </w:rPr>
          <w:instrText xml:space="preserve"> HYPERLINK "http://www.alomaliye.com/2004/05/05/vergi-usul-kanunu-genel-tebligi-sira-no334/" </w:instrText>
        </w:r>
        <w:r w:rsidRPr="009B011A">
          <w:rPr>
            <w:rFonts w:ascii="Times New Roman" w:hAnsi="Times New Roman" w:cs="Times New Roman"/>
            <w:color w:val="494949"/>
            <w:sz w:val="28"/>
            <w:szCs w:val="28"/>
            <w:u w:val="single"/>
            <w:lang w:eastAsia="tr-TR"/>
          </w:rPr>
          <w:fldChar w:fldCharType="separate"/>
        </w:r>
        <w:r w:rsidRPr="009B011A">
          <w:rPr>
            <w:rFonts w:ascii="Times New Roman" w:hAnsi="Times New Roman" w:cs="Times New Roman"/>
            <w:color w:val="1E73BE"/>
            <w:sz w:val="28"/>
            <w:szCs w:val="28"/>
            <w:u w:val="single"/>
            <w:lang w:eastAsia="tr-TR"/>
          </w:rPr>
          <w:t>334 Sıra No.lu VUK Genel Tebliği</w:t>
        </w:r>
        <w:r w:rsidRPr="009B011A">
          <w:rPr>
            <w:rFonts w:ascii="Times New Roman" w:hAnsi="Times New Roman" w:cs="Times New Roman"/>
            <w:color w:val="494949"/>
            <w:sz w:val="28"/>
            <w:szCs w:val="28"/>
            <w:u w:val="single"/>
            <w:lang w:eastAsia="tr-TR"/>
          </w:rPr>
          <w:fldChar w:fldCharType="end"/>
        </w:r>
        <w:r w:rsidRPr="009B011A">
          <w:rPr>
            <w:rFonts w:ascii="Times New Roman" w:hAnsi="Times New Roman" w:cs="Times New Roman"/>
            <w:color w:val="494949"/>
            <w:sz w:val="28"/>
            <w:szCs w:val="28"/>
            <w:lang w:eastAsia="tr-TR"/>
          </w:rPr>
          <w:t xml:space="preserve">ne göre, iktisap dönemini </w:t>
        </w:r>
        <w:r w:rsidRPr="009B011A">
          <w:rPr>
            <w:rFonts w:ascii="Times New Roman" w:hAnsi="Times New Roman" w:cs="Times New Roman"/>
            <w:color w:val="494949"/>
            <w:sz w:val="28"/>
            <w:szCs w:val="28"/>
            <w:lang w:eastAsia="tr-TR"/>
          </w:rPr>
          <w:lastRenderedPageBreak/>
          <w:t>takip eden ilk hesap döneminde kur farklarının aktifleştirilmesi halinde kredinin kapanacağı tarihe kadar oluşan tüm kur farklarının maliyete ilavesi zorunlu olacaktır. Bu nedenle geçmiş dönemlerde kur farklarının ve finansman giderlerinin ne şekilde muhasebeleştirildiği kontrol edilerek geçmişte benimsenen yöntemle devam edilmelidir.</w:t>
        </w:r>
      </w:ins>
    </w:p>
    <w:p w:rsidR="00051CD1" w:rsidRPr="009B011A" w:rsidRDefault="00051CD1" w:rsidP="009B011A">
      <w:pPr>
        <w:ind w:firstLine="708"/>
        <w:jc w:val="both"/>
        <w:rPr>
          <w:ins w:id="48" w:author="Unknown"/>
          <w:rFonts w:ascii="Times New Roman" w:hAnsi="Times New Roman" w:cs="Times New Roman"/>
          <w:color w:val="494949"/>
          <w:sz w:val="28"/>
          <w:szCs w:val="28"/>
          <w:lang w:eastAsia="tr-TR"/>
        </w:rPr>
      </w:pPr>
      <w:ins w:id="49" w:author="Unknown">
        <w:r w:rsidRPr="009B011A">
          <w:rPr>
            <w:rFonts w:ascii="Times New Roman" w:hAnsi="Times New Roman" w:cs="Times New Roman"/>
            <w:color w:val="494949"/>
            <w:sz w:val="28"/>
            <w:szCs w:val="28"/>
            <w:lang w:eastAsia="tr-TR"/>
          </w:rPr>
          <w:t>23- Emtianın satın alınıp işletme stoklarına girdiği tarihe kadar oluşan kur farklarının maliyete intikal ettirilmesi zorunlu olup, stokta kalan emtia ile ilgili olarak daha sonra ortaya çıkacak kur farklarının ise, ilgili bulundukları yıllarda gider yazılması veya maliyete intikal ettirilmesinin mümkündür. Bu ifadeden maksat stoklara değerleme yapılması değildir. Emtianın işletme stoklarına girdiği tarihe kadar oluşan aleyhte kur farklarının maliyete ilave edilmemesi dönem sonu mal mevcudunun olması gerekenden daha az maliyet hesaplarının da olması gerekenden daha görünmesine neden olacağından eleştiri konusu olabilecektir.</w:t>
        </w:r>
      </w:ins>
    </w:p>
    <w:p w:rsidR="00051CD1" w:rsidRPr="009B011A" w:rsidRDefault="00051CD1" w:rsidP="009B011A">
      <w:pPr>
        <w:ind w:firstLine="708"/>
        <w:jc w:val="both"/>
        <w:rPr>
          <w:ins w:id="50" w:author="Unknown"/>
          <w:rFonts w:ascii="Times New Roman" w:hAnsi="Times New Roman" w:cs="Times New Roman"/>
          <w:color w:val="494949"/>
          <w:sz w:val="28"/>
          <w:szCs w:val="28"/>
          <w:lang w:eastAsia="tr-TR"/>
        </w:rPr>
      </w:pPr>
      <w:ins w:id="51" w:author="Unknown">
        <w:r w:rsidRPr="009B011A">
          <w:rPr>
            <w:rFonts w:ascii="Times New Roman" w:hAnsi="Times New Roman" w:cs="Times New Roman"/>
            <w:color w:val="494949"/>
            <w:sz w:val="28"/>
            <w:szCs w:val="28"/>
            <w:lang w:eastAsia="tr-TR"/>
          </w:rPr>
          <w:t xml:space="preserve">24- Yıllara </w:t>
        </w:r>
        <w:proofErr w:type="gramStart"/>
        <w:r w:rsidRPr="009B011A">
          <w:rPr>
            <w:rFonts w:ascii="Times New Roman" w:hAnsi="Times New Roman" w:cs="Times New Roman"/>
            <w:color w:val="494949"/>
            <w:sz w:val="28"/>
            <w:szCs w:val="28"/>
            <w:lang w:eastAsia="tr-TR"/>
          </w:rPr>
          <w:t>Sari</w:t>
        </w:r>
        <w:proofErr w:type="gramEnd"/>
        <w:r w:rsidRPr="009B011A">
          <w:rPr>
            <w:rFonts w:ascii="Times New Roman" w:hAnsi="Times New Roman" w:cs="Times New Roman"/>
            <w:color w:val="494949"/>
            <w:sz w:val="28"/>
            <w:szCs w:val="28"/>
            <w:lang w:eastAsia="tr-TR"/>
          </w:rPr>
          <w:t xml:space="preserve"> İnşaat işlerinde, önceki dönemlerden devreden ve 2019 yılında tamamlanan projelerin maliyet ve gelirleri ilgili gelir tablosu hesaplarına aktarımı sağlanmalı ve stopajlar beyanname üzerinde ödenecek vergiden </w:t>
        </w:r>
        <w:proofErr w:type="gramStart"/>
        <w:r w:rsidRPr="009B011A">
          <w:rPr>
            <w:rFonts w:ascii="Times New Roman" w:hAnsi="Times New Roman" w:cs="Times New Roman"/>
            <w:color w:val="494949"/>
            <w:sz w:val="28"/>
            <w:szCs w:val="28"/>
            <w:lang w:eastAsia="tr-TR"/>
          </w:rPr>
          <w:t>düşülmelidir</w:t>
        </w:r>
        <w:proofErr w:type="gramEnd"/>
        <w:r w:rsidRPr="009B011A">
          <w:rPr>
            <w:rFonts w:ascii="Times New Roman" w:hAnsi="Times New Roman" w:cs="Times New Roman"/>
            <w:color w:val="494949"/>
            <w:sz w:val="28"/>
            <w:szCs w:val="28"/>
            <w:lang w:eastAsia="tr-TR"/>
          </w:rPr>
          <w:t xml:space="preserve">. Ancak ilerleyen dönemlerde tamamlanacak projelere ilişkin stopajlar işin tamamlandığı yılın beyannamesinden mahsup edilebilir. Ayrıca başlangıçta yıllara </w:t>
        </w:r>
        <w:proofErr w:type="gramStart"/>
        <w:r w:rsidRPr="009B011A">
          <w:rPr>
            <w:rFonts w:ascii="Times New Roman" w:hAnsi="Times New Roman" w:cs="Times New Roman"/>
            <w:color w:val="494949"/>
            <w:sz w:val="28"/>
            <w:szCs w:val="28"/>
            <w:lang w:eastAsia="tr-TR"/>
          </w:rPr>
          <w:t>sari</w:t>
        </w:r>
        <w:proofErr w:type="gramEnd"/>
        <w:r w:rsidRPr="009B011A">
          <w:rPr>
            <w:rFonts w:ascii="Times New Roman" w:hAnsi="Times New Roman" w:cs="Times New Roman"/>
            <w:color w:val="494949"/>
            <w:sz w:val="28"/>
            <w:szCs w:val="28"/>
            <w:lang w:eastAsia="tr-TR"/>
          </w:rPr>
          <w:t xml:space="preserve"> olmayan ancak ilerleyen tarihlerde yıllara sari olduğu anlaşılan projelere ilişkin muhasebe ve stopaj yükümlülükleri gözden geçirilmelidir.</w:t>
        </w:r>
      </w:ins>
    </w:p>
    <w:p w:rsidR="00051CD1" w:rsidRPr="009B011A" w:rsidRDefault="00051CD1" w:rsidP="009B011A">
      <w:pPr>
        <w:ind w:firstLine="708"/>
        <w:jc w:val="both"/>
        <w:rPr>
          <w:ins w:id="52" w:author="Unknown"/>
          <w:rFonts w:ascii="Times New Roman" w:hAnsi="Times New Roman" w:cs="Times New Roman"/>
          <w:color w:val="494949"/>
          <w:sz w:val="28"/>
          <w:szCs w:val="28"/>
          <w:lang w:eastAsia="tr-TR"/>
        </w:rPr>
      </w:pPr>
      <w:ins w:id="53" w:author="Unknown">
        <w:r w:rsidRPr="009B011A">
          <w:rPr>
            <w:rFonts w:ascii="Times New Roman" w:hAnsi="Times New Roman" w:cs="Times New Roman"/>
            <w:color w:val="494949"/>
            <w:sz w:val="28"/>
            <w:szCs w:val="28"/>
            <w:lang w:eastAsia="tr-TR"/>
          </w:rPr>
          <w:t>25- 2019 Yılı için alınacak/verilecek ciro primlerinin 31.12.2019 tarihli faturaya bağlanması dönemsellik açısından gelebilecek eleştirilerin önüne geçer. Ciro primleriyle ilgili daha detaylı bilgiye “Ciro Primleri” başlıklı makalemizden ulaşabilirsiniz.</w:t>
        </w:r>
      </w:ins>
    </w:p>
    <w:p w:rsidR="00051CD1" w:rsidRPr="009B011A" w:rsidRDefault="00051CD1" w:rsidP="009B011A">
      <w:pPr>
        <w:ind w:firstLine="708"/>
        <w:jc w:val="both"/>
        <w:rPr>
          <w:ins w:id="54" w:author="Unknown"/>
          <w:rFonts w:ascii="Times New Roman" w:hAnsi="Times New Roman" w:cs="Times New Roman"/>
          <w:color w:val="494949"/>
          <w:sz w:val="28"/>
          <w:szCs w:val="28"/>
          <w:lang w:eastAsia="tr-TR"/>
        </w:rPr>
      </w:pPr>
      <w:ins w:id="55" w:author="Unknown">
        <w:r w:rsidRPr="009B011A">
          <w:rPr>
            <w:rFonts w:ascii="Times New Roman" w:hAnsi="Times New Roman" w:cs="Times New Roman"/>
            <w:color w:val="494949"/>
            <w:sz w:val="28"/>
            <w:szCs w:val="28"/>
            <w:lang w:eastAsia="tr-TR"/>
          </w:rPr>
          <w:t xml:space="preserve">26- Dönem sonu muhasebe kayıtlarının detaylarına girmeyeceğim. Ancak 780-Finansman Giderlerinin yansıtma hesapları aracılığıyla gelir tablosu hesaplarına aktarımında özellikli bir husus vardır. Şöyle ki; 7’li Grup olan maliyet hesaplarından kısa ve uzun vadeli borçlanmalara ilişkin sadece 780-Finansman Giderleri hesabını kullanmaktayız. Ancak 6’lı Grup olan gelir tablosu hesaplarında bir yıla kadar olan  borçlanmalarla ilgili faiz ve benzeri giderler için 660- Kısa Vadeli Borçlanma Giderleri hesabını, bir yılı aşan vadeli borçlanmalarla ilgili faiz ve benzeri giderlerin için ise  661- Uzun Vadeli Borçlanma Giderleri hesabını kullanmamız gerekir. Bu nedenle 780-Finansman </w:t>
        </w:r>
        <w:r w:rsidRPr="009B011A">
          <w:rPr>
            <w:rFonts w:ascii="Times New Roman" w:hAnsi="Times New Roman" w:cs="Times New Roman"/>
            <w:color w:val="494949"/>
            <w:sz w:val="28"/>
            <w:szCs w:val="28"/>
            <w:lang w:eastAsia="tr-TR"/>
          </w:rPr>
          <w:lastRenderedPageBreak/>
          <w:t xml:space="preserve">Giderleri hesabını kısa ve uzun vadeli borçlanmalara ilişkin alt hesaplar nezdinde </w:t>
        </w:r>
        <w:proofErr w:type="spellStart"/>
        <w:r w:rsidRPr="009B011A">
          <w:rPr>
            <w:rFonts w:ascii="Times New Roman" w:hAnsi="Times New Roman" w:cs="Times New Roman"/>
            <w:color w:val="494949"/>
            <w:sz w:val="28"/>
            <w:szCs w:val="28"/>
            <w:lang w:eastAsia="tr-TR"/>
          </w:rPr>
          <w:t>kırılıma</w:t>
        </w:r>
        <w:proofErr w:type="spellEnd"/>
        <w:r w:rsidRPr="009B011A">
          <w:rPr>
            <w:rFonts w:ascii="Times New Roman" w:hAnsi="Times New Roman" w:cs="Times New Roman"/>
            <w:color w:val="494949"/>
            <w:sz w:val="28"/>
            <w:szCs w:val="28"/>
            <w:lang w:eastAsia="tr-TR"/>
          </w:rPr>
          <w:t xml:space="preserve"> tabi tutarak dönem sonlarında yansıtma hesapları aracılığıyla doğru gelir tablosu hesabına aktarımını sağlamak gerekir.</w:t>
        </w:r>
      </w:ins>
    </w:p>
    <w:p w:rsidR="00051CD1" w:rsidRPr="009B011A" w:rsidRDefault="00051CD1" w:rsidP="009B011A">
      <w:pPr>
        <w:ind w:firstLine="708"/>
        <w:jc w:val="both"/>
        <w:rPr>
          <w:ins w:id="56" w:author="Unknown"/>
          <w:rFonts w:ascii="Times New Roman" w:hAnsi="Times New Roman" w:cs="Times New Roman"/>
          <w:color w:val="494949"/>
          <w:sz w:val="28"/>
          <w:szCs w:val="28"/>
          <w:lang w:eastAsia="tr-TR"/>
        </w:rPr>
      </w:pPr>
      <w:proofErr w:type="gramStart"/>
      <w:ins w:id="57" w:author="Unknown">
        <w:r w:rsidRPr="009B011A">
          <w:rPr>
            <w:rFonts w:ascii="Times New Roman" w:hAnsi="Times New Roman" w:cs="Times New Roman"/>
            <w:color w:val="494949"/>
            <w:sz w:val="28"/>
            <w:szCs w:val="28"/>
            <w:lang w:eastAsia="tr-TR"/>
          </w:rPr>
          <w:t>27- </w:t>
        </w:r>
        <w:r w:rsidRPr="009B011A">
          <w:rPr>
            <w:rFonts w:ascii="Times New Roman" w:hAnsi="Times New Roman" w:cs="Times New Roman"/>
            <w:color w:val="494949"/>
            <w:sz w:val="28"/>
            <w:szCs w:val="28"/>
            <w:u w:val="single"/>
            <w:lang w:eastAsia="tr-TR"/>
          </w:rPr>
          <w:fldChar w:fldCharType="begin"/>
        </w:r>
        <w:r w:rsidRPr="009B011A">
          <w:rPr>
            <w:rFonts w:ascii="Times New Roman" w:hAnsi="Times New Roman" w:cs="Times New Roman"/>
            <w:color w:val="494949"/>
            <w:sz w:val="28"/>
            <w:szCs w:val="28"/>
            <w:u w:val="single"/>
            <w:lang w:eastAsia="tr-TR"/>
          </w:rPr>
          <w:instrText xml:space="preserve"> HYPERLINK "http://www.alomaliye.com/1996/03/07/gvk-194/" </w:instrText>
        </w:r>
        <w:r w:rsidRPr="009B011A">
          <w:rPr>
            <w:rFonts w:ascii="Times New Roman" w:hAnsi="Times New Roman" w:cs="Times New Roman"/>
            <w:color w:val="494949"/>
            <w:sz w:val="28"/>
            <w:szCs w:val="28"/>
            <w:u w:val="single"/>
            <w:lang w:eastAsia="tr-TR"/>
          </w:rPr>
          <w:fldChar w:fldCharType="separate"/>
        </w:r>
        <w:r w:rsidRPr="009B011A">
          <w:rPr>
            <w:rFonts w:ascii="Times New Roman" w:hAnsi="Times New Roman" w:cs="Times New Roman"/>
            <w:color w:val="1E73BE"/>
            <w:sz w:val="28"/>
            <w:szCs w:val="28"/>
            <w:u w:val="single"/>
            <w:lang w:eastAsia="tr-TR"/>
          </w:rPr>
          <w:t xml:space="preserve">194 Seri </w:t>
        </w:r>
        <w:proofErr w:type="spellStart"/>
        <w:r w:rsidRPr="009B011A">
          <w:rPr>
            <w:rFonts w:ascii="Times New Roman" w:hAnsi="Times New Roman" w:cs="Times New Roman"/>
            <w:color w:val="1E73BE"/>
            <w:sz w:val="28"/>
            <w:szCs w:val="28"/>
            <w:u w:val="single"/>
            <w:lang w:eastAsia="tr-TR"/>
          </w:rPr>
          <w:t>No’lu</w:t>
        </w:r>
        <w:proofErr w:type="spellEnd"/>
        <w:r w:rsidRPr="009B011A">
          <w:rPr>
            <w:rFonts w:ascii="Times New Roman" w:hAnsi="Times New Roman" w:cs="Times New Roman"/>
            <w:color w:val="1E73BE"/>
            <w:sz w:val="28"/>
            <w:szCs w:val="28"/>
            <w:u w:val="single"/>
            <w:lang w:eastAsia="tr-TR"/>
          </w:rPr>
          <w:t xml:space="preserve"> Gelir Vergisi Genel Tebliği</w:t>
        </w:r>
        <w:r w:rsidRPr="009B011A">
          <w:rPr>
            <w:rFonts w:ascii="Times New Roman" w:hAnsi="Times New Roman" w:cs="Times New Roman"/>
            <w:color w:val="494949"/>
            <w:sz w:val="28"/>
            <w:szCs w:val="28"/>
            <w:u w:val="single"/>
            <w:lang w:eastAsia="tr-TR"/>
          </w:rPr>
          <w:fldChar w:fldCharType="end"/>
        </w:r>
        <w:r w:rsidRPr="009B011A">
          <w:rPr>
            <w:rFonts w:ascii="Times New Roman" w:hAnsi="Times New Roman" w:cs="Times New Roman"/>
            <w:color w:val="494949"/>
            <w:sz w:val="28"/>
            <w:szCs w:val="28"/>
            <w:lang w:eastAsia="tr-TR"/>
          </w:rPr>
          <w:t>’ne göre götürü gider uygulamasında döviz olarak elde edilen ihracat hasılatının Türk Lirası karşılığının tespitinde, hasılatın kanuni defterlere kaydedildiği tarihte geçerli olan ve TCMB tarafından tespit ve ilan edilmiş döviz alış kurlarının esas alınması gerekmekte olup götürü gider tutarı FOB satış bedeli üzerinden hesaplanacaktır</w:t>
        </w:r>
        <w:proofErr w:type="gramEnd"/>
        <w:r w:rsidRPr="009B011A">
          <w:rPr>
            <w:rFonts w:ascii="Times New Roman" w:hAnsi="Times New Roman" w:cs="Times New Roman"/>
            <w:color w:val="494949"/>
            <w:sz w:val="28"/>
            <w:szCs w:val="28"/>
            <w:lang w:eastAsia="tr-TR"/>
          </w:rPr>
          <w:t>. Nakliyenin bizzat ihracatçı tarafından yapılması veya Türk Lirası karşılığında diğer gerçek veya tüzel kişilere yaptırılması durumunda ise ihracatçı, götürü gider uygulamasında sigorta bedeli hariç CF hasılat tutarını dikkate alacaktır. Öte yandan, taşımayı Türk Lirası karşılığında gerçekleştiren nakliyecinin, bu taşımacılık hasılatı dolayısıyla götürü gider uygulamasından yararlanması söz konusu değildir. Türk Lirası karşılığı yapılan ihracatlar (KKTC’ye TL karşılığı yapılan ihracatlar döviz karşılığı olarak addedilir), ihraç kayıtlı satışlar ile transit ticaret kapsamındaki satışlar için götürü gider hesaplanmayacaktır. İdarenin görüşüne göre götürü gider hesaplanabilmesi için işletmeden bir çıkış olması şarttır.</w:t>
        </w:r>
      </w:ins>
    </w:p>
    <w:p w:rsidR="00051CD1" w:rsidRPr="009B011A" w:rsidRDefault="00051CD1" w:rsidP="009B011A">
      <w:pPr>
        <w:ind w:firstLine="708"/>
        <w:jc w:val="both"/>
        <w:rPr>
          <w:ins w:id="58" w:author="Unknown"/>
          <w:rFonts w:ascii="Times New Roman" w:hAnsi="Times New Roman" w:cs="Times New Roman"/>
          <w:color w:val="494949"/>
          <w:sz w:val="28"/>
          <w:szCs w:val="28"/>
          <w:lang w:eastAsia="tr-TR"/>
        </w:rPr>
      </w:pPr>
      <w:ins w:id="59" w:author="Unknown">
        <w:r w:rsidRPr="009B011A">
          <w:rPr>
            <w:rFonts w:ascii="Times New Roman" w:hAnsi="Times New Roman" w:cs="Times New Roman"/>
            <w:color w:val="494949"/>
            <w:sz w:val="28"/>
            <w:szCs w:val="28"/>
            <w:lang w:eastAsia="tr-TR"/>
          </w:rPr>
          <w:t xml:space="preserve">28- 2019 Yılı içinde sermaye </w:t>
        </w:r>
        <w:proofErr w:type="spellStart"/>
        <w:r w:rsidRPr="009B011A">
          <w:rPr>
            <w:rFonts w:ascii="Times New Roman" w:hAnsi="Times New Roman" w:cs="Times New Roman"/>
            <w:color w:val="494949"/>
            <w:sz w:val="28"/>
            <w:szCs w:val="28"/>
            <w:lang w:eastAsia="tr-TR"/>
          </w:rPr>
          <w:t>azaltımı</w:t>
        </w:r>
        <w:proofErr w:type="spellEnd"/>
        <w:r w:rsidRPr="009B011A">
          <w:rPr>
            <w:rFonts w:ascii="Times New Roman" w:hAnsi="Times New Roman" w:cs="Times New Roman"/>
            <w:color w:val="494949"/>
            <w:sz w:val="28"/>
            <w:szCs w:val="28"/>
            <w:lang w:eastAsia="tr-TR"/>
          </w:rPr>
          <w:t xml:space="preserve"> yapıldıysa azaltmaya konu sermayenin bileşenleri incelenerek vergi yükü gözden geçirilmelidir. Zira İdare sermaye </w:t>
        </w:r>
        <w:proofErr w:type="spellStart"/>
        <w:r w:rsidRPr="009B011A">
          <w:rPr>
            <w:rFonts w:ascii="Times New Roman" w:hAnsi="Times New Roman" w:cs="Times New Roman"/>
            <w:color w:val="494949"/>
            <w:sz w:val="28"/>
            <w:szCs w:val="28"/>
            <w:lang w:eastAsia="tr-TR"/>
          </w:rPr>
          <w:t>azaltımında</w:t>
        </w:r>
        <w:proofErr w:type="spellEnd"/>
        <w:r w:rsidRPr="009B011A">
          <w:rPr>
            <w:rFonts w:ascii="Times New Roman" w:hAnsi="Times New Roman" w:cs="Times New Roman"/>
            <w:color w:val="494949"/>
            <w:sz w:val="28"/>
            <w:szCs w:val="28"/>
            <w:lang w:eastAsia="tr-TR"/>
          </w:rPr>
          <w:t xml:space="preserve"> en çok vergili olandan en az vergili olana doğru sıralama yapılması gerektiği görüşündedir (İstanbul Vergi Dairesi Başkanlığı’nın </w:t>
        </w:r>
        <w:proofErr w:type="gramStart"/>
        <w:r w:rsidRPr="009B011A">
          <w:rPr>
            <w:rFonts w:ascii="Times New Roman" w:hAnsi="Times New Roman" w:cs="Times New Roman"/>
            <w:color w:val="494949"/>
            <w:sz w:val="28"/>
            <w:szCs w:val="28"/>
            <w:lang w:eastAsia="tr-TR"/>
          </w:rPr>
          <w:t>05/12/2012</w:t>
        </w:r>
        <w:proofErr w:type="gramEnd"/>
        <w:r w:rsidRPr="009B011A">
          <w:rPr>
            <w:rFonts w:ascii="Times New Roman" w:hAnsi="Times New Roman" w:cs="Times New Roman"/>
            <w:color w:val="494949"/>
            <w:sz w:val="28"/>
            <w:szCs w:val="28"/>
            <w:lang w:eastAsia="tr-TR"/>
          </w:rPr>
          <w:t xml:space="preserve"> Tarih ve </w:t>
        </w:r>
        <w:r w:rsidRPr="009B011A">
          <w:rPr>
            <w:rFonts w:ascii="Times New Roman" w:hAnsi="Times New Roman" w:cs="Times New Roman"/>
            <w:color w:val="494949"/>
            <w:sz w:val="28"/>
            <w:szCs w:val="28"/>
            <w:u w:val="single"/>
            <w:lang w:eastAsia="tr-TR"/>
          </w:rPr>
          <w:fldChar w:fldCharType="begin"/>
        </w:r>
        <w:r w:rsidRPr="009B011A">
          <w:rPr>
            <w:rFonts w:ascii="Times New Roman" w:hAnsi="Times New Roman" w:cs="Times New Roman"/>
            <w:color w:val="494949"/>
            <w:sz w:val="28"/>
            <w:szCs w:val="28"/>
            <w:u w:val="single"/>
            <w:lang w:eastAsia="tr-TR"/>
          </w:rPr>
          <w:instrText xml:space="preserve"> HYPERLINK "http://www.alomaliye.com/2012/12/05/sermaye-azaltimi-vergi-mevzuati-karsisindaki-durumu/" </w:instrText>
        </w:r>
        <w:r w:rsidRPr="009B011A">
          <w:rPr>
            <w:rFonts w:ascii="Times New Roman" w:hAnsi="Times New Roman" w:cs="Times New Roman"/>
            <w:color w:val="494949"/>
            <w:sz w:val="28"/>
            <w:szCs w:val="28"/>
            <w:u w:val="single"/>
            <w:lang w:eastAsia="tr-TR"/>
          </w:rPr>
          <w:fldChar w:fldCharType="separate"/>
        </w:r>
        <w:r w:rsidRPr="009B011A">
          <w:rPr>
            <w:rFonts w:ascii="Times New Roman" w:hAnsi="Times New Roman" w:cs="Times New Roman"/>
            <w:color w:val="1E73BE"/>
            <w:sz w:val="28"/>
            <w:szCs w:val="28"/>
            <w:u w:val="single"/>
            <w:lang w:eastAsia="tr-TR"/>
          </w:rPr>
          <w:t>62030549-125[9-2012/58]-3132</w:t>
        </w:r>
        <w:r w:rsidRPr="009B011A">
          <w:rPr>
            <w:rFonts w:ascii="Times New Roman" w:hAnsi="Times New Roman" w:cs="Times New Roman"/>
            <w:color w:val="494949"/>
            <w:sz w:val="28"/>
            <w:szCs w:val="28"/>
            <w:u w:val="single"/>
            <w:lang w:eastAsia="tr-TR"/>
          </w:rPr>
          <w:fldChar w:fldCharType="end"/>
        </w:r>
        <w:r w:rsidRPr="009B011A">
          <w:rPr>
            <w:rFonts w:ascii="Times New Roman" w:hAnsi="Times New Roman" w:cs="Times New Roman"/>
            <w:color w:val="494949"/>
            <w:sz w:val="28"/>
            <w:szCs w:val="28"/>
            <w:lang w:eastAsia="tr-TR"/>
          </w:rPr>
          <w:t xml:space="preserve"> Sayılı </w:t>
        </w:r>
        <w:proofErr w:type="spellStart"/>
        <w:r w:rsidRPr="009B011A">
          <w:rPr>
            <w:rFonts w:ascii="Times New Roman" w:hAnsi="Times New Roman" w:cs="Times New Roman"/>
            <w:color w:val="494949"/>
            <w:sz w:val="28"/>
            <w:szCs w:val="28"/>
            <w:lang w:eastAsia="tr-TR"/>
          </w:rPr>
          <w:t>Özelgesi</w:t>
        </w:r>
        <w:proofErr w:type="spellEnd"/>
        <w:r w:rsidRPr="009B011A">
          <w:rPr>
            <w:rFonts w:ascii="Times New Roman" w:hAnsi="Times New Roman" w:cs="Times New Roman"/>
            <w:color w:val="494949"/>
            <w:sz w:val="28"/>
            <w:szCs w:val="28"/>
            <w:lang w:eastAsia="tr-TR"/>
          </w:rPr>
          <w:t xml:space="preserve">). Kurumlar Vergisi Kanunun 10/1-ı bendi kapsamında Nakdi Sermaye Artırımına ilişkin indirimden yararlanılıyorsa sermaye </w:t>
        </w:r>
        <w:proofErr w:type="spellStart"/>
        <w:r w:rsidRPr="009B011A">
          <w:rPr>
            <w:rFonts w:ascii="Times New Roman" w:hAnsi="Times New Roman" w:cs="Times New Roman"/>
            <w:color w:val="494949"/>
            <w:sz w:val="28"/>
            <w:szCs w:val="28"/>
            <w:lang w:eastAsia="tr-TR"/>
          </w:rPr>
          <w:t>azaltımı</w:t>
        </w:r>
        <w:proofErr w:type="spellEnd"/>
        <w:r w:rsidRPr="009B011A">
          <w:rPr>
            <w:rFonts w:ascii="Times New Roman" w:hAnsi="Times New Roman" w:cs="Times New Roman"/>
            <w:color w:val="494949"/>
            <w:sz w:val="28"/>
            <w:szCs w:val="28"/>
            <w:lang w:eastAsia="tr-TR"/>
          </w:rPr>
          <w:t xml:space="preserve"> hususu dikkate alınmalıdır.</w:t>
        </w:r>
      </w:ins>
    </w:p>
    <w:p w:rsidR="00051CD1" w:rsidRPr="009B011A" w:rsidRDefault="00051CD1" w:rsidP="009B011A">
      <w:pPr>
        <w:ind w:firstLine="708"/>
        <w:jc w:val="both"/>
        <w:rPr>
          <w:ins w:id="60" w:author="Unknown"/>
          <w:rFonts w:ascii="Times New Roman" w:hAnsi="Times New Roman" w:cs="Times New Roman"/>
          <w:color w:val="494949"/>
          <w:sz w:val="28"/>
          <w:szCs w:val="28"/>
          <w:lang w:eastAsia="tr-TR"/>
        </w:rPr>
      </w:pPr>
      <w:ins w:id="61" w:author="Unknown">
        <w:r w:rsidRPr="009B011A">
          <w:rPr>
            <w:rFonts w:ascii="Times New Roman" w:hAnsi="Times New Roman" w:cs="Times New Roman"/>
            <w:color w:val="494949"/>
            <w:sz w:val="28"/>
            <w:szCs w:val="28"/>
            <w:lang w:eastAsia="tr-TR"/>
          </w:rPr>
          <w:t>29- Aylık Prim ve Hizmet Belgeleri ve Muhtasar Beyannamenin birleştirilmesi ile oluşturulan Muhtasar ve Prim Hizmet Beyannamesi 01.01.2020 tarihinde (Ocak/2020 dönemine ait olup, 26 Şubat 2020 tarihine kadar yapılacak beyanlar ile) Türkiye genelinde uygulamaya geçecektir. Bu nedenle internet vergi dairesi ve SGK-E Bildirge uygulamasında gerekli eşleştirme ve tanımlamalar yapılmalıdır.</w:t>
        </w:r>
      </w:ins>
    </w:p>
    <w:p w:rsidR="00051CD1" w:rsidRPr="009B011A" w:rsidRDefault="00051CD1" w:rsidP="009B011A">
      <w:pPr>
        <w:ind w:firstLine="708"/>
        <w:jc w:val="both"/>
        <w:rPr>
          <w:ins w:id="62" w:author="Unknown"/>
          <w:rFonts w:ascii="Times New Roman" w:hAnsi="Times New Roman" w:cs="Times New Roman"/>
          <w:color w:val="494949"/>
          <w:sz w:val="28"/>
          <w:szCs w:val="28"/>
          <w:lang w:eastAsia="tr-TR"/>
        </w:rPr>
      </w:pPr>
      <w:ins w:id="63" w:author="Unknown">
        <w:r w:rsidRPr="009B011A">
          <w:rPr>
            <w:rFonts w:ascii="Times New Roman" w:hAnsi="Times New Roman" w:cs="Times New Roman"/>
            <w:color w:val="494949"/>
            <w:sz w:val="28"/>
            <w:szCs w:val="28"/>
            <w:lang w:eastAsia="tr-TR"/>
          </w:rPr>
          <w:t>30- Gelir İdaresi Başkanlığı’nın 15.12.2019 tarihli duyurusuna göre; vergi dairesi müdürlüklerince takip ve tahsilatı yapılmakta olan vergi, harç, ceza ve diğer borçlar ancak kamuya ait olan Ziraat/Halk/Vakıf/Emlak bankaları/katılım bankaları ile PTT aracılığıyla ödenebilecektir.</w:t>
        </w:r>
      </w:ins>
    </w:p>
    <w:p w:rsidR="00051CD1" w:rsidRPr="009B011A" w:rsidRDefault="00051CD1" w:rsidP="009B011A">
      <w:pPr>
        <w:ind w:firstLine="708"/>
        <w:jc w:val="both"/>
        <w:rPr>
          <w:ins w:id="64" w:author="Unknown"/>
          <w:rFonts w:ascii="Times New Roman" w:hAnsi="Times New Roman" w:cs="Times New Roman"/>
          <w:color w:val="494949"/>
          <w:sz w:val="28"/>
          <w:szCs w:val="28"/>
          <w:lang w:eastAsia="tr-TR"/>
        </w:rPr>
      </w:pPr>
      <w:ins w:id="65" w:author="Unknown">
        <w:r w:rsidRPr="009B011A">
          <w:rPr>
            <w:rFonts w:ascii="Times New Roman" w:hAnsi="Times New Roman" w:cs="Times New Roman"/>
            <w:color w:val="494949"/>
            <w:sz w:val="28"/>
            <w:szCs w:val="28"/>
            <w:lang w:eastAsia="tr-TR"/>
          </w:rPr>
          <w:lastRenderedPageBreak/>
          <w:t>31- Sermaye avansları için </w:t>
        </w:r>
        <w:r w:rsidRPr="009B011A">
          <w:rPr>
            <w:rFonts w:ascii="Times New Roman" w:hAnsi="Times New Roman" w:cs="Times New Roman"/>
            <w:color w:val="494949"/>
            <w:sz w:val="28"/>
            <w:szCs w:val="28"/>
            <w:u w:val="single"/>
            <w:lang w:eastAsia="tr-TR"/>
          </w:rPr>
          <w:fldChar w:fldCharType="begin"/>
        </w:r>
        <w:r w:rsidRPr="009B011A">
          <w:rPr>
            <w:rFonts w:ascii="Times New Roman" w:hAnsi="Times New Roman" w:cs="Times New Roman"/>
            <w:color w:val="494949"/>
            <w:sz w:val="28"/>
            <w:szCs w:val="28"/>
            <w:u w:val="single"/>
            <w:lang w:eastAsia="tr-TR"/>
          </w:rPr>
          <w:instrText xml:space="preserve"> HYPERLINK "http://www.alomaliye.com/2006/06/21/kurumlar-vergisi-kanunu-5520-sayili-kanun-2/" </w:instrText>
        </w:r>
        <w:r w:rsidRPr="009B011A">
          <w:rPr>
            <w:rFonts w:ascii="Times New Roman" w:hAnsi="Times New Roman" w:cs="Times New Roman"/>
            <w:color w:val="494949"/>
            <w:sz w:val="28"/>
            <w:szCs w:val="28"/>
            <w:u w:val="single"/>
            <w:lang w:eastAsia="tr-TR"/>
          </w:rPr>
          <w:fldChar w:fldCharType="separate"/>
        </w:r>
        <w:r w:rsidRPr="009B011A">
          <w:rPr>
            <w:rFonts w:ascii="Times New Roman" w:hAnsi="Times New Roman" w:cs="Times New Roman"/>
            <w:color w:val="1E73BE"/>
            <w:sz w:val="28"/>
            <w:szCs w:val="28"/>
            <w:u w:val="single"/>
            <w:lang w:eastAsia="tr-TR"/>
          </w:rPr>
          <w:t>Kurumlar Vergisi Kanunun</w:t>
        </w:r>
        <w:r w:rsidRPr="009B011A">
          <w:rPr>
            <w:rFonts w:ascii="Times New Roman" w:hAnsi="Times New Roman" w:cs="Times New Roman"/>
            <w:color w:val="494949"/>
            <w:sz w:val="28"/>
            <w:szCs w:val="28"/>
            <w:u w:val="single"/>
            <w:lang w:eastAsia="tr-TR"/>
          </w:rPr>
          <w:fldChar w:fldCharType="end"/>
        </w:r>
        <w:r w:rsidRPr="009B011A">
          <w:rPr>
            <w:rFonts w:ascii="Times New Roman" w:hAnsi="Times New Roman" w:cs="Times New Roman"/>
            <w:color w:val="494949"/>
            <w:sz w:val="28"/>
            <w:szCs w:val="28"/>
            <w:lang w:eastAsia="tr-TR"/>
          </w:rPr>
          <w:t> 10/1-ı bendi kapsamında indirimden yararlanmak istiyorsak kararın ticaret siciline 31.12.2019 tarihine kadar tescil ettirilmesi gerekmektedir. Konu tartışmalı olmakla birlikte tebliğ metninden anlaşılan aynı dönemde tescili gerçekleşmeyen avansların ilerleyen dönemlerde de indirime konu edilemeyeceği şeklindedir.</w:t>
        </w:r>
      </w:ins>
    </w:p>
    <w:p w:rsidR="00051CD1" w:rsidRPr="009B011A" w:rsidRDefault="00051CD1" w:rsidP="009B011A">
      <w:pPr>
        <w:ind w:firstLine="708"/>
        <w:jc w:val="both"/>
        <w:rPr>
          <w:ins w:id="66" w:author="Unknown"/>
          <w:rFonts w:ascii="Times New Roman" w:hAnsi="Times New Roman" w:cs="Times New Roman"/>
          <w:color w:val="494949"/>
          <w:sz w:val="28"/>
          <w:szCs w:val="28"/>
          <w:lang w:eastAsia="tr-TR"/>
        </w:rPr>
      </w:pPr>
      <w:ins w:id="67" w:author="Unknown">
        <w:r w:rsidRPr="009B011A">
          <w:rPr>
            <w:rFonts w:ascii="Times New Roman" w:hAnsi="Times New Roman" w:cs="Times New Roman"/>
            <w:color w:val="494949"/>
            <w:sz w:val="28"/>
            <w:szCs w:val="28"/>
            <w:lang w:eastAsia="tr-TR"/>
          </w:rPr>
          <w:t>32- </w:t>
        </w:r>
        <w:r w:rsidRPr="009B011A">
          <w:rPr>
            <w:rFonts w:ascii="Times New Roman" w:hAnsi="Times New Roman" w:cs="Times New Roman"/>
            <w:color w:val="494949"/>
            <w:sz w:val="28"/>
            <w:szCs w:val="28"/>
            <w:u w:val="single"/>
            <w:lang w:eastAsia="tr-TR"/>
          </w:rPr>
          <w:fldChar w:fldCharType="begin"/>
        </w:r>
        <w:r w:rsidRPr="009B011A">
          <w:rPr>
            <w:rFonts w:ascii="Times New Roman" w:hAnsi="Times New Roman" w:cs="Times New Roman"/>
            <w:color w:val="494949"/>
            <w:sz w:val="28"/>
            <w:szCs w:val="28"/>
            <w:u w:val="single"/>
            <w:lang w:eastAsia="tr-TR"/>
          </w:rPr>
          <w:instrText xml:space="preserve"> HYPERLINK "http://www.alomaliye.com/2019/12/07/7194-sayili-dijital-hizmet-vergisi/" </w:instrText>
        </w:r>
        <w:r w:rsidRPr="009B011A">
          <w:rPr>
            <w:rFonts w:ascii="Times New Roman" w:hAnsi="Times New Roman" w:cs="Times New Roman"/>
            <w:color w:val="494949"/>
            <w:sz w:val="28"/>
            <w:szCs w:val="28"/>
            <w:u w:val="single"/>
            <w:lang w:eastAsia="tr-TR"/>
          </w:rPr>
          <w:fldChar w:fldCharType="separate"/>
        </w:r>
        <w:r w:rsidRPr="009B011A">
          <w:rPr>
            <w:rFonts w:ascii="Times New Roman" w:hAnsi="Times New Roman" w:cs="Times New Roman"/>
            <w:color w:val="1E73BE"/>
            <w:sz w:val="28"/>
            <w:szCs w:val="28"/>
            <w:u w:val="single"/>
            <w:lang w:eastAsia="tr-TR"/>
          </w:rPr>
          <w:t>7194 Sayılı Kanun</w:t>
        </w:r>
        <w:r w:rsidRPr="009B011A">
          <w:rPr>
            <w:rFonts w:ascii="Times New Roman" w:hAnsi="Times New Roman" w:cs="Times New Roman"/>
            <w:color w:val="494949"/>
            <w:sz w:val="28"/>
            <w:szCs w:val="28"/>
            <w:u w:val="single"/>
            <w:lang w:eastAsia="tr-TR"/>
          </w:rPr>
          <w:fldChar w:fldCharType="end"/>
        </w:r>
        <w:r w:rsidRPr="009B011A">
          <w:rPr>
            <w:rFonts w:ascii="Times New Roman" w:hAnsi="Times New Roman" w:cs="Times New Roman"/>
            <w:color w:val="494949"/>
            <w:sz w:val="28"/>
            <w:szCs w:val="28"/>
            <w:lang w:eastAsia="tr-TR"/>
          </w:rPr>
          <w:t xml:space="preserve">la Binek Otomobillerin iktisabında ödenen KDV ve ÖTV’nin gider kaydedilmesi ile </w:t>
        </w:r>
        <w:proofErr w:type="gramStart"/>
        <w:r w:rsidRPr="009B011A">
          <w:rPr>
            <w:rFonts w:ascii="Times New Roman" w:hAnsi="Times New Roman" w:cs="Times New Roman"/>
            <w:color w:val="494949"/>
            <w:sz w:val="28"/>
            <w:szCs w:val="28"/>
            <w:lang w:eastAsia="tr-TR"/>
          </w:rPr>
          <w:t>amortismana</w:t>
        </w:r>
        <w:proofErr w:type="gramEnd"/>
        <w:r w:rsidRPr="009B011A">
          <w:rPr>
            <w:rFonts w:ascii="Times New Roman" w:hAnsi="Times New Roman" w:cs="Times New Roman"/>
            <w:color w:val="494949"/>
            <w:sz w:val="28"/>
            <w:szCs w:val="28"/>
            <w:lang w:eastAsia="tr-TR"/>
          </w:rPr>
          <w:t xml:space="preserve"> tabi tutarın belirlenmesi hususlarında bazı sınırlamalar gelmiştir. Kanunun 52/1-d maddesine göre söz konusu 13. ve 14. maddelere ilişkin sınırlama 01.01.2020 tarihinden itibaren başlayan vergilendirme dönemi gelir ve kazançlarına uygulanmak üzere yayım tarihinde (07.12.2019) yürürlüğe girmektedir. Yayım tarihinden sonra ancak 01.01.2020 tarihinden önce alınan binek araçlarla ilgili hadlerin üzerindeki KDV ve ÖTV’nin gider kaydı ile </w:t>
        </w:r>
        <w:proofErr w:type="gramStart"/>
        <w:r w:rsidRPr="009B011A">
          <w:rPr>
            <w:rFonts w:ascii="Times New Roman" w:hAnsi="Times New Roman" w:cs="Times New Roman"/>
            <w:color w:val="494949"/>
            <w:sz w:val="28"/>
            <w:szCs w:val="28"/>
            <w:lang w:eastAsia="tr-TR"/>
          </w:rPr>
          <w:t>amortismana</w:t>
        </w:r>
        <w:proofErr w:type="gramEnd"/>
        <w:r w:rsidRPr="009B011A">
          <w:rPr>
            <w:rFonts w:ascii="Times New Roman" w:hAnsi="Times New Roman" w:cs="Times New Roman"/>
            <w:color w:val="494949"/>
            <w:sz w:val="28"/>
            <w:szCs w:val="28"/>
            <w:lang w:eastAsia="tr-TR"/>
          </w:rPr>
          <w:t xml:space="preserve"> tabi tutarın belirlenmesi hususları tartışmalıdır. Bu durumda olan mükelleflerin, 2019 4.Dönem geçici vergi beyanı verilme tarihine (17.02.2020) kadar tebliğin çıkmayabileceği hususunu dikkate alarak ivedi şekilde </w:t>
        </w:r>
        <w:proofErr w:type="spellStart"/>
        <w:r w:rsidRPr="009B011A">
          <w:rPr>
            <w:rFonts w:ascii="Times New Roman" w:hAnsi="Times New Roman" w:cs="Times New Roman"/>
            <w:color w:val="494949"/>
            <w:sz w:val="28"/>
            <w:szCs w:val="28"/>
            <w:lang w:eastAsia="tr-TR"/>
          </w:rPr>
          <w:t>özelge</w:t>
        </w:r>
        <w:proofErr w:type="spellEnd"/>
        <w:r w:rsidRPr="009B011A">
          <w:rPr>
            <w:rFonts w:ascii="Times New Roman" w:hAnsi="Times New Roman" w:cs="Times New Roman"/>
            <w:color w:val="494949"/>
            <w:sz w:val="28"/>
            <w:szCs w:val="28"/>
            <w:lang w:eastAsia="tr-TR"/>
          </w:rPr>
          <w:t xml:space="preserve"> talep etmeleri yerinde olur.</w:t>
        </w:r>
      </w:ins>
    </w:p>
    <w:p w:rsidR="00051CD1" w:rsidRPr="009B011A" w:rsidRDefault="00051CD1" w:rsidP="009B011A">
      <w:pPr>
        <w:ind w:firstLine="708"/>
        <w:jc w:val="both"/>
        <w:rPr>
          <w:ins w:id="68" w:author="Unknown"/>
          <w:rFonts w:ascii="Times New Roman" w:hAnsi="Times New Roman" w:cs="Times New Roman"/>
          <w:color w:val="494949"/>
          <w:sz w:val="28"/>
          <w:szCs w:val="28"/>
          <w:lang w:eastAsia="tr-TR"/>
        </w:rPr>
      </w:pPr>
      <w:ins w:id="69" w:author="Unknown">
        <w:r w:rsidRPr="009B011A">
          <w:rPr>
            <w:rFonts w:ascii="Times New Roman" w:hAnsi="Times New Roman" w:cs="Times New Roman"/>
            <w:color w:val="494949"/>
            <w:sz w:val="28"/>
            <w:szCs w:val="28"/>
            <w:lang w:eastAsia="tr-TR"/>
          </w:rPr>
          <w:t xml:space="preserve">33- 2019 Yılına ilişkin beyan edilen ancak ödenmeyen geçici vergiler yıllık gelir ve kurumlar vergisi beyannamesinden mahsup edilemeyeceği hususunda dikkatli olunması gerekir. Ayrıca ödenen geçici vergiler </w:t>
        </w:r>
        <w:proofErr w:type="gramStart"/>
        <w:r w:rsidRPr="009B011A">
          <w:rPr>
            <w:rFonts w:ascii="Times New Roman" w:hAnsi="Times New Roman" w:cs="Times New Roman"/>
            <w:color w:val="494949"/>
            <w:sz w:val="28"/>
            <w:szCs w:val="28"/>
            <w:lang w:eastAsia="tr-TR"/>
          </w:rPr>
          <w:t>yıl sonunda</w:t>
        </w:r>
        <w:proofErr w:type="gramEnd"/>
        <w:r w:rsidRPr="009B011A">
          <w:rPr>
            <w:rFonts w:ascii="Times New Roman" w:hAnsi="Times New Roman" w:cs="Times New Roman"/>
            <w:color w:val="494949"/>
            <w:sz w:val="28"/>
            <w:szCs w:val="28"/>
            <w:lang w:eastAsia="tr-TR"/>
          </w:rPr>
          <w:t xml:space="preserve"> 193-Peşin Ödenen Vergiler hesabından 371-Dönem Kârının Peşin Ödenen Vergi Ve Diğer Yükümlülükleri (-) hesabına devredilmesi gerekir.</w:t>
        </w:r>
      </w:ins>
    </w:p>
    <w:p w:rsidR="00051CD1" w:rsidRPr="009B011A" w:rsidRDefault="00051CD1" w:rsidP="009B011A">
      <w:pPr>
        <w:ind w:firstLine="708"/>
        <w:jc w:val="both"/>
        <w:rPr>
          <w:ins w:id="70" w:author="Unknown"/>
          <w:rFonts w:ascii="Times New Roman" w:hAnsi="Times New Roman" w:cs="Times New Roman"/>
          <w:color w:val="494949"/>
          <w:sz w:val="28"/>
          <w:szCs w:val="28"/>
          <w:lang w:eastAsia="tr-TR"/>
        </w:rPr>
      </w:pPr>
      <w:ins w:id="71" w:author="Unknown">
        <w:r w:rsidRPr="009B011A">
          <w:rPr>
            <w:rFonts w:ascii="Times New Roman" w:hAnsi="Times New Roman" w:cs="Times New Roman"/>
            <w:color w:val="494949"/>
            <w:sz w:val="28"/>
            <w:szCs w:val="28"/>
            <w:lang w:eastAsia="tr-TR"/>
          </w:rPr>
          <w:t xml:space="preserve">34- Bankalarda çeşitli şekillerde (vadeli mevduat, repo, ters repo) değerlendirilen yatırım enstrümanları için </w:t>
        </w:r>
        <w:proofErr w:type="gramStart"/>
        <w:r w:rsidRPr="009B011A">
          <w:rPr>
            <w:rFonts w:ascii="Times New Roman" w:hAnsi="Times New Roman" w:cs="Times New Roman"/>
            <w:color w:val="494949"/>
            <w:sz w:val="28"/>
            <w:szCs w:val="28"/>
            <w:lang w:eastAsia="tr-TR"/>
          </w:rPr>
          <w:t>yıl sonunda</w:t>
        </w:r>
        <w:proofErr w:type="gramEnd"/>
        <w:r w:rsidRPr="009B011A">
          <w:rPr>
            <w:rFonts w:ascii="Times New Roman" w:hAnsi="Times New Roman" w:cs="Times New Roman"/>
            <w:color w:val="494949"/>
            <w:sz w:val="28"/>
            <w:szCs w:val="28"/>
            <w:lang w:eastAsia="tr-TR"/>
          </w:rPr>
          <w:t xml:space="preserve"> vergi kesinti listesi alarak bu listedeki gelirler ile vergi kesintileri 642-Faiz Gelirleri ile 193-Peşin Ödenen Vergiler hesaplarıyla karşılaştırılmalıdır. Ayrıca Kurumlar Vergisi Genel Tebliği’nin 34.8 Bölümüne göre; vadesi değerleme gününden sonra olan repo ve ters repo işlemleri ile vadeli mevduat hesaplarına ilişkin olarak, değerleme gününe kadar tahakkuk eden ve kurum kazancının tespitinde gelir olarak dikkate alınan faiz tutarları üzerinden, ilgili dönem beyannamesinin verilmesi gereken sürenin sonuna kadar kesinti suretiyle ödenmiş olan verginin, beyannameye </w:t>
        </w:r>
        <w:proofErr w:type="gramStart"/>
        <w:r w:rsidRPr="009B011A">
          <w:rPr>
            <w:rFonts w:ascii="Times New Roman" w:hAnsi="Times New Roman" w:cs="Times New Roman"/>
            <w:color w:val="494949"/>
            <w:sz w:val="28"/>
            <w:szCs w:val="28"/>
            <w:lang w:eastAsia="tr-TR"/>
          </w:rPr>
          <w:t>dahil</w:t>
        </w:r>
        <w:proofErr w:type="gramEnd"/>
        <w:r w:rsidRPr="009B011A">
          <w:rPr>
            <w:rFonts w:ascii="Times New Roman" w:hAnsi="Times New Roman" w:cs="Times New Roman"/>
            <w:color w:val="494949"/>
            <w:sz w:val="28"/>
            <w:szCs w:val="28"/>
            <w:lang w:eastAsia="tr-TR"/>
          </w:rPr>
          <w:t xml:space="preserve"> edilen gelire isabet eden kısmı hesaplanan vergiden mahsup edilebilecektir.</w:t>
        </w:r>
      </w:ins>
    </w:p>
    <w:p w:rsidR="00051CD1" w:rsidRPr="009B011A" w:rsidRDefault="00051CD1" w:rsidP="009B011A">
      <w:pPr>
        <w:ind w:firstLine="708"/>
        <w:jc w:val="both"/>
        <w:rPr>
          <w:ins w:id="72" w:author="Unknown"/>
          <w:rFonts w:ascii="Times New Roman" w:hAnsi="Times New Roman" w:cs="Times New Roman"/>
          <w:color w:val="494949"/>
          <w:sz w:val="28"/>
          <w:szCs w:val="28"/>
          <w:lang w:eastAsia="tr-TR"/>
        </w:rPr>
      </w:pPr>
      <w:ins w:id="73" w:author="Unknown">
        <w:r w:rsidRPr="009B011A">
          <w:rPr>
            <w:rFonts w:ascii="Times New Roman" w:hAnsi="Times New Roman" w:cs="Times New Roman"/>
            <w:color w:val="494949"/>
            <w:sz w:val="28"/>
            <w:szCs w:val="28"/>
            <w:lang w:eastAsia="tr-TR"/>
          </w:rPr>
          <w:t xml:space="preserve">35- Şartları sağlayan ancak zarar mahsubu veya istisnalar sonucu ilgili yılda Türkiye’de vergiye tabi kurum kazancının oluşmaması nedeniyle, Türkiye’deki beyannamelere </w:t>
        </w:r>
        <w:proofErr w:type="gramStart"/>
        <w:r w:rsidRPr="009B011A">
          <w:rPr>
            <w:rFonts w:ascii="Times New Roman" w:hAnsi="Times New Roman" w:cs="Times New Roman"/>
            <w:color w:val="494949"/>
            <w:sz w:val="28"/>
            <w:szCs w:val="28"/>
            <w:lang w:eastAsia="tr-TR"/>
          </w:rPr>
          <w:t>dahil</w:t>
        </w:r>
        <w:proofErr w:type="gramEnd"/>
        <w:r w:rsidRPr="009B011A">
          <w:rPr>
            <w:rFonts w:ascii="Times New Roman" w:hAnsi="Times New Roman" w:cs="Times New Roman"/>
            <w:color w:val="494949"/>
            <w:sz w:val="28"/>
            <w:szCs w:val="28"/>
            <w:lang w:eastAsia="tr-TR"/>
          </w:rPr>
          <w:t xml:space="preserve"> edilen yurt dışı kazançlar üzerinden </w:t>
        </w:r>
        <w:proofErr w:type="gramStart"/>
        <w:r w:rsidRPr="009B011A">
          <w:rPr>
            <w:rFonts w:ascii="Times New Roman" w:hAnsi="Times New Roman" w:cs="Times New Roman"/>
            <w:color w:val="494949"/>
            <w:sz w:val="28"/>
            <w:szCs w:val="28"/>
            <w:lang w:eastAsia="tr-TR"/>
          </w:rPr>
          <w:lastRenderedPageBreak/>
          <w:t>mahallinde</w:t>
        </w:r>
        <w:proofErr w:type="gramEnd"/>
        <w:r w:rsidRPr="009B011A">
          <w:rPr>
            <w:rFonts w:ascii="Times New Roman" w:hAnsi="Times New Roman" w:cs="Times New Roman"/>
            <w:color w:val="494949"/>
            <w:sz w:val="28"/>
            <w:szCs w:val="28"/>
            <w:lang w:eastAsia="tr-TR"/>
          </w:rPr>
          <w:t xml:space="preserve"> ödenen vergilerin kısmen veya tamamen mahsubuna imkân bulunmazsa, bu mahsup hakkı izleyen üçüncü hesap dönemi sonuna kadar kullanılabilecektir. Bu süre hak düşürücü nitelikte olduğundan yurt dışında ödenen ve mahsup hakkı bulunan vergiler tekrar gözden geçirilmelidir. Yurt dışında ödenen vergilerin mahsubuyla ilgili detaylı bilgiye “Kurumlar Vergisinden Yurt Dışında Ödenen Vergilerin Mahsubu” başlıklı makalemizden ulaşabilirsiniz.</w:t>
        </w:r>
      </w:ins>
    </w:p>
    <w:p w:rsidR="00051CD1" w:rsidRPr="009B011A" w:rsidRDefault="00051CD1" w:rsidP="009B011A">
      <w:pPr>
        <w:ind w:firstLine="708"/>
        <w:jc w:val="both"/>
        <w:rPr>
          <w:ins w:id="74" w:author="Unknown"/>
          <w:rFonts w:ascii="Times New Roman" w:hAnsi="Times New Roman" w:cs="Times New Roman"/>
          <w:color w:val="494949"/>
          <w:sz w:val="28"/>
          <w:szCs w:val="28"/>
          <w:lang w:eastAsia="tr-TR"/>
        </w:rPr>
      </w:pPr>
      <w:ins w:id="75" w:author="Unknown">
        <w:r w:rsidRPr="009B011A">
          <w:rPr>
            <w:rFonts w:ascii="Times New Roman" w:hAnsi="Times New Roman" w:cs="Times New Roman"/>
            <w:color w:val="494949"/>
            <w:sz w:val="28"/>
            <w:szCs w:val="28"/>
            <w:lang w:eastAsia="tr-TR"/>
          </w:rPr>
          <w:t>36- </w:t>
        </w:r>
        <w:proofErr w:type="spellStart"/>
        <w:r w:rsidRPr="009B011A">
          <w:rPr>
            <w:rFonts w:ascii="Times New Roman" w:hAnsi="Times New Roman" w:cs="Times New Roman"/>
            <w:color w:val="494949"/>
            <w:sz w:val="28"/>
            <w:szCs w:val="28"/>
            <w:u w:val="single"/>
            <w:lang w:eastAsia="tr-TR"/>
          </w:rPr>
          <w:fldChar w:fldCharType="begin"/>
        </w:r>
        <w:r w:rsidRPr="009B011A">
          <w:rPr>
            <w:rFonts w:ascii="Times New Roman" w:hAnsi="Times New Roman" w:cs="Times New Roman"/>
            <w:color w:val="494949"/>
            <w:sz w:val="28"/>
            <w:szCs w:val="28"/>
            <w:u w:val="single"/>
            <w:lang w:eastAsia="tr-TR"/>
          </w:rPr>
          <w:instrText xml:space="preserve"> HYPERLINK "http://www.alomaliye.com/2014/04/26/katma-deger-vergisi-genel-uygulama-tebligi/" </w:instrText>
        </w:r>
        <w:r w:rsidRPr="009B011A">
          <w:rPr>
            <w:rFonts w:ascii="Times New Roman" w:hAnsi="Times New Roman" w:cs="Times New Roman"/>
            <w:color w:val="494949"/>
            <w:sz w:val="28"/>
            <w:szCs w:val="28"/>
            <w:u w:val="single"/>
            <w:lang w:eastAsia="tr-TR"/>
          </w:rPr>
          <w:fldChar w:fldCharType="separate"/>
        </w:r>
        <w:r w:rsidRPr="009B011A">
          <w:rPr>
            <w:rFonts w:ascii="Times New Roman" w:hAnsi="Times New Roman" w:cs="Times New Roman"/>
            <w:color w:val="1E73BE"/>
            <w:sz w:val="28"/>
            <w:szCs w:val="28"/>
            <w:u w:val="single"/>
            <w:lang w:eastAsia="tr-TR"/>
          </w:rPr>
          <w:t>KDVUGT</w:t>
        </w:r>
        <w:r w:rsidRPr="009B011A">
          <w:rPr>
            <w:rFonts w:ascii="Times New Roman" w:hAnsi="Times New Roman" w:cs="Times New Roman"/>
            <w:color w:val="494949"/>
            <w:sz w:val="28"/>
            <w:szCs w:val="28"/>
            <w:u w:val="single"/>
            <w:lang w:eastAsia="tr-TR"/>
          </w:rPr>
          <w:fldChar w:fldCharType="end"/>
        </w:r>
        <w:r w:rsidRPr="009B011A">
          <w:rPr>
            <w:rFonts w:ascii="Times New Roman" w:hAnsi="Times New Roman" w:cs="Times New Roman"/>
            <w:color w:val="494949"/>
            <w:sz w:val="28"/>
            <w:szCs w:val="28"/>
            <w:lang w:eastAsia="tr-TR"/>
          </w:rPr>
          <w:t>’nin</w:t>
        </w:r>
        <w:proofErr w:type="spellEnd"/>
        <w:r w:rsidRPr="009B011A">
          <w:rPr>
            <w:rFonts w:ascii="Times New Roman" w:hAnsi="Times New Roman" w:cs="Times New Roman"/>
            <w:color w:val="494949"/>
            <w:sz w:val="28"/>
            <w:szCs w:val="28"/>
            <w:lang w:eastAsia="tr-TR"/>
          </w:rPr>
          <w:t xml:space="preserve"> III/B-3 Bölümünde belirtildiği üzere mükelleflerin, indirimli orana tabi işlemlerden doğan iade taleplerini, en geç indirimli orana tabi işlemin gerçekleştiği yılı izleyen yılın Ocak-Kasım vergilendirme dönemlerine ilişkin beyannamelerin (Ocak-Kasım vergilendirme dönemlerine ilişkin yılın sonuna kadar verilen düzeltme beyannameleri </w:t>
        </w:r>
        <w:proofErr w:type="gramStart"/>
        <w:r w:rsidRPr="009B011A">
          <w:rPr>
            <w:rFonts w:ascii="Times New Roman" w:hAnsi="Times New Roman" w:cs="Times New Roman"/>
            <w:color w:val="494949"/>
            <w:sz w:val="28"/>
            <w:szCs w:val="28"/>
            <w:lang w:eastAsia="tr-TR"/>
          </w:rPr>
          <w:t>dahil</w:t>
        </w:r>
        <w:proofErr w:type="gramEnd"/>
        <w:r w:rsidRPr="009B011A">
          <w:rPr>
            <w:rFonts w:ascii="Times New Roman" w:hAnsi="Times New Roman" w:cs="Times New Roman"/>
            <w:color w:val="494949"/>
            <w:sz w:val="28"/>
            <w:szCs w:val="28"/>
            <w:lang w:eastAsia="tr-TR"/>
          </w:rPr>
          <w:t>) herhangi birinde iadeye konu olan KDV alanında beyan etmeleri gerekmektedir. 2018 Yılı indirimli orana ilişkin iade tutarı Aralık ayının 26’sına kadar verilecek Kasım 2019 KDV beyannamesinde yer verilmesi gerekir.</w:t>
        </w:r>
      </w:ins>
    </w:p>
    <w:p w:rsidR="00051CD1" w:rsidRPr="009B011A" w:rsidRDefault="00051CD1" w:rsidP="009B011A">
      <w:pPr>
        <w:ind w:firstLine="708"/>
        <w:jc w:val="both"/>
        <w:rPr>
          <w:ins w:id="76" w:author="Unknown"/>
          <w:rFonts w:ascii="Times New Roman" w:hAnsi="Times New Roman" w:cs="Times New Roman"/>
          <w:color w:val="494949"/>
          <w:sz w:val="28"/>
          <w:szCs w:val="28"/>
          <w:lang w:eastAsia="tr-TR"/>
        </w:rPr>
      </w:pPr>
      <w:proofErr w:type="gramStart"/>
      <w:ins w:id="77" w:author="Unknown">
        <w:r w:rsidRPr="009B011A">
          <w:rPr>
            <w:rFonts w:ascii="Times New Roman" w:hAnsi="Times New Roman" w:cs="Times New Roman"/>
            <w:color w:val="494949"/>
            <w:sz w:val="28"/>
            <w:szCs w:val="28"/>
            <w:lang w:eastAsia="tr-TR"/>
          </w:rPr>
          <w:t>37- </w:t>
        </w:r>
        <w:proofErr w:type="spellStart"/>
        <w:r w:rsidRPr="009B011A">
          <w:rPr>
            <w:rFonts w:ascii="Times New Roman" w:hAnsi="Times New Roman" w:cs="Times New Roman"/>
            <w:color w:val="494949"/>
            <w:sz w:val="28"/>
            <w:szCs w:val="28"/>
            <w:u w:val="single"/>
            <w:lang w:eastAsia="tr-TR"/>
          </w:rPr>
          <w:fldChar w:fldCharType="begin"/>
        </w:r>
        <w:r w:rsidRPr="009B011A">
          <w:rPr>
            <w:rFonts w:ascii="Times New Roman" w:hAnsi="Times New Roman" w:cs="Times New Roman"/>
            <w:color w:val="494949"/>
            <w:sz w:val="28"/>
            <w:szCs w:val="28"/>
            <w:u w:val="single"/>
            <w:lang w:eastAsia="tr-TR"/>
          </w:rPr>
          <w:instrText xml:space="preserve"> HYPERLINK "http://www.alomaliye.com/2015/01/02/katma-deger-vergisi-kanunu-3065-sayili-kanun/" </w:instrText>
        </w:r>
        <w:r w:rsidRPr="009B011A">
          <w:rPr>
            <w:rFonts w:ascii="Times New Roman" w:hAnsi="Times New Roman" w:cs="Times New Roman"/>
            <w:color w:val="494949"/>
            <w:sz w:val="28"/>
            <w:szCs w:val="28"/>
            <w:u w:val="single"/>
            <w:lang w:eastAsia="tr-TR"/>
          </w:rPr>
          <w:fldChar w:fldCharType="separate"/>
        </w:r>
        <w:r w:rsidRPr="009B011A">
          <w:rPr>
            <w:rFonts w:ascii="Times New Roman" w:hAnsi="Times New Roman" w:cs="Times New Roman"/>
            <w:color w:val="1E73BE"/>
            <w:sz w:val="28"/>
            <w:szCs w:val="28"/>
            <w:u w:val="single"/>
            <w:lang w:eastAsia="tr-TR"/>
          </w:rPr>
          <w:t>KDVK</w:t>
        </w:r>
        <w:r w:rsidRPr="009B011A">
          <w:rPr>
            <w:rFonts w:ascii="Times New Roman" w:hAnsi="Times New Roman" w:cs="Times New Roman"/>
            <w:color w:val="494949"/>
            <w:sz w:val="28"/>
            <w:szCs w:val="28"/>
            <w:u w:val="single"/>
            <w:lang w:eastAsia="tr-TR"/>
          </w:rPr>
          <w:fldChar w:fldCharType="end"/>
        </w:r>
        <w:r w:rsidRPr="009B011A">
          <w:rPr>
            <w:rFonts w:ascii="Times New Roman" w:hAnsi="Times New Roman" w:cs="Times New Roman"/>
            <w:color w:val="494949"/>
            <w:sz w:val="28"/>
            <w:szCs w:val="28"/>
            <w:lang w:eastAsia="tr-TR"/>
          </w:rPr>
          <w:t>’nın</w:t>
        </w:r>
        <w:proofErr w:type="spellEnd"/>
        <w:r w:rsidRPr="009B011A">
          <w:rPr>
            <w:rFonts w:ascii="Times New Roman" w:hAnsi="Times New Roman" w:cs="Times New Roman"/>
            <w:color w:val="494949"/>
            <w:sz w:val="28"/>
            <w:szCs w:val="28"/>
            <w:lang w:eastAsia="tr-TR"/>
          </w:rPr>
          <w:t xml:space="preserve"> 30/a Maddesine göre “Vergiye tabi olmayan veya vergiden istisna edilmiş bulunan malların teslimi ve hizmet ifası (Bu Kanunun 17 </w:t>
        </w:r>
        <w:proofErr w:type="spellStart"/>
        <w:r w:rsidRPr="009B011A">
          <w:rPr>
            <w:rFonts w:ascii="Times New Roman" w:hAnsi="Times New Roman" w:cs="Times New Roman"/>
            <w:color w:val="494949"/>
            <w:sz w:val="28"/>
            <w:szCs w:val="28"/>
            <w:lang w:eastAsia="tr-TR"/>
          </w:rPr>
          <w:t>nci</w:t>
        </w:r>
        <w:proofErr w:type="spellEnd"/>
        <w:r w:rsidRPr="009B011A">
          <w:rPr>
            <w:rFonts w:ascii="Times New Roman" w:hAnsi="Times New Roman" w:cs="Times New Roman"/>
            <w:color w:val="494949"/>
            <w:sz w:val="28"/>
            <w:szCs w:val="28"/>
            <w:lang w:eastAsia="tr-TR"/>
          </w:rPr>
          <w:t xml:space="preserve"> maddesinin (2) numaralı fıkrasının (b), (c) ve (d) bentleri ile (4) numaralı fıkrasının (ı) ve (ö) bentleri uyarınca katma değer vergisinden istisna edilen işlemler hariç) ile ilgili alış vesikalarında gösterilen veya bu mal ve hizmetlerin maliyetleri içinde yer alan katma değer vergisi” indirimi söz konusu değildir.</w:t>
        </w:r>
        <w:proofErr w:type="gramEnd"/>
      </w:ins>
    </w:p>
    <w:p w:rsidR="00051CD1" w:rsidRPr="009B011A" w:rsidRDefault="00051CD1" w:rsidP="009B011A">
      <w:pPr>
        <w:jc w:val="both"/>
        <w:rPr>
          <w:ins w:id="78" w:author="Unknown"/>
          <w:rFonts w:ascii="Times New Roman" w:hAnsi="Times New Roman" w:cs="Times New Roman"/>
          <w:color w:val="494949"/>
          <w:sz w:val="28"/>
          <w:szCs w:val="28"/>
          <w:lang w:eastAsia="tr-TR"/>
        </w:rPr>
      </w:pPr>
      <w:proofErr w:type="spellStart"/>
      <w:ins w:id="79" w:author="Unknown">
        <w:r w:rsidRPr="009B011A">
          <w:rPr>
            <w:rFonts w:ascii="Times New Roman" w:hAnsi="Times New Roman" w:cs="Times New Roman"/>
            <w:color w:val="494949"/>
            <w:sz w:val="28"/>
            <w:szCs w:val="28"/>
            <w:lang w:eastAsia="tr-TR"/>
          </w:rPr>
          <w:t>KDVK’nın</w:t>
        </w:r>
        <w:proofErr w:type="spellEnd"/>
        <w:r w:rsidRPr="009B011A">
          <w:rPr>
            <w:rFonts w:ascii="Times New Roman" w:hAnsi="Times New Roman" w:cs="Times New Roman"/>
            <w:color w:val="494949"/>
            <w:sz w:val="28"/>
            <w:szCs w:val="28"/>
            <w:lang w:eastAsia="tr-TR"/>
          </w:rPr>
          <w:t xml:space="preserve"> 33. Maddesinde  “indirim hakkı tanınan işlemlerle indirim hakkı tanınmayan işlemlerin bu arada yapılması halinde, fatura ve benzeri vesikalarda gösterilen KDV’nin ancak indirim hakkı tanınan işlemlere isabet eden kısmı indirim konusu yapılır” ifadesi mevcuttur.</w:t>
        </w:r>
      </w:ins>
    </w:p>
    <w:p w:rsidR="00051CD1" w:rsidRPr="009B011A" w:rsidRDefault="00051CD1" w:rsidP="009B011A">
      <w:pPr>
        <w:jc w:val="both"/>
        <w:rPr>
          <w:ins w:id="80" w:author="Unknown"/>
          <w:rFonts w:ascii="Times New Roman" w:hAnsi="Times New Roman" w:cs="Times New Roman"/>
          <w:color w:val="494949"/>
          <w:sz w:val="28"/>
          <w:szCs w:val="28"/>
          <w:lang w:eastAsia="tr-TR"/>
        </w:rPr>
      </w:pPr>
      <w:proofErr w:type="spellStart"/>
      <w:ins w:id="81" w:author="Unknown">
        <w:r w:rsidRPr="009B011A">
          <w:rPr>
            <w:rFonts w:ascii="Times New Roman" w:hAnsi="Times New Roman" w:cs="Times New Roman"/>
            <w:color w:val="494949"/>
            <w:sz w:val="28"/>
            <w:szCs w:val="28"/>
            <w:lang w:eastAsia="tr-TR"/>
          </w:rPr>
          <w:t>KDVK’nın</w:t>
        </w:r>
        <w:proofErr w:type="spellEnd"/>
        <w:r w:rsidRPr="009B011A">
          <w:rPr>
            <w:rFonts w:ascii="Times New Roman" w:hAnsi="Times New Roman" w:cs="Times New Roman"/>
            <w:color w:val="494949"/>
            <w:sz w:val="28"/>
            <w:szCs w:val="28"/>
            <w:lang w:eastAsia="tr-TR"/>
          </w:rPr>
          <w:t xml:space="preserve"> yukarıdaki hükümleri dikkate alınarak Transit Ticaret gibi indirim hakkı olmamasına ya da kısmi indirim olmasına karşın tamamı indirim konusu yapılan KDV’nin tespit edilerek gerekirse pişmanlık hükümlerine göre beyannamelerin düzeltilmesi olası bir vergi incelemesinde vergi </w:t>
        </w:r>
        <w:proofErr w:type="spellStart"/>
        <w:r w:rsidRPr="009B011A">
          <w:rPr>
            <w:rFonts w:ascii="Times New Roman" w:hAnsi="Times New Roman" w:cs="Times New Roman"/>
            <w:color w:val="494949"/>
            <w:sz w:val="28"/>
            <w:szCs w:val="28"/>
            <w:lang w:eastAsia="tr-TR"/>
          </w:rPr>
          <w:t>ziyaı</w:t>
        </w:r>
        <w:proofErr w:type="spellEnd"/>
        <w:r w:rsidRPr="009B011A">
          <w:rPr>
            <w:rFonts w:ascii="Times New Roman" w:hAnsi="Times New Roman" w:cs="Times New Roman"/>
            <w:color w:val="494949"/>
            <w:sz w:val="28"/>
            <w:szCs w:val="28"/>
            <w:lang w:eastAsia="tr-TR"/>
          </w:rPr>
          <w:t xml:space="preserve"> cezasına muhatap olmamızın önüne geçecektir.</w:t>
        </w:r>
      </w:ins>
    </w:p>
    <w:p w:rsidR="00051CD1" w:rsidRPr="009B011A" w:rsidRDefault="00051CD1" w:rsidP="009B011A">
      <w:pPr>
        <w:ind w:firstLine="708"/>
        <w:jc w:val="both"/>
        <w:rPr>
          <w:ins w:id="82" w:author="Unknown"/>
          <w:rFonts w:ascii="Times New Roman" w:hAnsi="Times New Roman" w:cs="Times New Roman"/>
          <w:color w:val="494949"/>
          <w:sz w:val="28"/>
          <w:szCs w:val="28"/>
          <w:lang w:eastAsia="tr-TR"/>
        </w:rPr>
      </w:pPr>
      <w:ins w:id="83" w:author="Unknown">
        <w:r w:rsidRPr="009B011A">
          <w:rPr>
            <w:rFonts w:ascii="Times New Roman" w:hAnsi="Times New Roman" w:cs="Times New Roman"/>
            <w:color w:val="494949"/>
            <w:sz w:val="28"/>
            <w:szCs w:val="28"/>
            <w:lang w:eastAsia="tr-TR"/>
          </w:rPr>
          <w:t xml:space="preserve">38- 2020 Yılında kullanılacak olan resmi defterler (yevmiye, kebir, </w:t>
        </w:r>
        <w:proofErr w:type="gramStart"/>
        <w:r w:rsidRPr="009B011A">
          <w:rPr>
            <w:rFonts w:ascii="Times New Roman" w:hAnsi="Times New Roman" w:cs="Times New Roman"/>
            <w:color w:val="494949"/>
            <w:sz w:val="28"/>
            <w:szCs w:val="28"/>
            <w:lang w:eastAsia="tr-TR"/>
          </w:rPr>
          <w:t>envanter</w:t>
        </w:r>
        <w:proofErr w:type="gramEnd"/>
        <w:r w:rsidRPr="009B011A">
          <w:rPr>
            <w:rFonts w:ascii="Times New Roman" w:hAnsi="Times New Roman" w:cs="Times New Roman"/>
            <w:color w:val="494949"/>
            <w:sz w:val="28"/>
            <w:szCs w:val="28"/>
            <w:lang w:eastAsia="tr-TR"/>
          </w:rPr>
          <w:t xml:space="preserve"> ve bilanço, damga vergisi defteri) 31.12.2019 tarihine kadar şirket merkezinin bulunduğu ildeki noterlere tasdik ettirilmelidir. Yeterli yaprak sayısı olan ve yeni yılda kullanılacak olan defterler 31.01.2020 tarihine kadar ara tasdik yaptırılmalıdır. Anonim şirket yönetim kurulu karar defteri ile </w:t>
        </w:r>
        <w:proofErr w:type="spellStart"/>
        <w:r w:rsidRPr="009B011A">
          <w:rPr>
            <w:rFonts w:ascii="Times New Roman" w:hAnsi="Times New Roman" w:cs="Times New Roman"/>
            <w:color w:val="494949"/>
            <w:sz w:val="28"/>
            <w:szCs w:val="28"/>
            <w:lang w:eastAsia="tr-TR"/>
          </w:rPr>
          <w:t>limited</w:t>
        </w:r>
        <w:proofErr w:type="spellEnd"/>
        <w:r w:rsidRPr="009B011A">
          <w:rPr>
            <w:rFonts w:ascii="Times New Roman" w:hAnsi="Times New Roman" w:cs="Times New Roman"/>
            <w:color w:val="494949"/>
            <w:sz w:val="28"/>
            <w:szCs w:val="28"/>
            <w:lang w:eastAsia="tr-TR"/>
          </w:rPr>
          <w:t xml:space="preserve"> </w:t>
        </w:r>
        <w:r w:rsidRPr="009B011A">
          <w:rPr>
            <w:rFonts w:ascii="Times New Roman" w:hAnsi="Times New Roman" w:cs="Times New Roman"/>
            <w:color w:val="494949"/>
            <w:sz w:val="28"/>
            <w:szCs w:val="28"/>
            <w:lang w:eastAsia="tr-TR"/>
          </w:rPr>
          <w:lastRenderedPageBreak/>
          <w:t>şirket müdürler kurulu karar defterinin 31.01.2020 tarihine kadar, 2019 yılına ait yevmiye defterinin ise kapanış tasdikinin 30.06.2020 tarihine kadar notere yaptırılmalıdır. E-Deftere tabi olan mükelleflerin yevmiye ve kebir defterlerine açılış ve kapanış tasdiki zorunluluğu bulunmamaktadır. Genel Kurul Toplantı ve Müzakere defteri ile pay defterleri doluncaya kadar kullanılabileceğinden her yıl yeniden tasdik zorunluluğu bulunmamaktadır.</w:t>
        </w:r>
      </w:ins>
    </w:p>
    <w:p w:rsidR="00051CD1" w:rsidRPr="009B011A" w:rsidRDefault="00051CD1" w:rsidP="009B011A">
      <w:pPr>
        <w:jc w:val="both"/>
        <w:rPr>
          <w:ins w:id="84" w:author="Unknown"/>
          <w:rFonts w:ascii="Times New Roman" w:hAnsi="Times New Roman" w:cs="Times New Roman"/>
          <w:color w:val="494949"/>
          <w:sz w:val="28"/>
          <w:szCs w:val="28"/>
          <w:lang w:eastAsia="tr-TR"/>
        </w:rPr>
      </w:pPr>
      <w:proofErr w:type="spellStart"/>
      <w:proofErr w:type="gramStart"/>
      <w:ins w:id="85" w:author="Unknown">
        <w:r w:rsidRPr="009B011A">
          <w:rPr>
            <w:rFonts w:ascii="Times New Roman" w:hAnsi="Times New Roman" w:cs="Times New Roman"/>
            <w:color w:val="494949"/>
            <w:sz w:val="28"/>
            <w:szCs w:val="28"/>
            <w:lang w:eastAsia="tr-TR"/>
          </w:rPr>
          <w:t>VUK’un</w:t>
        </w:r>
        <w:proofErr w:type="spellEnd"/>
        <w:r w:rsidRPr="009B011A">
          <w:rPr>
            <w:rFonts w:ascii="Times New Roman" w:hAnsi="Times New Roman" w:cs="Times New Roman"/>
            <w:color w:val="494949"/>
            <w:sz w:val="28"/>
            <w:szCs w:val="28"/>
            <w:lang w:eastAsia="tr-TR"/>
          </w:rPr>
          <w:t xml:space="preserve"> 359/2-b maddesinde “Vergi kanunları uyarınca tutulan veya düzenlenen ve saklama ve ibraz mecburiyeti bulunan defter, kayıt ve belgeleri yok edenler veya defter sahifelerini yok ederek yerine başka yapraklar koyanlar veya hiç yaprak koymayanlar veya belgelerin asıl veya suretlerini tamamen veya kısmen sahte olarak düzenleyenler veya bu belgeleri kullananlar, üç yıldan beş yıla kadar hapis cezası ile cezalandırılır. </w:t>
        </w:r>
        <w:proofErr w:type="gramEnd"/>
        <w:r w:rsidRPr="009B011A">
          <w:rPr>
            <w:rFonts w:ascii="Times New Roman" w:hAnsi="Times New Roman" w:cs="Times New Roman"/>
            <w:color w:val="494949"/>
            <w:sz w:val="28"/>
            <w:szCs w:val="28"/>
            <w:lang w:eastAsia="tr-TR"/>
          </w:rPr>
          <w:t xml:space="preserve">Gerçek bir muamele veya durum olmadığı halde bunlar varmış gibi düzenlenen belge, sahte belgedir” hükmü mevcuttur. Aralık ayında noterlerin yoğun olduğu herkesin malumudur. Günde belki de yüzbinleri bulan defter sayfasının tasdikini yapan görevlinin aradaki birkaç sayfayı atlaması oldukça muhtemeldir. İlerleyen zamanda </w:t>
        </w:r>
        <w:proofErr w:type="spellStart"/>
        <w:r w:rsidRPr="009B011A">
          <w:rPr>
            <w:rFonts w:ascii="Times New Roman" w:hAnsi="Times New Roman" w:cs="Times New Roman"/>
            <w:color w:val="494949"/>
            <w:sz w:val="28"/>
            <w:szCs w:val="28"/>
            <w:lang w:eastAsia="tr-TR"/>
          </w:rPr>
          <w:t>VUK’un</w:t>
        </w:r>
        <w:proofErr w:type="spellEnd"/>
        <w:r w:rsidRPr="009B011A">
          <w:rPr>
            <w:rFonts w:ascii="Times New Roman" w:hAnsi="Times New Roman" w:cs="Times New Roman"/>
            <w:color w:val="494949"/>
            <w:sz w:val="28"/>
            <w:szCs w:val="28"/>
            <w:lang w:eastAsia="tr-TR"/>
          </w:rPr>
          <w:t xml:space="preserve"> Kaçakçılık Suçları ve Cezaları başlıklı 359/2-b Maddesine kapsamında eleştirilmemek adına defterlerin tüm sayfaların tam olduğundan ve mühürlü olduğundan emin olmak yerinde olacaktır.</w:t>
        </w:r>
      </w:ins>
    </w:p>
    <w:p w:rsidR="00051CD1" w:rsidRPr="009B011A" w:rsidRDefault="00051CD1" w:rsidP="009B011A">
      <w:pPr>
        <w:ind w:firstLine="708"/>
        <w:jc w:val="both"/>
        <w:rPr>
          <w:ins w:id="86" w:author="Unknown"/>
          <w:rFonts w:ascii="Times New Roman" w:hAnsi="Times New Roman" w:cs="Times New Roman"/>
          <w:color w:val="494949"/>
          <w:sz w:val="28"/>
          <w:szCs w:val="28"/>
          <w:lang w:eastAsia="tr-TR"/>
        </w:rPr>
      </w:pPr>
      <w:proofErr w:type="gramStart"/>
      <w:ins w:id="87" w:author="Unknown">
        <w:r w:rsidRPr="009B011A">
          <w:rPr>
            <w:rFonts w:ascii="Times New Roman" w:hAnsi="Times New Roman" w:cs="Times New Roman"/>
            <w:color w:val="494949"/>
            <w:sz w:val="28"/>
            <w:szCs w:val="28"/>
            <w:lang w:eastAsia="tr-TR"/>
          </w:rPr>
          <w:t>39- </w:t>
        </w:r>
        <w:r w:rsidRPr="009B011A">
          <w:rPr>
            <w:rFonts w:ascii="Times New Roman" w:hAnsi="Times New Roman" w:cs="Times New Roman"/>
            <w:color w:val="494949"/>
            <w:sz w:val="28"/>
            <w:szCs w:val="28"/>
            <w:u w:val="single"/>
            <w:lang w:eastAsia="tr-TR"/>
          </w:rPr>
          <w:fldChar w:fldCharType="begin"/>
        </w:r>
        <w:r w:rsidRPr="009B011A">
          <w:rPr>
            <w:rFonts w:ascii="Times New Roman" w:hAnsi="Times New Roman" w:cs="Times New Roman"/>
            <w:color w:val="494949"/>
            <w:sz w:val="28"/>
            <w:szCs w:val="28"/>
            <w:u w:val="single"/>
            <w:lang w:eastAsia="tr-TR"/>
          </w:rPr>
          <w:instrText xml:space="preserve"> HYPERLINK "http://www.alomaliye.com/2016/03/30/kisisel-verilerin-korunmasi-kanunu-6698-sayili-kanun/" </w:instrText>
        </w:r>
        <w:r w:rsidRPr="009B011A">
          <w:rPr>
            <w:rFonts w:ascii="Times New Roman" w:hAnsi="Times New Roman" w:cs="Times New Roman"/>
            <w:color w:val="494949"/>
            <w:sz w:val="28"/>
            <w:szCs w:val="28"/>
            <w:u w:val="single"/>
            <w:lang w:eastAsia="tr-TR"/>
          </w:rPr>
          <w:fldChar w:fldCharType="separate"/>
        </w:r>
        <w:r w:rsidRPr="009B011A">
          <w:rPr>
            <w:rFonts w:ascii="Times New Roman" w:hAnsi="Times New Roman" w:cs="Times New Roman"/>
            <w:color w:val="1E73BE"/>
            <w:sz w:val="28"/>
            <w:szCs w:val="28"/>
            <w:u w:val="single"/>
            <w:lang w:eastAsia="tr-TR"/>
          </w:rPr>
          <w:t>6698 Sayılı Kişisel Verilerin Korunması Hakkında Kanun</w:t>
        </w:r>
        <w:r w:rsidRPr="009B011A">
          <w:rPr>
            <w:rFonts w:ascii="Times New Roman" w:hAnsi="Times New Roman" w:cs="Times New Roman"/>
            <w:color w:val="494949"/>
            <w:sz w:val="28"/>
            <w:szCs w:val="28"/>
            <w:u w:val="single"/>
            <w:lang w:eastAsia="tr-TR"/>
          </w:rPr>
          <w:fldChar w:fldCharType="end"/>
        </w:r>
        <w:r w:rsidRPr="009B011A">
          <w:rPr>
            <w:rFonts w:ascii="Times New Roman" w:hAnsi="Times New Roman" w:cs="Times New Roman"/>
            <w:color w:val="494949"/>
            <w:sz w:val="28"/>
            <w:szCs w:val="28"/>
            <w:lang w:eastAsia="tr-TR"/>
          </w:rPr>
          <w:t> uyarınca yıllık çalışan sayısı 50’den çok veya yıllık mali bilanço toplamı 25 milyon TL’den çok olan gerçek ve tüzel kişi veri sorumluları ile yurtdışında yerleşik gerçek ve tüzel kişi veri sorumlularının Sicile (VERBİS) kayıt yükümlülüğünü yerine getirmeleri için belirlenen süre 31.12.2019 tarihidir.</w:t>
        </w:r>
        <w:proofErr w:type="gramEnd"/>
      </w:ins>
    </w:p>
    <w:p w:rsidR="00051CD1" w:rsidRPr="009B011A" w:rsidRDefault="00051CD1" w:rsidP="009B011A">
      <w:pPr>
        <w:ind w:firstLine="708"/>
        <w:jc w:val="both"/>
        <w:rPr>
          <w:ins w:id="88" w:author="Unknown"/>
          <w:rFonts w:ascii="Times New Roman" w:hAnsi="Times New Roman" w:cs="Times New Roman"/>
          <w:color w:val="494949"/>
          <w:sz w:val="28"/>
          <w:szCs w:val="28"/>
          <w:lang w:eastAsia="tr-TR"/>
        </w:rPr>
      </w:pPr>
      <w:ins w:id="89" w:author="Unknown">
        <w:r w:rsidRPr="009B011A">
          <w:rPr>
            <w:rFonts w:ascii="Times New Roman" w:hAnsi="Times New Roman" w:cs="Times New Roman"/>
            <w:color w:val="494949"/>
            <w:sz w:val="28"/>
            <w:szCs w:val="28"/>
            <w:lang w:eastAsia="tr-TR"/>
          </w:rPr>
          <w:t>40- 6698 Sayılı Kanun çerçevesinde çalışanlarla sözleşme yapılması, İşçi özlük dosyalarının kontrol edilerek eksikliklerin giderilmesi, asgari geçim indirimi formlarının yenilenmesi, yeni yıl için fazla mesai muvafakati alınması, SGK teşvikleri ile BES uygulamalarının gözden geçirilmesi yerinde olacaktır.</w:t>
        </w:r>
      </w:ins>
    </w:p>
    <w:p w:rsidR="00051CD1" w:rsidRPr="009B011A" w:rsidRDefault="00051CD1" w:rsidP="009B011A">
      <w:pPr>
        <w:ind w:firstLine="708"/>
        <w:jc w:val="both"/>
        <w:rPr>
          <w:ins w:id="90" w:author="Unknown"/>
          <w:rFonts w:ascii="Times New Roman" w:hAnsi="Times New Roman" w:cs="Times New Roman"/>
          <w:color w:val="494949"/>
          <w:sz w:val="28"/>
          <w:szCs w:val="28"/>
          <w:lang w:eastAsia="tr-TR"/>
        </w:rPr>
      </w:pPr>
      <w:ins w:id="91" w:author="Unknown">
        <w:r w:rsidRPr="009B011A">
          <w:rPr>
            <w:rFonts w:ascii="Times New Roman" w:hAnsi="Times New Roman" w:cs="Times New Roman"/>
            <w:color w:val="494949"/>
            <w:sz w:val="28"/>
            <w:szCs w:val="28"/>
            <w:lang w:eastAsia="tr-TR"/>
          </w:rPr>
          <w:t xml:space="preserve">41- 2018 hesap dönemi brüt satış hasılatı (veya satışları ile </w:t>
        </w:r>
        <w:proofErr w:type="spellStart"/>
        <w:r w:rsidRPr="009B011A">
          <w:rPr>
            <w:rFonts w:ascii="Times New Roman" w:hAnsi="Times New Roman" w:cs="Times New Roman"/>
            <w:color w:val="494949"/>
            <w:sz w:val="28"/>
            <w:szCs w:val="28"/>
            <w:lang w:eastAsia="tr-TR"/>
          </w:rPr>
          <w:t>gayrisafı</w:t>
        </w:r>
        <w:proofErr w:type="spellEnd"/>
        <w:r w:rsidRPr="009B011A">
          <w:rPr>
            <w:rFonts w:ascii="Times New Roman" w:hAnsi="Times New Roman" w:cs="Times New Roman"/>
            <w:color w:val="494949"/>
            <w:sz w:val="28"/>
            <w:szCs w:val="28"/>
            <w:lang w:eastAsia="tr-TR"/>
          </w:rPr>
          <w:t xml:space="preserve"> iş hasılatı) 10 Milyon TL ve üzeri olan mükellefler 01.01.2020 tarihinden itibaren e-Fatura uygulamasına geçmek zorundadır.</w:t>
        </w:r>
      </w:ins>
    </w:p>
    <w:p w:rsidR="00051CD1" w:rsidRPr="009B011A" w:rsidRDefault="00051CD1" w:rsidP="009B011A">
      <w:pPr>
        <w:ind w:firstLine="708"/>
        <w:jc w:val="both"/>
        <w:rPr>
          <w:ins w:id="92" w:author="Unknown"/>
          <w:rFonts w:ascii="Times New Roman" w:hAnsi="Times New Roman" w:cs="Times New Roman"/>
          <w:color w:val="494949"/>
          <w:sz w:val="28"/>
          <w:szCs w:val="28"/>
          <w:lang w:eastAsia="tr-TR"/>
        </w:rPr>
      </w:pPr>
      <w:ins w:id="93" w:author="Unknown">
        <w:r w:rsidRPr="009B011A">
          <w:rPr>
            <w:rFonts w:ascii="Times New Roman" w:hAnsi="Times New Roman" w:cs="Times New Roman"/>
            <w:color w:val="494949"/>
            <w:sz w:val="28"/>
            <w:szCs w:val="28"/>
            <w:lang w:eastAsia="tr-TR"/>
          </w:rPr>
          <w:t>42- </w:t>
        </w:r>
        <w:proofErr w:type="gramStart"/>
        <w:r w:rsidRPr="009B011A">
          <w:rPr>
            <w:rFonts w:ascii="Times New Roman" w:hAnsi="Times New Roman" w:cs="Times New Roman"/>
            <w:color w:val="494949"/>
            <w:sz w:val="28"/>
            <w:szCs w:val="28"/>
            <w:lang w:eastAsia="tr-TR"/>
          </w:rPr>
          <w:t>11/3/2010</w:t>
        </w:r>
        <w:proofErr w:type="gramEnd"/>
        <w:r w:rsidRPr="009B011A">
          <w:rPr>
            <w:rFonts w:ascii="Times New Roman" w:hAnsi="Times New Roman" w:cs="Times New Roman"/>
            <w:color w:val="494949"/>
            <w:sz w:val="28"/>
            <w:szCs w:val="28"/>
            <w:lang w:eastAsia="tr-TR"/>
          </w:rPr>
          <w:t xml:space="preserve"> tarihli ve </w:t>
        </w:r>
        <w:r w:rsidRPr="009B011A">
          <w:rPr>
            <w:rFonts w:ascii="Times New Roman" w:hAnsi="Times New Roman" w:cs="Times New Roman"/>
            <w:color w:val="494949"/>
            <w:sz w:val="28"/>
            <w:szCs w:val="28"/>
            <w:u w:val="single"/>
            <w:lang w:eastAsia="tr-TR"/>
          </w:rPr>
          <w:fldChar w:fldCharType="begin"/>
        </w:r>
        <w:r w:rsidRPr="009B011A">
          <w:rPr>
            <w:rFonts w:ascii="Times New Roman" w:hAnsi="Times New Roman" w:cs="Times New Roman"/>
            <w:color w:val="494949"/>
            <w:sz w:val="28"/>
            <w:szCs w:val="28"/>
            <w:u w:val="single"/>
            <w:lang w:eastAsia="tr-TR"/>
          </w:rPr>
          <w:instrText xml:space="preserve"> HYPERLINK "http://www.alomaliye.com/2010/03/26/sebze-ve-meyveler-ile-yeterli-arz-ve-talep-derinligi-bulunan-diger-mallarin-ticaretinin-duzenlenmesi-hakkinda-kanun-5957-sayili-kanun/" </w:instrText>
        </w:r>
        <w:r w:rsidRPr="009B011A">
          <w:rPr>
            <w:rFonts w:ascii="Times New Roman" w:hAnsi="Times New Roman" w:cs="Times New Roman"/>
            <w:color w:val="494949"/>
            <w:sz w:val="28"/>
            <w:szCs w:val="28"/>
            <w:u w:val="single"/>
            <w:lang w:eastAsia="tr-TR"/>
          </w:rPr>
          <w:fldChar w:fldCharType="separate"/>
        </w:r>
        <w:r w:rsidRPr="009B011A">
          <w:rPr>
            <w:rFonts w:ascii="Times New Roman" w:hAnsi="Times New Roman" w:cs="Times New Roman"/>
            <w:color w:val="1E73BE"/>
            <w:sz w:val="28"/>
            <w:szCs w:val="28"/>
            <w:u w:val="single"/>
            <w:lang w:eastAsia="tr-TR"/>
          </w:rPr>
          <w:t>5957 sayılı Sebze ve Meyveler ile Yeterli Arz ve Talep Derinliği Bulunan Diğer Malların Ticaretinin Düzenlenmesi Hakkında Kanun</w:t>
        </w:r>
        <w:r w:rsidRPr="009B011A">
          <w:rPr>
            <w:rFonts w:ascii="Times New Roman" w:hAnsi="Times New Roman" w:cs="Times New Roman"/>
            <w:color w:val="494949"/>
            <w:sz w:val="28"/>
            <w:szCs w:val="28"/>
            <w:u w:val="single"/>
            <w:lang w:eastAsia="tr-TR"/>
          </w:rPr>
          <w:fldChar w:fldCharType="end"/>
        </w:r>
        <w:r w:rsidRPr="009B011A">
          <w:rPr>
            <w:rFonts w:ascii="Times New Roman" w:hAnsi="Times New Roman" w:cs="Times New Roman"/>
            <w:color w:val="494949"/>
            <w:sz w:val="28"/>
            <w:szCs w:val="28"/>
            <w:lang w:eastAsia="tr-TR"/>
          </w:rPr>
          <w:t xml:space="preserve"> hükümlerine göre komisyoncu veya tüccar olarak sebze ve meyve ticaretiyle iştigal eden mükellefler 01.01.2020 tarihine kadar başvurularını ve </w:t>
        </w:r>
        <w:r w:rsidRPr="009B011A">
          <w:rPr>
            <w:rFonts w:ascii="Times New Roman" w:hAnsi="Times New Roman" w:cs="Times New Roman"/>
            <w:color w:val="494949"/>
            <w:sz w:val="28"/>
            <w:szCs w:val="28"/>
            <w:lang w:eastAsia="tr-TR"/>
          </w:rPr>
          <w:lastRenderedPageBreak/>
          <w:t>fiili geçiş hazırlıklarını tamamlayarak e-Fatura ile e-İrsaliye uygulamasına geçmek zorundadır.</w:t>
        </w:r>
      </w:ins>
    </w:p>
    <w:p w:rsidR="00051CD1" w:rsidRPr="009B011A" w:rsidRDefault="00051CD1" w:rsidP="009B011A">
      <w:pPr>
        <w:ind w:firstLine="708"/>
        <w:jc w:val="both"/>
        <w:rPr>
          <w:ins w:id="94" w:author="Unknown"/>
          <w:rFonts w:ascii="Times New Roman" w:hAnsi="Times New Roman" w:cs="Times New Roman"/>
          <w:color w:val="494949"/>
          <w:sz w:val="28"/>
          <w:szCs w:val="28"/>
          <w:lang w:eastAsia="tr-TR"/>
        </w:rPr>
      </w:pPr>
      <w:ins w:id="95" w:author="Unknown">
        <w:r w:rsidRPr="009B011A">
          <w:rPr>
            <w:rFonts w:ascii="Times New Roman" w:hAnsi="Times New Roman" w:cs="Times New Roman"/>
            <w:color w:val="494949"/>
            <w:sz w:val="28"/>
            <w:szCs w:val="28"/>
            <w:lang w:eastAsia="tr-TR"/>
          </w:rPr>
          <w:t xml:space="preserve">43- E-fatura uygulamasına zorunlu veya isteğe bağlı olarak dâhil olan/olacak olan mükellefler ( e- fatura mükellefi olmayanlara düzenlenecek faturalar) hali hazırda e-fatura uygulamasına </w:t>
        </w:r>
        <w:proofErr w:type="gramStart"/>
        <w:r w:rsidRPr="009B011A">
          <w:rPr>
            <w:rFonts w:ascii="Times New Roman" w:hAnsi="Times New Roman" w:cs="Times New Roman"/>
            <w:color w:val="494949"/>
            <w:sz w:val="28"/>
            <w:szCs w:val="28"/>
            <w:lang w:eastAsia="tr-TR"/>
          </w:rPr>
          <w:t>dahil</w:t>
        </w:r>
        <w:proofErr w:type="gramEnd"/>
        <w:r w:rsidRPr="009B011A">
          <w:rPr>
            <w:rFonts w:ascii="Times New Roman" w:hAnsi="Times New Roman" w:cs="Times New Roman"/>
            <w:color w:val="494949"/>
            <w:sz w:val="28"/>
            <w:szCs w:val="28"/>
            <w:lang w:eastAsia="tr-TR"/>
          </w:rPr>
          <w:t xml:space="preserve"> olanlar 01.01.2020’de, 01.01.2020’den sonra e-fatura uygulamasına dahil olanlar ise e-fatura uygulamasına geçilen tarihte e-arşiv fatura uygulamasına geçmek zorundadır.</w:t>
        </w:r>
      </w:ins>
    </w:p>
    <w:p w:rsidR="00051CD1" w:rsidRPr="009B011A" w:rsidRDefault="00051CD1" w:rsidP="009B011A">
      <w:pPr>
        <w:ind w:firstLine="708"/>
        <w:jc w:val="both"/>
        <w:rPr>
          <w:ins w:id="96" w:author="Unknown"/>
          <w:rFonts w:ascii="Times New Roman" w:hAnsi="Times New Roman" w:cs="Times New Roman"/>
          <w:color w:val="494949"/>
          <w:sz w:val="28"/>
          <w:szCs w:val="28"/>
          <w:lang w:eastAsia="tr-TR"/>
        </w:rPr>
      </w:pPr>
      <w:ins w:id="97" w:author="Unknown">
        <w:r w:rsidRPr="009B011A">
          <w:rPr>
            <w:rFonts w:ascii="Times New Roman" w:hAnsi="Times New Roman" w:cs="Times New Roman"/>
            <w:color w:val="494949"/>
            <w:sz w:val="28"/>
            <w:szCs w:val="28"/>
            <w:lang w:eastAsia="tr-TR"/>
          </w:rPr>
          <w:t>44- Aracı hizmet sağlayıcıları, internet ortamında ilan yayınlayanlar ile internet reklamcılığı hizmet aracıları mevcutlar 01.01.2020 (2020 ve müteakip hesap dönemlerinden itibaren belirtilen işler ile iştigal etmek üzere işe başlayacak mükelleflerin ise işe başlama tarihinden itibaren 3 ay içinde) e-arşiv fatura uygulamasına geçmek zorundadır.</w:t>
        </w:r>
      </w:ins>
    </w:p>
    <w:p w:rsidR="00051CD1" w:rsidRPr="009B011A" w:rsidRDefault="00051CD1" w:rsidP="009B011A">
      <w:pPr>
        <w:ind w:firstLine="708"/>
        <w:jc w:val="both"/>
        <w:rPr>
          <w:ins w:id="98" w:author="Unknown"/>
          <w:rFonts w:ascii="Times New Roman" w:hAnsi="Times New Roman" w:cs="Times New Roman"/>
          <w:color w:val="494949"/>
          <w:sz w:val="28"/>
          <w:szCs w:val="28"/>
          <w:lang w:eastAsia="tr-TR"/>
        </w:rPr>
      </w:pPr>
      <w:ins w:id="99" w:author="Unknown">
        <w:r w:rsidRPr="009B011A">
          <w:rPr>
            <w:rFonts w:ascii="Times New Roman" w:hAnsi="Times New Roman" w:cs="Times New Roman"/>
            <w:color w:val="494949"/>
            <w:sz w:val="28"/>
            <w:szCs w:val="28"/>
            <w:lang w:eastAsia="tr-TR"/>
          </w:rPr>
          <w:t xml:space="preserve">45- E-Arşiv Fatura uygulamasına </w:t>
        </w:r>
        <w:proofErr w:type="gramStart"/>
        <w:r w:rsidRPr="009B011A">
          <w:rPr>
            <w:rFonts w:ascii="Times New Roman" w:hAnsi="Times New Roman" w:cs="Times New Roman"/>
            <w:color w:val="494949"/>
            <w:sz w:val="28"/>
            <w:szCs w:val="28"/>
            <w:lang w:eastAsia="tr-TR"/>
          </w:rPr>
          <w:t>dahil</w:t>
        </w:r>
        <w:proofErr w:type="gramEnd"/>
        <w:r w:rsidRPr="009B011A">
          <w:rPr>
            <w:rFonts w:ascii="Times New Roman" w:hAnsi="Times New Roman" w:cs="Times New Roman"/>
            <w:color w:val="494949"/>
            <w:sz w:val="28"/>
            <w:szCs w:val="28"/>
            <w:lang w:eastAsia="tr-TR"/>
          </w:rPr>
          <w:t xml:space="preserve"> olmayan mükelleflerce, 01.01.2020 tarihinden itibaren vergi mükellefi olmayanlara düzenlenecek faturaların, vergiler dahil toplam tutarı 30 Bin TL’yi aşanlar ile vergi mükelleflerine düzenlenecek faturaların, vergiler dahil toplam tutarı 5 Bin TL’yi aşanlar e-arşiv fatura düzenlemek zorundadır.</w:t>
        </w:r>
      </w:ins>
    </w:p>
    <w:p w:rsidR="00051CD1" w:rsidRPr="009B011A" w:rsidRDefault="00051CD1" w:rsidP="009B011A">
      <w:pPr>
        <w:ind w:firstLine="708"/>
        <w:jc w:val="both"/>
        <w:rPr>
          <w:ins w:id="100" w:author="Unknown"/>
          <w:rFonts w:ascii="Times New Roman" w:hAnsi="Times New Roman" w:cs="Times New Roman"/>
          <w:color w:val="494949"/>
          <w:sz w:val="28"/>
          <w:szCs w:val="28"/>
          <w:lang w:eastAsia="tr-TR"/>
        </w:rPr>
      </w:pPr>
      <w:proofErr w:type="gramStart"/>
      <w:ins w:id="101" w:author="Unknown">
        <w:r w:rsidRPr="009B011A">
          <w:rPr>
            <w:rFonts w:ascii="Times New Roman" w:hAnsi="Times New Roman" w:cs="Times New Roman"/>
            <w:color w:val="494949"/>
            <w:sz w:val="28"/>
            <w:szCs w:val="28"/>
            <w:lang w:eastAsia="tr-TR"/>
          </w:rPr>
          <w:t>46- İnternet üzerinden mal ve hizmet satışı yapan ve 2015 ve müteakip hesap dönemlerinde brüt satış hasılatları 5 Milyon TL ve üzerinde olan mükellefler ilgili hesap dönemine ilişkin gelir veya kurumlar vergisi beyannamesinin verileceği tarihi takip eden hesap döneminin başına kadar, internet satış yapan ve 2018 yılında 5 milyon TL ve üzerinde hasılat elde edenlerin 01.01.2020 tarihine kadar e-arşiv fatura uygulamasına geçmek zorundadır.</w:t>
        </w:r>
        <w:proofErr w:type="gramEnd"/>
      </w:ins>
    </w:p>
    <w:p w:rsidR="00051CD1" w:rsidRPr="009B011A" w:rsidRDefault="00051CD1" w:rsidP="009B011A">
      <w:pPr>
        <w:ind w:firstLine="708"/>
        <w:jc w:val="both"/>
        <w:rPr>
          <w:ins w:id="102" w:author="Unknown"/>
          <w:rFonts w:ascii="Times New Roman" w:hAnsi="Times New Roman" w:cs="Times New Roman"/>
          <w:color w:val="494949"/>
          <w:sz w:val="28"/>
          <w:szCs w:val="28"/>
          <w:lang w:eastAsia="tr-TR"/>
        </w:rPr>
      </w:pPr>
      <w:proofErr w:type="gramStart"/>
      <w:ins w:id="103" w:author="Unknown">
        <w:r w:rsidRPr="009B011A">
          <w:rPr>
            <w:rFonts w:ascii="Times New Roman" w:hAnsi="Times New Roman" w:cs="Times New Roman"/>
            <w:color w:val="494949"/>
            <w:sz w:val="28"/>
            <w:szCs w:val="28"/>
            <w:lang w:eastAsia="tr-TR"/>
          </w:rPr>
          <w:t xml:space="preserve">47- 2018 yılı hasılatı 10.000.000 TL’ </w:t>
        </w:r>
        <w:proofErr w:type="spellStart"/>
        <w:r w:rsidRPr="009B011A">
          <w:rPr>
            <w:rFonts w:ascii="Times New Roman" w:hAnsi="Times New Roman" w:cs="Times New Roman"/>
            <w:color w:val="494949"/>
            <w:sz w:val="28"/>
            <w:szCs w:val="28"/>
            <w:lang w:eastAsia="tr-TR"/>
          </w:rPr>
          <w:t>yi</w:t>
        </w:r>
        <w:proofErr w:type="spellEnd"/>
        <w:r w:rsidRPr="009B011A">
          <w:rPr>
            <w:rFonts w:ascii="Times New Roman" w:hAnsi="Times New Roman" w:cs="Times New Roman"/>
            <w:color w:val="494949"/>
            <w:sz w:val="28"/>
            <w:szCs w:val="28"/>
            <w:lang w:eastAsia="tr-TR"/>
          </w:rPr>
          <w:t xml:space="preserve"> geçenler, 19.10.2019 tarihi itibariyle Türk Ticaret Kanununun 397 </w:t>
        </w:r>
        <w:proofErr w:type="spellStart"/>
        <w:r w:rsidRPr="009B011A">
          <w:rPr>
            <w:rFonts w:ascii="Times New Roman" w:hAnsi="Times New Roman" w:cs="Times New Roman"/>
            <w:color w:val="494949"/>
            <w:sz w:val="28"/>
            <w:szCs w:val="28"/>
            <w:lang w:eastAsia="tr-TR"/>
          </w:rPr>
          <w:t>nci</w:t>
        </w:r>
        <w:proofErr w:type="spellEnd"/>
        <w:r w:rsidRPr="009B011A">
          <w:rPr>
            <w:rFonts w:ascii="Times New Roman" w:hAnsi="Times New Roman" w:cs="Times New Roman"/>
            <w:color w:val="494949"/>
            <w:sz w:val="28"/>
            <w:szCs w:val="28"/>
            <w:lang w:eastAsia="tr-TR"/>
          </w:rPr>
          <w:t xml:space="preserve"> maddesinin dördüncü fıkrası uyarınca bağımsız denetime tabi olan şirketler, 2018 yılında internet üzerinden mal ve hizmet satışı yapan ve brüt satış hasılatı 5 Milyon TL ve üzerinde olan mükellefler 01.01.2020 tarihi itibariyle e-defter uygulamasına geçmek zorundadır.</w:t>
        </w:r>
        <w:proofErr w:type="gramEnd"/>
      </w:ins>
    </w:p>
    <w:p w:rsidR="00051CD1" w:rsidRPr="009B011A" w:rsidRDefault="00051CD1" w:rsidP="009B011A">
      <w:pPr>
        <w:ind w:firstLine="708"/>
        <w:jc w:val="both"/>
        <w:rPr>
          <w:ins w:id="104" w:author="Unknown"/>
          <w:rFonts w:ascii="Times New Roman" w:hAnsi="Times New Roman" w:cs="Times New Roman"/>
          <w:color w:val="494949"/>
          <w:sz w:val="28"/>
          <w:szCs w:val="28"/>
          <w:lang w:eastAsia="tr-TR"/>
        </w:rPr>
      </w:pPr>
      <w:proofErr w:type="gramStart"/>
      <w:ins w:id="105" w:author="Unknown">
        <w:r w:rsidRPr="009B011A">
          <w:rPr>
            <w:rFonts w:ascii="Times New Roman" w:hAnsi="Times New Roman" w:cs="Times New Roman"/>
            <w:color w:val="494949"/>
            <w:sz w:val="28"/>
            <w:szCs w:val="28"/>
            <w:lang w:eastAsia="tr-TR"/>
          </w:rPr>
          <w:t xml:space="preserve">48- Dileyen mükellefler, her hesap dönemine ilişkin ilk ayda (2020 yılının ocak ayında) (hesap dönemi içinde işe başlayanlarda işe başlanılan ayda), tercihlerini e-Defter uygulaması aracılığıyla elektronik ortamda bildirmeleri şartıyla, her bir geçici vergi döneminin aylarına ait e-Defter ve berat dosyalarını </w:t>
        </w:r>
        <w:r w:rsidRPr="009B011A">
          <w:rPr>
            <w:rFonts w:ascii="Times New Roman" w:hAnsi="Times New Roman" w:cs="Times New Roman"/>
            <w:color w:val="494949"/>
            <w:sz w:val="28"/>
            <w:szCs w:val="28"/>
            <w:lang w:eastAsia="tr-TR"/>
          </w:rPr>
          <w:lastRenderedPageBreak/>
          <w:t>her ay için ayrı ayrı olmak üzere, ilgili olduğu geçici vergi dönemine ilişkin geçici vergi beyannamesinin verileceği ayın sonuna kadar (son dönem geçici vergi dönemine ilişkin ayların defter ve berat dosyalarının gelir vergisi mükelleflerinde gelir vergisi beyannamesinin verileceği ayın sonuna kadar, kurumlar vergisi mükelleflerinde ise kurumlar vergisi beyannamesinin verileceği ayın sonuna kadar) oluşturma, NES veya Mali Mühürle imzalama/onaylama ve berat dosyalarını e-Defter uygulamasına yükleyerek Başkanlıkça onaylı halini alma imkânından da yararlanabilirler.</w:t>
        </w:r>
        <w:proofErr w:type="gramEnd"/>
      </w:ins>
    </w:p>
    <w:p w:rsidR="00051CD1" w:rsidRPr="009B011A" w:rsidRDefault="00051CD1" w:rsidP="009B011A">
      <w:pPr>
        <w:ind w:firstLine="708"/>
        <w:jc w:val="both"/>
        <w:rPr>
          <w:ins w:id="106" w:author="Unknown"/>
          <w:rFonts w:ascii="Times New Roman" w:hAnsi="Times New Roman" w:cs="Times New Roman"/>
          <w:color w:val="494949"/>
          <w:sz w:val="28"/>
          <w:szCs w:val="28"/>
          <w:lang w:eastAsia="tr-TR"/>
        </w:rPr>
      </w:pPr>
      <w:ins w:id="107" w:author="Unknown">
        <w:r w:rsidRPr="009B011A">
          <w:rPr>
            <w:rFonts w:ascii="Times New Roman" w:hAnsi="Times New Roman" w:cs="Times New Roman"/>
            <w:color w:val="494949"/>
            <w:sz w:val="28"/>
            <w:szCs w:val="28"/>
            <w:lang w:eastAsia="tr-TR"/>
          </w:rPr>
          <w:t xml:space="preserve">49- 01.01.2020 Tarihi itibariyle e-Defter, e-Fatura, e-arşiv fatura ve e-irsaliye uygulamalarına </w:t>
        </w:r>
        <w:proofErr w:type="gramStart"/>
        <w:r w:rsidRPr="009B011A">
          <w:rPr>
            <w:rFonts w:ascii="Times New Roman" w:hAnsi="Times New Roman" w:cs="Times New Roman"/>
            <w:color w:val="494949"/>
            <w:sz w:val="28"/>
            <w:szCs w:val="28"/>
            <w:lang w:eastAsia="tr-TR"/>
          </w:rPr>
          <w:t>dahil</w:t>
        </w:r>
        <w:proofErr w:type="gramEnd"/>
        <w:r w:rsidRPr="009B011A">
          <w:rPr>
            <w:rFonts w:ascii="Times New Roman" w:hAnsi="Times New Roman" w:cs="Times New Roman"/>
            <w:color w:val="494949"/>
            <w:sz w:val="28"/>
            <w:szCs w:val="28"/>
            <w:lang w:eastAsia="tr-TR"/>
          </w:rPr>
          <w:t xml:space="preserve"> olacak mükelleflerin Aralık ayı içinde gerekli alt yapıyı (NES, mali mühür, zaman damgası gibi kurmaları gerekmektedir.</w:t>
        </w:r>
      </w:ins>
    </w:p>
    <w:p w:rsidR="00051CD1" w:rsidRPr="009B011A" w:rsidRDefault="00051CD1" w:rsidP="009B011A">
      <w:pPr>
        <w:jc w:val="both"/>
        <w:rPr>
          <w:ins w:id="108" w:author="Unknown"/>
          <w:rFonts w:ascii="Times New Roman" w:hAnsi="Times New Roman" w:cs="Times New Roman"/>
          <w:color w:val="494949"/>
          <w:sz w:val="28"/>
          <w:szCs w:val="28"/>
          <w:lang w:eastAsia="tr-TR"/>
        </w:rPr>
      </w:pPr>
      <w:proofErr w:type="gramStart"/>
      <w:ins w:id="109" w:author="Unknown">
        <w:r w:rsidRPr="009B011A">
          <w:rPr>
            <w:rFonts w:ascii="Times New Roman" w:hAnsi="Times New Roman" w:cs="Times New Roman"/>
            <w:color w:val="494949"/>
            <w:sz w:val="28"/>
            <w:szCs w:val="28"/>
            <w:lang w:eastAsia="tr-TR"/>
          </w:rPr>
          <w:t xml:space="preserve">Ayrıca e-Defter dosyaları ile bunlara ilişkin berat dosyalarının ikincil kopyalarının, gizliliği ve güvenliği sağlanacak şekilde e-Defter saklama hizmeti yönünden teknik yeterliliğe sahip ve Başkanlıktan bu hususta izin alan özel </w:t>
        </w:r>
        <w:proofErr w:type="spellStart"/>
        <w:r w:rsidRPr="009B011A">
          <w:rPr>
            <w:rFonts w:ascii="Times New Roman" w:hAnsi="Times New Roman" w:cs="Times New Roman"/>
            <w:color w:val="494949"/>
            <w:sz w:val="28"/>
            <w:szCs w:val="28"/>
            <w:lang w:eastAsia="tr-TR"/>
          </w:rPr>
          <w:t>entegratörlerin</w:t>
        </w:r>
        <w:proofErr w:type="spellEnd"/>
        <w:r w:rsidRPr="009B011A">
          <w:rPr>
            <w:rFonts w:ascii="Times New Roman" w:hAnsi="Times New Roman" w:cs="Times New Roman"/>
            <w:color w:val="494949"/>
            <w:sz w:val="28"/>
            <w:szCs w:val="28"/>
            <w:lang w:eastAsia="tr-TR"/>
          </w:rPr>
          <w:t xml:space="preserve"> bilgi işlem sistemlerinde ya da Başkanlığın bilgi işlem sistemlerinde 01.01.2020 tarihinden itibaren asgari 10 yıl süre ile muhafaza edilmesi zorunlu hale gelmiştir.</w:t>
        </w:r>
        <w:proofErr w:type="gramEnd"/>
      </w:ins>
    </w:p>
    <w:p w:rsidR="00051CD1" w:rsidRPr="009B011A" w:rsidRDefault="00051CD1" w:rsidP="009B011A">
      <w:pPr>
        <w:ind w:firstLine="708"/>
        <w:jc w:val="both"/>
        <w:rPr>
          <w:ins w:id="110" w:author="Unknown"/>
          <w:rFonts w:ascii="Times New Roman" w:hAnsi="Times New Roman" w:cs="Times New Roman"/>
          <w:color w:val="494949"/>
          <w:sz w:val="28"/>
          <w:szCs w:val="28"/>
          <w:lang w:eastAsia="tr-TR"/>
        </w:rPr>
      </w:pPr>
      <w:ins w:id="111" w:author="Unknown">
        <w:r w:rsidRPr="009B011A">
          <w:rPr>
            <w:rFonts w:ascii="Times New Roman" w:hAnsi="Times New Roman" w:cs="Times New Roman"/>
            <w:color w:val="494949"/>
            <w:sz w:val="28"/>
            <w:szCs w:val="28"/>
            <w:lang w:eastAsia="tr-TR"/>
          </w:rPr>
          <w:t xml:space="preserve">50- Yeminli mali müşavirlerce tasdik edilen beyannameler ve buna ilişkin mali tablolar, Kamu İdaresinin yetkili memurlarınca incelenmiş bir belge olarak kabul edilir. Ancak, çeşitli kanunlarla Kamu İdaresine tanınan teftiş ve inceleme yetkilerinin kullanılmasına ve gerektiğinde tekrarına ait hususlar saklıdır (14 Seri </w:t>
        </w:r>
        <w:proofErr w:type="spellStart"/>
        <w:r w:rsidRPr="009B011A">
          <w:rPr>
            <w:rFonts w:ascii="Times New Roman" w:hAnsi="Times New Roman" w:cs="Times New Roman"/>
            <w:color w:val="494949"/>
            <w:sz w:val="28"/>
            <w:szCs w:val="28"/>
            <w:lang w:eastAsia="tr-TR"/>
          </w:rPr>
          <w:t>No’lu</w:t>
        </w:r>
        <w:proofErr w:type="spellEnd"/>
        <w:r w:rsidRPr="009B011A">
          <w:rPr>
            <w:rFonts w:ascii="Times New Roman" w:hAnsi="Times New Roman" w:cs="Times New Roman"/>
            <w:color w:val="494949"/>
            <w:sz w:val="28"/>
            <w:szCs w:val="28"/>
            <w:lang w:eastAsia="tr-TR"/>
          </w:rPr>
          <w:t xml:space="preserve"> SM, SMMM ve YMM Kanunu Genel Tebliği’nin K Bölümü ). Tam tasdik yıllık gelir veya kurumlar vergisi beyannameleri ile bunlara ekli mali tabloların ve bildirimlerin tasdikini ifade eder. İşletmeler, YMM’ler ile 2020 yılına ilişkin tam tasdik sözleşmesini 31.01.2020 tarihine kadar yapmaları halinde süresinde yapılan tam tasdike ilişkin avantajlardan yararlanabilir.</w:t>
        </w:r>
      </w:ins>
    </w:p>
    <w:p w:rsidR="00051CD1" w:rsidRPr="009B011A" w:rsidRDefault="00051CD1" w:rsidP="009B011A">
      <w:pPr>
        <w:jc w:val="both"/>
        <w:rPr>
          <w:ins w:id="112" w:author="Unknown"/>
          <w:rFonts w:ascii="Times New Roman" w:hAnsi="Times New Roman" w:cs="Times New Roman"/>
          <w:color w:val="494949"/>
          <w:sz w:val="28"/>
          <w:szCs w:val="28"/>
          <w:lang w:eastAsia="tr-TR"/>
        </w:rPr>
      </w:pPr>
      <w:proofErr w:type="gramStart"/>
      <w:ins w:id="113" w:author="Unknown">
        <w:r w:rsidRPr="009B011A">
          <w:rPr>
            <w:rFonts w:ascii="Times New Roman" w:hAnsi="Times New Roman" w:cs="Times New Roman"/>
            <w:color w:val="494949"/>
            <w:sz w:val="28"/>
            <w:szCs w:val="28"/>
            <w:lang w:eastAsia="tr-TR"/>
          </w:rPr>
          <w:t>YMM ile süresinde tam tasdik sözleşmesi yapmayan sadece KDV iadesine ilişkin sözleşme yapan mükellefler 2020 yılı için KDV Kanunun 11/1-a, 11/1-c, 13/a, 13/d, 14, 15/b, 9 maddelerine ilişkin 852.000 TL’ye (2019 için 695.000 TL) kadar, 29/2 Maddesine  (İndirimli Oran) ilişkin ise 1.704.000 TL’ye (2019 için 1.390.000 TL) kadarlık kısmını iade alabileceklerdir.</w:t>
        </w:r>
        <w:proofErr w:type="gramEnd"/>
      </w:ins>
    </w:p>
    <w:p w:rsidR="00051CD1" w:rsidRPr="009B011A" w:rsidRDefault="00051CD1" w:rsidP="009B011A">
      <w:pPr>
        <w:jc w:val="both"/>
        <w:rPr>
          <w:ins w:id="114" w:author="Unknown"/>
          <w:rFonts w:ascii="Times New Roman" w:hAnsi="Times New Roman" w:cs="Times New Roman"/>
          <w:color w:val="494949"/>
          <w:sz w:val="28"/>
          <w:szCs w:val="28"/>
          <w:lang w:eastAsia="tr-TR"/>
        </w:rPr>
      </w:pPr>
      <w:proofErr w:type="gramStart"/>
      <w:ins w:id="115" w:author="Unknown">
        <w:r w:rsidRPr="009B011A">
          <w:rPr>
            <w:rFonts w:ascii="Times New Roman" w:hAnsi="Times New Roman" w:cs="Times New Roman"/>
            <w:color w:val="494949"/>
            <w:sz w:val="28"/>
            <w:szCs w:val="28"/>
            <w:lang w:eastAsia="tr-TR"/>
          </w:rPr>
          <w:t xml:space="preserve">Yine süresinde tam tasdik sözleşmesi imzalamayan mükelleflerin, kurumlar vergisi istisnalarından (5. Maddede yer alanlar) 2020 yılı için 445.000 TL (2019 yılı için 363.000 TL), yatırım indirimi istisnasından ise 1.010.000 TL (2019 yılı için 824.000) üzerinde yararlanmaları halinde bu istisnalara ilişkin </w:t>
        </w:r>
        <w:r w:rsidRPr="009B011A">
          <w:rPr>
            <w:rFonts w:ascii="Times New Roman" w:hAnsi="Times New Roman" w:cs="Times New Roman"/>
            <w:color w:val="494949"/>
            <w:sz w:val="28"/>
            <w:szCs w:val="28"/>
            <w:lang w:eastAsia="tr-TR"/>
          </w:rPr>
          <w:lastRenderedPageBreak/>
          <w:t>YMM’lerden  tasdik raporu düzenlenmesini talep etmek durumunda kalacaklardır.</w:t>
        </w:r>
        <w:proofErr w:type="gramEnd"/>
      </w:ins>
    </w:p>
    <w:p w:rsidR="00051CD1" w:rsidRPr="009B011A" w:rsidRDefault="00051CD1" w:rsidP="009B011A">
      <w:pPr>
        <w:jc w:val="both"/>
        <w:rPr>
          <w:ins w:id="116" w:author="Unknown"/>
          <w:rFonts w:ascii="Times New Roman" w:hAnsi="Times New Roman" w:cs="Times New Roman"/>
          <w:color w:val="494949"/>
          <w:sz w:val="28"/>
          <w:szCs w:val="28"/>
          <w:lang w:eastAsia="tr-TR"/>
        </w:rPr>
      </w:pPr>
      <w:ins w:id="117" w:author="Unknown">
        <w:r w:rsidRPr="009B011A">
          <w:rPr>
            <w:rFonts w:ascii="Times New Roman" w:hAnsi="Times New Roman" w:cs="Times New Roman"/>
            <w:color w:val="494949"/>
            <w:sz w:val="28"/>
            <w:szCs w:val="28"/>
            <w:lang w:eastAsia="tr-TR"/>
          </w:rPr>
          <w:t>2019 hadlerine 2019 yılı için açıklanan %22,58 oranı uygulanarak 2020 hadlerine ulaşılmıştır.</w:t>
        </w:r>
      </w:ins>
    </w:p>
    <w:p w:rsidR="00051CD1" w:rsidRPr="009B011A" w:rsidRDefault="00051CD1" w:rsidP="009B011A">
      <w:pPr>
        <w:jc w:val="both"/>
        <w:rPr>
          <w:ins w:id="118" w:author="Unknown"/>
          <w:rFonts w:ascii="Times New Roman" w:hAnsi="Times New Roman" w:cs="Times New Roman"/>
          <w:color w:val="494949"/>
          <w:sz w:val="28"/>
          <w:szCs w:val="28"/>
          <w:lang w:eastAsia="tr-TR"/>
        </w:rPr>
      </w:pPr>
      <w:ins w:id="119" w:author="Unknown">
        <w:r w:rsidRPr="009B011A">
          <w:rPr>
            <w:rFonts w:ascii="Times New Roman" w:hAnsi="Times New Roman" w:cs="Times New Roman"/>
            <w:color w:val="494949"/>
            <w:sz w:val="28"/>
            <w:szCs w:val="28"/>
            <w:lang w:eastAsia="tr-TR"/>
          </w:rPr>
          <w:t>Ayrıca süresinde tam tasdik sözleşmesi imzalayan mükellefler, tevkif yoluyla kesilen ve beyanname üzerinden mahsup edilemeyen stopajın 100.000 TL’ye kadarını tam tasdik raporuyla nakden iade alabileceklerdir. Ayrıntılı bilgiye “Gelir ve Kurumlar Vergisinde Mahsup ve İadeler “ başlıklı makalemizden ulaşabilirsiniz.</w:t>
        </w:r>
      </w:ins>
    </w:p>
    <w:p w:rsidR="00051CD1" w:rsidRPr="009B011A" w:rsidRDefault="00051CD1" w:rsidP="009B011A">
      <w:pPr>
        <w:jc w:val="both"/>
        <w:rPr>
          <w:ins w:id="120" w:author="Unknown"/>
          <w:rFonts w:ascii="Times New Roman" w:hAnsi="Times New Roman" w:cs="Times New Roman"/>
          <w:color w:val="494949"/>
          <w:sz w:val="28"/>
          <w:szCs w:val="28"/>
          <w:lang w:eastAsia="tr-TR"/>
        </w:rPr>
      </w:pPr>
      <w:ins w:id="121" w:author="Unknown">
        <w:r w:rsidRPr="009B011A">
          <w:rPr>
            <w:rFonts w:ascii="Times New Roman" w:hAnsi="Times New Roman" w:cs="Times New Roman"/>
            <w:color w:val="494949"/>
            <w:sz w:val="28"/>
            <w:szCs w:val="28"/>
            <w:lang w:eastAsia="tr-TR"/>
          </w:rPr>
          <w:t xml:space="preserve">Elbette YMM ile imzalanacak tam tasdik sözleşmesinin yukarıdaki avantajlarının haricinde karşıt inceleme, vergi ve yönetim danışmanlığı, vergi planlaması, iç kontrol sisteminin denetimi ve önleyici tedbirlerin  alınması gibi daha </w:t>
        </w:r>
        <w:proofErr w:type="gramStart"/>
        <w:r w:rsidRPr="009B011A">
          <w:rPr>
            <w:rFonts w:ascii="Times New Roman" w:hAnsi="Times New Roman" w:cs="Times New Roman"/>
            <w:color w:val="494949"/>
            <w:sz w:val="28"/>
            <w:szCs w:val="28"/>
            <w:lang w:eastAsia="tr-TR"/>
          </w:rPr>
          <w:t>bir çok</w:t>
        </w:r>
        <w:proofErr w:type="gramEnd"/>
        <w:r w:rsidRPr="009B011A">
          <w:rPr>
            <w:rFonts w:ascii="Times New Roman" w:hAnsi="Times New Roman" w:cs="Times New Roman"/>
            <w:color w:val="494949"/>
            <w:sz w:val="28"/>
            <w:szCs w:val="28"/>
            <w:lang w:eastAsia="tr-TR"/>
          </w:rPr>
          <w:t xml:space="preserve"> faydası bulunmaktadır.</w:t>
        </w:r>
      </w:ins>
    </w:p>
    <w:p w:rsidR="00051CD1" w:rsidRPr="009B011A" w:rsidRDefault="00051CD1" w:rsidP="009B011A">
      <w:pPr>
        <w:jc w:val="both"/>
        <w:rPr>
          <w:ins w:id="122" w:author="Unknown"/>
          <w:rFonts w:ascii="Times New Roman" w:hAnsi="Times New Roman" w:cs="Times New Roman"/>
          <w:color w:val="494949"/>
          <w:sz w:val="28"/>
          <w:szCs w:val="28"/>
          <w:lang w:eastAsia="tr-TR"/>
        </w:rPr>
      </w:pPr>
      <w:ins w:id="123" w:author="Unknown">
        <w:r w:rsidRPr="009B011A">
          <w:rPr>
            <w:rFonts w:ascii="Times New Roman" w:hAnsi="Times New Roman" w:cs="Times New Roman"/>
            <w:color w:val="494949"/>
            <w:sz w:val="28"/>
            <w:szCs w:val="28"/>
            <w:lang w:eastAsia="tr-TR"/>
          </w:rPr>
          <w:t>İşletme sahipleri ve yönetimi 2020 yılında gerçekleştirmeyi planladıkları faaliyetler çerçevesinde yukarıdaki hadler ile avantajları da dikkate alarak bir takım haklardan da mahrum kalmamak adına  YMM ile tam tasdik sözleşmesi yapıp yapmayacaklarına ocak ayında karar vermeleri gerekir.</w:t>
        </w:r>
      </w:ins>
    </w:p>
    <w:p w:rsidR="00051CD1" w:rsidRPr="009B011A" w:rsidRDefault="00051CD1" w:rsidP="009B011A">
      <w:pPr>
        <w:jc w:val="both"/>
        <w:rPr>
          <w:ins w:id="124" w:author="Unknown"/>
          <w:rFonts w:ascii="Times New Roman" w:hAnsi="Times New Roman" w:cs="Times New Roman"/>
          <w:b/>
          <w:color w:val="494949"/>
          <w:sz w:val="28"/>
          <w:szCs w:val="28"/>
          <w:lang w:eastAsia="tr-TR"/>
        </w:rPr>
      </w:pPr>
      <w:ins w:id="125" w:author="Unknown">
        <w:r w:rsidRPr="009B011A">
          <w:rPr>
            <w:rFonts w:ascii="Times New Roman" w:hAnsi="Times New Roman" w:cs="Times New Roman"/>
            <w:b/>
            <w:color w:val="494949"/>
            <w:sz w:val="28"/>
            <w:szCs w:val="28"/>
            <w:lang w:eastAsia="tr-TR"/>
          </w:rPr>
          <w:t>SONUÇ</w:t>
        </w:r>
      </w:ins>
    </w:p>
    <w:p w:rsidR="00051CD1" w:rsidRPr="009B011A" w:rsidRDefault="00051CD1" w:rsidP="009B011A">
      <w:pPr>
        <w:jc w:val="both"/>
        <w:rPr>
          <w:ins w:id="126" w:author="Unknown"/>
          <w:rFonts w:ascii="Times New Roman" w:hAnsi="Times New Roman" w:cs="Times New Roman"/>
          <w:color w:val="494949"/>
          <w:sz w:val="28"/>
          <w:szCs w:val="28"/>
          <w:lang w:eastAsia="tr-TR"/>
        </w:rPr>
      </w:pPr>
      <w:ins w:id="127" w:author="Unknown">
        <w:r w:rsidRPr="009B011A">
          <w:rPr>
            <w:rFonts w:ascii="Times New Roman" w:hAnsi="Times New Roman" w:cs="Times New Roman"/>
            <w:color w:val="494949"/>
            <w:sz w:val="28"/>
            <w:szCs w:val="28"/>
            <w:u w:val="single"/>
            <w:lang w:eastAsia="tr-TR"/>
          </w:rPr>
          <w:t>Olabildiğince çok konuya değinmeye çalıştık. Ancak hatırlanması gereken hususlar yukarıda bahsi geçenlerle sınırlı olmadığı gibi içerikleri de yukarıdakilerle sınırlı değildir. Ayrıca işletme sahipleri ve yöneticileri ile meslek mensuplarına, yukarıda sadece bir kısmını saydığımız süresinde yapılan tam tasdike ilişkin ava</w:t>
        </w:r>
        <w:bookmarkStart w:id="128" w:name="_GoBack"/>
        <w:bookmarkEnd w:id="128"/>
        <w:r w:rsidRPr="009B011A">
          <w:rPr>
            <w:rFonts w:ascii="Times New Roman" w:hAnsi="Times New Roman" w:cs="Times New Roman"/>
            <w:color w:val="494949"/>
            <w:sz w:val="28"/>
            <w:szCs w:val="28"/>
            <w:u w:val="single"/>
            <w:lang w:eastAsia="tr-TR"/>
          </w:rPr>
          <w:t>ntajları hatırlatmakta fayda bulunmaktadır. Özellikli soru ve sorunlarınızla ilgili sözleşmeli hizmet alınılan meslek mensubuyla iletişime geçilmesi olası hata ve hak kayıpların  önüne geçecektir.</w:t>
        </w:r>
      </w:ins>
    </w:p>
    <w:p w:rsidR="00051CD1" w:rsidRPr="009B011A" w:rsidRDefault="00051CD1" w:rsidP="009B011A">
      <w:pPr>
        <w:jc w:val="both"/>
        <w:rPr>
          <w:ins w:id="129" w:author="Unknown"/>
          <w:rFonts w:ascii="Times New Roman" w:hAnsi="Times New Roman" w:cs="Times New Roman"/>
          <w:color w:val="494949"/>
          <w:sz w:val="28"/>
          <w:szCs w:val="28"/>
          <w:lang w:eastAsia="tr-TR"/>
        </w:rPr>
      </w:pPr>
      <w:ins w:id="130" w:author="Unknown">
        <w:r w:rsidRPr="009B011A">
          <w:rPr>
            <w:rFonts w:ascii="Times New Roman" w:hAnsi="Times New Roman" w:cs="Times New Roman"/>
            <w:color w:val="494949"/>
            <w:sz w:val="28"/>
            <w:szCs w:val="28"/>
            <w:lang w:eastAsia="tr-TR"/>
          </w:rPr>
          <w:t>Kaynakça</w:t>
        </w:r>
      </w:ins>
    </w:p>
    <w:p w:rsidR="00051CD1" w:rsidRPr="009B011A" w:rsidRDefault="00051CD1" w:rsidP="009B011A">
      <w:pPr>
        <w:jc w:val="both"/>
        <w:rPr>
          <w:ins w:id="131" w:author="Unknown"/>
          <w:rFonts w:ascii="Times New Roman" w:hAnsi="Times New Roman" w:cs="Times New Roman"/>
          <w:color w:val="494949"/>
          <w:sz w:val="28"/>
          <w:szCs w:val="28"/>
          <w:lang w:eastAsia="tr-TR"/>
        </w:rPr>
      </w:pPr>
      <w:ins w:id="132" w:author="Unknown">
        <w:r w:rsidRPr="009B011A">
          <w:rPr>
            <w:rFonts w:ascii="Times New Roman" w:hAnsi="Times New Roman" w:cs="Times New Roman"/>
            <w:color w:val="494949"/>
            <w:sz w:val="28"/>
            <w:szCs w:val="28"/>
            <w:lang w:eastAsia="tr-TR"/>
          </w:rPr>
          <w:t>-213 Sayılı Vergi Usul Kanunu,</w:t>
        </w:r>
      </w:ins>
    </w:p>
    <w:p w:rsidR="00051CD1" w:rsidRPr="009B011A" w:rsidRDefault="00051CD1" w:rsidP="009B011A">
      <w:pPr>
        <w:jc w:val="both"/>
        <w:rPr>
          <w:ins w:id="133" w:author="Unknown"/>
          <w:rFonts w:ascii="Times New Roman" w:hAnsi="Times New Roman" w:cs="Times New Roman"/>
          <w:color w:val="494949"/>
          <w:sz w:val="28"/>
          <w:szCs w:val="28"/>
          <w:lang w:eastAsia="tr-TR"/>
        </w:rPr>
      </w:pPr>
      <w:ins w:id="134" w:author="Unknown">
        <w:r w:rsidRPr="009B011A">
          <w:rPr>
            <w:rFonts w:ascii="Times New Roman" w:hAnsi="Times New Roman" w:cs="Times New Roman"/>
            <w:color w:val="494949"/>
            <w:sz w:val="28"/>
            <w:szCs w:val="28"/>
            <w:lang w:eastAsia="tr-TR"/>
          </w:rPr>
          <w:t>-193 Sayılı Gelir Vergisi Kanunu,</w:t>
        </w:r>
      </w:ins>
    </w:p>
    <w:p w:rsidR="00051CD1" w:rsidRPr="009B011A" w:rsidRDefault="00051CD1" w:rsidP="009B011A">
      <w:pPr>
        <w:jc w:val="both"/>
        <w:rPr>
          <w:ins w:id="135" w:author="Unknown"/>
          <w:rFonts w:ascii="Times New Roman" w:hAnsi="Times New Roman" w:cs="Times New Roman"/>
          <w:color w:val="494949"/>
          <w:sz w:val="28"/>
          <w:szCs w:val="28"/>
          <w:lang w:eastAsia="tr-TR"/>
        </w:rPr>
      </w:pPr>
      <w:ins w:id="136" w:author="Unknown">
        <w:r w:rsidRPr="009B011A">
          <w:rPr>
            <w:rFonts w:ascii="Times New Roman" w:hAnsi="Times New Roman" w:cs="Times New Roman"/>
            <w:color w:val="494949"/>
            <w:sz w:val="28"/>
            <w:szCs w:val="28"/>
            <w:lang w:eastAsia="tr-TR"/>
          </w:rPr>
          <w:t>-5520 Sayılı Kurumlar Vergisi Kanunu ve Genel Tebliği,</w:t>
        </w:r>
      </w:ins>
    </w:p>
    <w:p w:rsidR="00051CD1" w:rsidRPr="009B011A" w:rsidRDefault="00051CD1" w:rsidP="009B011A">
      <w:pPr>
        <w:jc w:val="both"/>
        <w:rPr>
          <w:ins w:id="137" w:author="Unknown"/>
          <w:rFonts w:ascii="Times New Roman" w:hAnsi="Times New Roman" w:cs="Times New Roman"/>
          <w:color w:val="494949"/>
          <w:sz w:val="28"/>
          <w:szCs w:val="28"/>
          <w:lang w:eastAsia="tr-TR"/>
        </w:rPr>
      </w:pPr>
      <w:ins w:id="138" w:author="Unknown">
        <w:r w:rsidRPr="009B011A">
          <w:rPr>
            <w:rFonts w:ascii="Times New Roman" w:hAnsi="Times New Roman" w:cs="Times New Roman"/>
            <w:color w:val="494949"/>
            <w:sz w:val="28"/>
            <w:szCs w:val="28"/>
            <w:lang w:eastAsia="tr-TR"/>
          </w:rPr>
          <w:t>-3065 Sayılı KDV Kanunu ve Uygulama Genel Tebliği,</w:t>
        </w:r>
      </w:ins>
    </w:p>
    <w:p w:rsidR="00051CD1" w:rsidRPr="009B011A" w:rsidRDefault="00051CD1" w:rsidP="009B011A">
      <w:pPr>
        <w:jc w:val="both"/>
        <w:rPr>
          <w:ins w:id="139" w:author="Unknown"/>
          <w:rFonts w:ascii="Times New Roman" w:hAnsi="Times New Roman" w:cs="Times New Roman"/>
          <w:color w:val="494949"/>
          <w:sz w:val="28"/>
          <w:szCs w:val="28"/>
          <w:lang w:eastAsia="tr-TR"/>
        </w:rPr>
      </w:pPr>
      <w:ins w:id="140" w:author="Unknown">
        <w:r w:rsidRPr="009B011A">
          <w:rPr>
            <w:rFonts w:ascii="Times New Roman" w:hAnsi="Times New Roman" w:cs="Times New Roman"/>
            <w:color w:val="494949"/>
            <w:sz w:val="28"/>
            <w:szCs w:val="28"/>
            <w:lang w:eastAsia="tr-TR"/>
          </w:rPr>
          <w:lastRenderedPageBreak/>
          <w:t>-5746 Sayılı Araştırma, Geliştirme Ve Tasarım Faaliyetlerinin Desteklenmesi Hakkında Kanun,</w:t>
        </w:r>
      </w:ins>
    </w:p>
    <w:p w:rsidR="00051CD1" w:rsidRPr="009B011A" w:rsidRDefault="00051CD1" w:rsidP="009B011A">
      <w:pPr>
        <w:jc w:val="both"/>
        <w:rPr>
          <w:ins w:id="141" w:author="Unknown"/>
          <w:rFonts w:ascii="Times New Roman" w:hAnsi="Times New Roman" w:cs="Times New Roman"/>
          <w:color w:val="494949"/>
          <w:sz w:val="28"/>
          <w:szCs w:val="28"/>
          <w:lang w:eastAsia="tr-TR"/>
        </w:rPr>
      </w:pPr>
      <w:ins w:id="142" w:author="Unknown">
        <w:r w:rsidRPr="009B011A">
          <w:rPr>
            <w:rFonts w:ascii="Times New Roman" w:hAnsi="Times New Roman" w:cs="Times New Roman"/>
            <w:color w:val="494949"/>
            <w:sz w:val="28"/>
            <w:szCs w:val="28"/>
            <w:lang w:eastAsia="tr-TR"/>
          </w:rPr>
          <w:t>-6183 Sayılı AATUHK,</w:t>
        </w:r>
      </w:ins>
    </w:p>
    <w:p w:rsidR="00051CD1" w:rsidRPr="009B011A" w:rsidRDefault="00051CD1" w:rsidP="009B011A">
      <w:pPr>
        <w:jc w:val="both"/>
        <w:rPr>
          <w:ins w:id="143" w:author="Unknown"/>
          <w:rFonts w:ascii="Times New Roman" w:hAnsi="Times New Roman" w:cs="Times New Roman"/>
          <w:color w:val="494949"/>
          <w:sz w:val="28"/>
          <w:szCs w:val="28"/>
          <w:lang w:eastAsia="tr-TR"/>
        </w:rPr>
      </w:pPr>
      <w:ins w:id="144" w:author="Unknown">
        <w:r w:rsidRPr="009B011A">
          <w:rPr>
            <w:rFonts w:ascii="Times New Roman" w:hAnsi="Times New Roman" w:cs="Times New Roman"/>
            <w:color w:val="494949"/>
            <w:sz w:val="28"/>
            <w:szCs w:val="28"/>
            <w:lang w:eastAsia="tr-TR"/>
          </w:rPr>
          <w:t>-6698 Sayılı Kişisel Verilerin Korunması Hakkında Kanun,</w:t>
        </w:r>
      </w:ins>
    </w:p>
    <w:p w:rsidR="00051CD1" w:rsidRPr="009B011A" w:rsidRDefault="00051CD1" w:rsidP="009B011A">
      <w:pPr>
        <w:jc w:val="both"/>
        <w:rPr>
          <w:ins w:id="145" w:author="Unknown"/>
          <w:rFonts w:ascii="Times New Roman" w:hAnsi="Times New Roman" w:cs="Times New Roman"/>
          <w:color w:val="494949"/>
          <w:sz w:val="28"/>
          <w:szCs w:val="28"/>
          <w:lang w:eastAsia="tr-TR"/>
        </w:rPr>
      </w:pPr>
      <w:ins w:id="146" w:author="Unknown">
        <w:r w:rsidRPr="009B011A">
          <w:rPr>
            <w:rFonts w:ascii="Times New Roman" w:hAnsi="Times New Roman" w:cs="Times New Roman"/>
            <w:color w:val="494949"/>
            <w:sz w:val="28"/>
            <w:szCs w:val="28"/>
            <w:lang w:eastAsia="tr-TR"/>
          </w:rPr>
          <w:t>-234 Sıra No.lu VUK Genel Tebliği,</w:t>
        </w:r>
      </w:ins>
    </w:p>
    <w:p w:rsidR="00051CD1" w:rsidRPr="009B011A" w:rsidRDefault="00051CD1" w:rsidP="009B011A">
      <w:pPr>
        <w:jc w:val="both"/>
        <w:rPr>
          <w:ins w:id="147" w:author="Unknown"/>
          <w:rFonts w:ascii="Times New Roman" w:hAnsi="Times New Roman" w:cs="Times New Roman"/>
          <w:color w:val="494949"/>
          <w:sz w:val="28"/>
          <w:szCs w:val="28"/>
          <w:lang w:eastAsia="tr-TR"/>
        </w:rPr>
      </w:pPr>
      <w:ins w:id="148" w:author="Unknown">
        <w:r w:rsidRPr="009B011A">
          <w:rPr>
            <w:rFonts w:ascii="Times New Roman" w:hAnsi="Times New Roman" w:cs="Times New Roman"/>
            <w:color w:val="494949"/>
            <w:sz w:val="28"/>
            <w:szCs w:val="28"/>
            <w:lang w:eastAsia="tr-TR"/>
          </w:rPr>
          <w:t>-334 Sıra No.lu VUK Genel Tebliği,</w:t>
        </w:r>
      </w:ins>
    </w:p>
    <w:p w:rsidR="00051CD1" w:rsidRPr="009B011A" w:rsidRDefault="00051CD1" w:rsidP="009B011A">
      <w:pPr>
        <w:jc w:val="both"/>
        <w:rPr>
          <w:ins w:id="149" w:author="Unknown"/>
          <w:rFonts w:ascii="Times New Roman" w:hAnsi="Times New Roman" w:cs="Times New Roman"/>
          <w:color w:val="494949"/>
          <w:sz w:val="28"/>
          <w:szCs w:val="28"/>
          <w:lang w:eastAsia="tr-TR"/>
        </w:rPr>
      </w:pPr>
      <w:ins w:id="150" w:author="Unknown">
        <w:r w:rsidRPr="009B011A">
          <w:rPr>
            <w:rFonts w:ascii="Times New Roman" w:hAnsi="Times New Roman" w:cs="Times New Roman"/>
            <w:color w:val="494949"/>
            <w:sz w:val="28"/>
            <w:szCs w:val="28"/>
            <w:lang w:eastAsia="tr-TR"/>
          </w:rPr>
          <w:t>-512 Sıra No.lu VUK Genel Tebliği,</w:t>
        </w:r>
      </w:ins>
    </w:p>
    <w:p w:rsidR="00051CD1" w:rsidRPr="009B011A" w:rsidRDefault="00051CD1" w:rsidP="009B011A">
      <w:pPr>
        <w:jc w:val="both"/>
        <w:rPr>
          <w:ins w:id="151" w:author="Unknown"/>
          <w:rFonts w:ascii="Times New Roman" w:hAnsi="Times New Roman" w:cs="Times New Roman"/>
          <w:color w:val="494949"/>
          <w:sz w:val="28"/>
          <w:szCs w:val="28"/>
          <w:lang w:eastAsia="tr-TR"/>
        </w:rPr>
      </w:pPr>
      <w:ins w:id="152" w:author="Unknown">
        <w:r w:rsidRPr="009B011A">
          <w:rPr>
            <w:rFonts w:ascii="Times New Roman" w:hAnsi="Times New Roman" w:cs="Times New Roman"/>
            <w:color w:val="494949"/>
            <w:sz w:val="28"/>
            <w:szCs w:val="28"/>
            <w:lang w:eastAsia="tr-TR"/>
          </w:rPr>
          <w:t>-509 Sıra No.lu VUK Genel Tebliği,</w:t>
        </w:r>
      </w:ins>
    </w:p>
    <w:p w:rsidR="00051CD1" w:rsidRPr="009B011A" w:rsidRDefault="00051CD1" w:rsidP="009B011A">
      <w:pPr>
        <w:jc w:val="both"/>
        <w:rPr>
          <w:ins w:id="153" w:author="Unknown"/>
          <w:rFonts w:ascii="Times New Roman" w:hAnsi="Times New Roman" w:cs="Times New Roman"/>
          <w:color w:val="494949"/>
          <w:sz w:val="28"/>
          <w:szCs w:val="28"/>
          <w:lang w:eastAsia="tr-TR"/>
        </w:rPr>
      </w:pPr>
      <w:ins w:id="154" w:author="Unknown">
        <w:r w:rsidRPr="009B011A">
          <w:rPr>
            <w:rFonts w:ascii="Times New Roman" w:hAnsi="Times New Roman" w:cs="Times New Roman"/>
            <w:color w:val="494949"/>
            <w:sz w:val="28"/>
            <w:szCs w:val="28"/>
            <w:lang w:eastAsia="tr-TR"/>
          </w:rPr>
          <w:t>-3 Sıra No.lu Elektronik Defter Genel Tebliği,</w:t>
        </w:r>
      </w:ins>
    </w:p>
    <w:p w:rsidR="00051CD1" w:rsidRPr="009B011A" w:rsidRDefault="00051CD1" w:rsidP="009B011A">
      <w:pPr>
        <w:jc w:val="both"/>
        <w:rPr>
          <w:ins w:id="155" w:author="Unknown"/>
          <w:rFonts w:ascii="Times New Roman" w:hAnsi="Times New Roman" w:cs="Times New Roman"/>
          <w:color w:val="494949"/>
          <w:sz w:val="28"/>
          <w:szCs w:val="28"/>
          <w:lang w:eastAsia="tr-TR"/>
        </w:rPr>
      </w:pPr>
      <w:ins w:id="156" w:author="Unknown">
        <w:r w:rsidRPr="009B011A">
          <w:rPr>
            <w:rFonts w:ascii="Times New Roman" w:hAnsi="Times New Roman" w:cs="Times New Roman"/>
            <w:color w:val="494949"/>
            <w:sz w:val="28"/>
            <w:szCs w:val="28"/>
            <w:lang w:eastAsia="tr-TR"/>
          </w:rPr>
          <w:t xml:space="preserve">-194 Seri </w:t>
        </w:r>
        <w:proofErr w:type="spellStart"/>
        <w:r w:rsidRPr="009B011A">
          <w:rPr>
            <w:rFonts w:ascii="Times New Roman" w:hAnsi="Times New Roman" w:cs="Times New Roman"/>
            <w:color w:val="494949"/>
            <w:sz w:val="28"/>
            <w:szCs w:val="28"/>
            <w:lang w:eastAsia="tr-TR"/>
          </w:rPr>
          <w:t>No’lu</w:t>
        </w:r>
        <w:proofErr w:type="spellEnd"/>
        <w:r w:rsidRPr="009B011A">
          <w:rPr>
            <w:rFonts w:ascii="Times New Roman" w:hAnsi="Times New Roman" w:cs="Times New Roman"/>
            <w:color w:val="494949"/>
            <w:sz w:val="28"/>
            <w:szCs w:val="28"/>
            <w:lang w:eastAsia="tr-TR"/>
          </w:rPr>
          <w:t xml:space="preserve"> Gelir Vergisi Genel Tebliği,</w:t>
        </w:r>
      </w:ins>
    </w:p>
    <w:p w:rsidR="00051CD1" w:rsidRPr="009B011A" w:rsidRDefault="00051CD1" w:rsidP="009B011A">
      <w:pPr>
        <w:jc w:val="both"/>
        <w:rPr>
          <w:ins w:id="157" w:author="Unknown"/>
          <w:rFonts w:ascii="Times New Roman" w:hAnsi="Times New Roman" w:cs="Times New Roman"/>
          <w:color w:val="494949"/>
          <w:sz w:val="28"/>
          <w:szCs w:val="28"/>
          <w:lang w:eastAsia="tr-TR"/>
        </w:rPr>
      </w:pPr>
      <w:ins w:id="158" w:author="Unknown">
        <w:r w:rsidRPr="009B011A">
          <w:rPr>
            <w:rFonts w:ascii="Times New Roman" w:hAnsi="Times New Roman" w:cs="Times New Roman"/>
            <w:color w:val="494949"/>
            <w:sz w:val="28"/>
            <w:szCs w:val="28"/>
            <w:lang w:eastAsia="tr-TR"/>
          </w:rPr>
          <w:t xml:space="preserve">-14 Seri </w:t>
        </w:r>
        <w:proofErr w:type="spellStart"/>
        <w:r w:rsidRPr="009B011A">
          <w:rPr>
            <w:rFonts w:ascii="Times New Roman" w:hAnsi="Times New Roman" w:cs="Times New Roman"/>
            <w:color w:val="494949"/>
            <w:sz w:val="28"/>
            <w:szCs w:val="28"/>
            <w:lang w:eastAsia="tr-TR"/>
          </w:rPr>
          <w:t>No’lu</w:t>
        </w:r>
        <w:proofErr w:type="spellEnd"/>
        <w:r w:rsidRPr="009B011A">
          <w:rPr>
            <w:rFonts w:ascii="Times New Roman" w:hAnsi="Times New Roman" w:cs="Times New Roman"/>
            <w:color w:val="494949"/>
            <w:sz w:val="28"/>
            <w:szCs w:val="28"/>
            <w:lang w:eastAsia="tr-TR"/>
          </w:rPr>
          <w:t xml:space="preserve"> </w:t>
        </w:r>
        <w:proofErr w:type="spellStart"/>
        <w:r w:rsidRPr="009B011A">
          <w:rPr>
            <w:rFonts w:ascii="Times New Roman" w:hAnsi="Times New Roman" w:cs="Times New Roman"/>
            <w:color w:val="494949"/>
            <w:sz w:val="28"/>
            <w:szCs w:val="28"/>
            <w:lang w:eastAsia="tr-TR"/>
          </w:rPr>
          <w:t>Sm</w:t>
        </w:r>
        <w:proofErr w:type="spellEnd"/>
        <w:r w:rsidRPr="009B011A">
          <w:rPr>
            <w:rFonts w:ascii="Times New Roman" w:hAnsi="Times New Roman" w:cs="Times New Roman"/>
            <w:color w:val="494949"/>
            <w:sz w:val="28"/>
            <w:szCs w:val="28"/>
            <w:lang w:eastAsia="tr-TR"/>
          </w:rPr>
          <w:t xml:space="preserve">, </w:t>
        </w:r>
        <w:proofErr w:type="spellStart"/>
        <w:r w:rsidRPr="009B011A">
          <w:rPr>
            <w:rFonts w:ascii="Times New Roman" w:hAnsi="Times New Roman" w:cs="Times New Roman"/>
            <w:color w:val="494949"/>
            <w:sz w:val="28"/>
            <w:szCs w:val="28"/>
            <w:lang w:eastAsia="tr-TR"/>
          </w:rPr>
          <w:t>Smm</w:t>
        </w:r>
        <w:proofErr w:type="spellEnd"/>
        <w:r w:rsidRPr="009B011A">
          <w:rPr>
            <w:rFonts w:ascii="Times New Roman" w:hAnsi="Times New Roman" w:cs="Times New Roman"/>
            <w:color w:val="494949"/>
            <w:sz w:val="28"/>
            <w:szCs w:val="28"/>
            <w:lang w:eastAsia="tr-TR"/>
          </w:rPr>
          <w:t xml:space="preserve"> Ve </w:t>
        </w:r>
        <w:proofErr w:type="spellStart"/>
        <w:r w:rsidRPr="009B011A">
          <w:rPr>
            <w:rFonts w:ascii="Times New Roman" w:hAnsi="Times New Roman" w:cs="Times New Roman"/>
            <w:color w:val="494949"/>
            <w:sz w:val="28"/>
            <w:szCs w:val="28"/>
            <w:lang w:eastAsia="tr-TR"/>
          </w:rPr>
          <w:t>Ymm</w:t>
        </w:r>
        <w:proofErr w:type="spellEnd"/>
        <w:r w:rsidRPr="009B011A">
          <w:rPr>
            <w:rFonts w:ascii="Times New Roman" w:hAnsi="Times New Roman" w:cs="Times New Roman"/>
            <w:color w:val="494949"/>
            <w:sz w:val="28"/>
            <w:szCs w:val="28"/>
            <w:lang w:eastAsia="tr-TR"/>
          </w:rPr>
          <w:t xml:space="preserve"> Kanunu Genel Tebliği,</w:t>
        </w:r>
      </w:ins>
    </w:p>
    <w:p w:rsidR="00051CD1" w:rsidRPr="009B011A" w:rsidRDefault="00051CD1" w:rsidP="009B011A">
      <w:pPr>
        <w:jc w:val="both"/>
        <w:rPr>
          <w:ins w:id="159" w:author="Unknown"/>
          <w:rFonts w:ascii="Times New Roman" w:hAnsi="Times New Roman" w:cs="Times New Roman"/>
          <w:color w:val="494949"/>
          <w:sz w:val="28"/>
          <w:szCs w:val="28"/>
          <w:lang w:eastAsia="tr-TR"/>
        </w:rPr>
      </w:pPr>
      <w:ins w:id="160" w:author="Unknown">
        <w:r w:rsidRPr="009B011A">
          <w:rPr>
            <w:rFonts w:ascii="Times New Roman" w:hAnsi="Times New Roman" w:cs="Times New Roman"/>
            <w:color w:val="494949"/>
            <w:sz w:val="28"/>
            <w:szCs w:val="28"/>
            <w:lang w:eastAsia="tr-TR"/>
          </w:rPr>
          <w:t xml:space="preserve">-1 Sıra </w:t>
        </w:r>
        <w:proofErr w:type="spellStart"/>
        <w:r w:rsidRPr="009B011A">
          <w:rPr>
            <w:rFonts w:ascii="Times New Roman" w:hAnsi="Times New Roman" w:cs="Times New Roman"/>
            <w:color w:val="494949"/>
            <w:sz w:val="28"/>
            <w:szCs w:val="28"/>
            <w:lang w:eastAsia="tr-TR"/>
          </w:rPr>
          <w:t>No.Lu</w:t>
        </w:r>
        <w:proofErr w:type="spellEnd"/>
        <w:r w:rsidRPr="009B011A">
          <w:rPr>
            <w:rFonts w:ascii="Times New Roman" w:hAnsi="Times New Roman" w:cs="Times New Roman"/>
            <w:color w:val="494949"/>
            <w:sz w:val="28"/>
            <w:szCs w:val="28"/>
            <w:lang w:eastAsia="tr-TR"/>
          </w:rPr>
          <w:t xml:space="preserve"> Muhasebe Sistemi Uygulama Genel Tebliği</w:t>
        </w:r>
      </w:ins>
    </w:p>
    <w:p w:rsidR="00051CD1" w:rsidRPr="009B011A" w:rsidRDefault="00051CD1" w:rsidP="009B011A">
      <w:pPr>
        <w:jc w:val="both"/>
        <w:rPr>
          <w:ins w:id="161" w:author="Unknown"/>
          <w:rFonts w:ascii="Times New Roman" w:hAnsi="Times New Roman" w:cs="Times New Roman"/>
          <w:color w:val="494949"/>
          <w:sz w:val="28"/>
          <w:szCs w:val="28"/>
          <w:lang w:eastAsia="tr-TR"/>
        </w:rPr>
      </w:pPr>
      <w:ins w:id="162" w:author="Unknown">
        <w:r w:rsidRPr="009B011A">
          <w:rPr>
            <w:rFonts w:ascii="Times New Roman" w:hAnsi="Times New Roman" w:cs="Times New Roman"/>
            <w:color w:val="494949"/>
            <w:sz w:val="28"/>
            <w:szCs w:val="28"/>
            <w:lang w:eastAsia="tr-TR"/>
          </w:rPr>
          <w:t xml:space="preserve">-İstanbul Vergi Dairesi Başkanlığı’nın </w:t>
        </w:r>
        <w:proofErr w:type="gramStart"/>
        <w:r w:rsidRPr="009B011A">
          <w:rPr>
            <w:rFonts w:ascii="Times New Roman" w:hAnsi="Times New Roman" w:cs="Times New Roman"/>
            <w:color w:val="494949"/>
            <w:sz w:val="28"/>
            <w:szCs w:val="28"/>
            <w:lang w:eastAsia="tr-TR"/>
          </w:rPr>
          <w:t>05/12/2012</w:t>
        </w:r>
        <w:proofErr w:type="gramEnd"/>
        <w:r w:rsidRPr="009B011A">
          <w:rPr>
            <w:rFonts w:ascii="Times New Roman" w:hAnsi="Times New Roman" w:cs="Times New Roman"/>
            <w:color w:val="494949"/>
            <w:sz w:val="28"/>
            <w:szCs w:val="28"/>
            <w:lang w:eastAsia="tr-TR"/>
          </w:rPr>
          <w:t xml:space="preserve"> Tarih ve 62030549-125[9-2012/58]-3132 Sayılı </w:t>
        </w:r>
        <w:proofErr w:type="spellStart"/>
        <w:r w:rsidRPr="009B011A">
          <w:rPr>
            <w:rFonts w:ascii="Times New Roman" w:hAnsi="Times New Roman" w:cs="Times New Roman"/>
            <w:color w:val="494949"/>
            <w:sz w:val="28"/>
            <w:szCs w:val="28"/>
            <w:lang w:eastAsia="tr-TR"/>
          </w:rPr>
          <w:t>Özelgesi</w:t>
        </w:r>
        <w:proofErr w:type="spellEnd"/>
        <w:r w:rsidRPr="009B011A">
          <w:rPr>
            <w:rFonts w:ascii="Times New Roman" w:hAnsi="Times New Roman" w:cs="Times New Roman"/>
            <w:color w:val="494949"/>
            <w:sz w:val="28"/>
            <w:szCs w:val="28"/>
            <w:lang w:eastAsia="tr-TR"/>
          </w:rPr>
          <w:t>,</w:t>
        </w:r>
      </w:ins>
    </w:p>
    <w:p w:rsidR="00051CD1" w:rsidRPr="009B011A" w:rsidRDefault="00051CD1" w:rsidP="009B011A">
      <w:pPr>
        <w:jc w:val="both"/>
        <w:rPr>
          <w:ins w:id="163" w:author="Unknown"/>
          <w:rFonts w:ascii="Times New Roman" w:hAnsi="Times New Roman" w:cs="Times New Roman"/>
          <w:color w:val="494949"/>
          <w:sz w:val="28"/>
          <w:szCs w:val="28"/>
          <w:lang w:eastAsia="tr-TR"/>
        </w:rPr>
      </w:pPr>
      <w:ins w:id="164" w:author="Unknown">
        <w:r w:rsidRPr="009B011A">
          <w:rPr>
            <w:rFonts w:ascii="Times New Roman" w:hAnsi="Times New Roman" w:cs="Times New Roman"/>
            <w:color w:val="494949"/>
            <w:sz w:val="28"/>
            <w:szCs w:val="28"/>
            <w:lang w:eastAsia="tr-TR"/>
          </w:rPr>
          <w:t xml:space="preserve">-Kayseri Vergi Dairesi Başkanlığının </w:t>
        </w:r>
        <w:proofErr w:type="gramStart"/>
        <w:r w:rsidRPr="009B011A">
          <w:rPr>
            <w:rFonts w:ascii="Times New Roman" w:hAnsi="Times New Roman" w:cs="Times New Roman"/>
            <w:color w:val="494949"/>
            <w:sz w:val="28"/>
            <w:szCs w:val="28"/>
            <w:lang w:eastAsia="tr-TR"/>
          </w:rPr>
          <w:t>17/04/2014</w:t>
        </w:r>
        <w:proofErr w:type="gramEnd"/>
        <w:r w:rsidRPr="009B011A">
          <w:rPr>
            <w:rFonts w:ascii="Times New Roman" w:hAnsi="Times New Roman" w:cs="Times New Roman"/>
            <w:color w:val="494949"/>
            <w:sz w:val="28"/>
            <w:szCs w:val="28"/>
            <w:lang w:eastAsia="tr-TR"/>
          </w:rPr>
          <w:t xml:space="preserve"> Tarih ve 27192137-105[320-2013/21-264]-50 Sayılı </w:t>
        </w:r>
        <w:proofErr w:type="spellStart"/>
        <w:r w:rsidRPr="009B011A">
          <w:rPr>
            <w:rFonts w:ascii="Times New Roman" w:hAnsi="Times New Roman" w:cs="Times New Roman"/>
            <w:color w:val="494949"/>
            <w:sz w:val="28"/>
            <w:szCs w:val="28"/>
            <w:lang w:eastAsia="tr-TR"/>
          </w:rPr>
          <w:t>Özelgesi</w:t>
        </w:r>
        <w:proofErr w:type="spellEnd"/>
        <w:r w:rsidRPr="009B011A">
          <w:rPr>
            <w:rFonts w:ascii="Times New Roman" w:hAnsi="Times New Roman" w:cs="Times New Roman"/>
            <w:color w:val="494949"/>
            <w:sz w:val="28"/>
            <w:szCs w:val="28"/>
            <w:lang w:eastAsia="tr-TR"/>
          </w:rPr>
          <w:t>,</w:t>
        </w:r>
      </w:ins>
    </w:p>
    <w:p w:rsidR="00051CD1" w:rsidRPr="009B011A" w:rsidRDefault="00051CD1" w:rsidP="009B011A">
      <w:pPr>
        <w:jc w:val="both"/>
        <w:rPr>
          <w:ins w:id="165" w:author="Unknown"/>
          <w:rFonts w:ascii="Times New Roman" w:hAnsi="Times New Roman" w:cs="Times New Roman"/>
          <w:color w:val="494949"/>
          <w:sz w:val="28"/>
          <w:szCs w:val="28"/>
          <w:lang w:eastAsia="tr-TR"/>
        </w:rPr>
      </w:pPr>
      <w:ins w:id="166" w:author="Unknown">
        <w:r w:rsidRPr="009B011A">
          <w:rPr>
            <w:rFonts w:ascii="Times New Roman" w:hAnsi="Times New Roman" w:cs="Times New Roman"/>
            <w:color w:val="494949"/>
            <w:sz w:val="28"/>
            <w:szCs w:val="28"/>
            <w:lang w:eastAsia="tr-TR"/>
          </w:rPr>
          <w:t>-TÜRMOB Özel Mevzuat Sirküleri 2019/164,</w:t>
        </w:r>
      </w:ins>
    </w:p>
    <w:p w:rsidR="00051CD1" w:rsidRPr="009B011A" w:rsidRDefault="00051CD1" w:rsidP="009B011A">
      <w:pPr>
        <w:jc w:val="both"/>
        <w:rPr>
          <w:ins w:id="167" w:author="Unknown"/>
          <w:rFonts w:ascii="Times New Roman" w:hAnsi="Times New Roman" w:cs="Times New Roman"/>
          <w:color w:val="494949"/>
          <w:sz w:val="28"/>
          <w:szCs w:val="28"/>
          <w:lang w:eastAsia="tr-TR"/>
        </w:rPr>
      </w:pPr>
      <w:ins w:id="168" w:author="Unknown">
        <w:r w:rsidRPr="009B011A">
          <w:rPr>
            <w:rFonts w:ascii="Times New Roman" w:hAnsi="Times New Roman" w:cs="Times New Roman"/>
            <w:color w:val="494949"/>
            <w:sz w:val="28"/>
            <w:szCs w:val="28"/>
            <w:lang w:eastAsia="tr-TR"/>
          </w:rPr>
          <w:t xml:space="preserve">– </w:t>
        </w:r>
        <w:proofErr w:type="spellStart"/>
        <w:proofErr w:type="gramStart"/>
        <w:r w:rsidRPr="009B011A">
          <w:rPr>
            <w:rFonts w:ascii="Times New Roman" w:hAnsi="Times New Roman" w:cs="Times New Roman"/>
            <w:color w:val="494949"/>
            <w:sz w:val="28"/>
            <w:szCs w:val="28"/>
            <w:lang w:eastAsia="tr-TR"/>
          </w:rPr>
          <w:t>İSMMMO,Yaklaşım</w:t>
        </w:r>
        <w:proofErr w:type="spellEnd"/>
        <w:proofErr w:type="gramEnd"/>
        <w:r w:rsidRPr="009B011A">
          <w:rPr>
            <w:rFonts w:ascii="Times New Roman" w:hAnsi="Times New Roman" w:cs="Times New Roman"/>
            <w:color w:val="494949"/>
            <w:sz w:val="28"/>
            <w:szCs w:val="28"/>
            <w:lang w:eastAsia="tr-TR"/>
          </w:rPr>
          <w:t xml:space="preserve"> Kasım Aralık 2016, İşletmelerde Optimum Kasa Miktarının Belirlenmesi, Ortaklar Cari Hesabının Vergisel Yönden Denetimi Ve Muhasebe İşlemleri,</w:t>
        </w:r>
      </w:ins>
    </w:p>
    <w:p w:rsidR="00051CD1" w:rsidRPr="009B011A" w:rsidRDefault="00051CD1" w:rsidP="009B011A">
      <w:pPr>
        <w:jc w:val="both"/>
        <w:rPr>
          <w:ins w:id="169" w:author="Unknown"/>
          <w:rFonts w:ascii="Times New Roman" w:hAnsi="Times New Roman" w:cs="Times New Roman"/>
          <w:color w:val="494949"/>
          <w:sz w:val="28"/>
          <w:szCs w:val="28"/>
          <w:lang w:eastAsia="tr-TR"/>
        </w:rPr>
      </w:pPr>
      <w:ins w:id="170" w:author="Unknown">
        <w:r w:rsidRPr="009B011A">
          <w:rPr>
            <w:rFonts w:ascii="Times New Roman" w:hAnsi="Times New Roman" w:cs="Times New Roman"/>
            <w:color w:val="494949"/>
            <w:sz w:val="28"/>
            <w:szCs w:val="28"/>
            <w:lang w:eastAsia="tr-TR"/>
          </w:rPr>
          <w:t>-İSMMMO Pratik Bilgiler, Vergi Uygulamaları, Yeminli Mali Müşavirlere Tasdiki Zorunlu İşlemler</w:t>
        </w:r>
      </w:ins>
    </w:p>
    <w:p w:rsidR="00F00C62" w:rsidRPr="009B011A" w:rsidRDefault="00F00C62" w:rsidP="009B011A">
      <w:pPr>
        <w:jc w:val="both"/>
        <w:rPr>
          <w:rFonts w:ascii="Times New Roman" w:hAnsi="Times New Roman" w:cs="Times New Roman"/>
          <w:sz w:val="28"/>
          <w:szCs w:val="28"/>
        </w:rPr>
      </w:pPr>
    </w:p>
    <w:sectPr w:rsidR="00F00C62" w:rsidRPr="009B0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D1"/>
    <w:rsid w:val="00051CD1"/>
    <w:rsid w:val="009B011A"/>
    <w:rsid w:val="00F00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14411">
      <w:bodyDiv w:val="1"/>
      <w:marLeft w:val="0"/>
      <w:marRight w:val="0"/>
      <w:marTop w:val="0"/>
      <w:marBottom w:val="0"/>
      <w:divBdr>
        <w:top w:val="none" w:sz="0" w:space="0" w:color="auto"/>
        <w:left w:val="none" w:sz="0" w:space="0" w:color="auto"/>
        <w:bottom w:val="none" w:sz="0" w:space="0" w:color="auto"/>
        <w:right w:val="none" w:sz="0" w:space="0" w:color="auto"/>
      </w:divBdr>
      <w:divsChild>
        <w:div w:id="321155578">
          <w:marLeft w:val="0"/>
          <w:marRight w:val="0"/>
          <w:marTop w:val="0"/>
          <w:marBottom w:val="240"/>
          <w:divBdr>
            <w:top w:val="none" w:sz="0" w:space="0" w:color="auto"/>
            <w:left w:val="none" w:sz="0" w:space="0" w:color="auto"/>
            <w:bottom w:val="single" w:sz="6" w:space="5" w:color="EAEAEA"/>
            <w:right w:val="none" w:sz="0" w:space="0" w:color="auto"/>
          </w:divBdr>
          <w:divsChild>
            <w:div w:id="1542211573">
              <w:marLeft w:val="0"/>
              <w:marRight w:val="0"/>
              <w:marTop w:val="0"/>
              <w:marBottom w:val="0"/>
              <w:divBdr>
                <w:top w:val="none" w:sz="0" w:space="0" w:color="auto"/>
                <w:left w:val="none" w:sz="0" w:space="0" w:color="auto"/>
                <w:bottom w:val="none" w:sz="0" w:space="0" w:color="auto"/>
                <w:right w:val="none" w:sz="0" w:space="0" w:color="auto"/>
              </w:divBdr>
            </w:div>
          </w:divsChild>
        </w:div>
        <w:div w:id="170800554">
          <w:marLeft w:val="0"/>
          <w:marRight w:val="0"/>
          <w:marTop w:val="0"/>
          <w:marBottom w:val="0"/>
          <w:divBdr>
            <w:top w:val="none" w:sz="0" w:space="0" w:color="auto"/>
            <w:left w:val="none" w:sz="0" w:space="0" w:color="auto"/>
            <w:bottom w:val="none" w:sz="0" w:space="0" w:color="auto"/>
            <w:right w:val="none" w:sz="0" w:space="0" w:color="auto"/>
          </w:divBdr>
          <w:divsChild>
            <w:div w:id="968974386">
              <w:blockQuote w:val="1"/>
              <w:marLeft w:val="0"/>
              <w:marRight w:val="0"/>
              <w:marTop w:val="0"/>
              <w:marBottom w:val="300"/>
              <w:divBdr>
                <w:top w:val="single" w:sz="2" w:space="15" w:color="FFA507"/>
                <w:left w:val="single" w:sz="24" w:space="15" w:color="FFA507"/>
                <w:bottom w:val="single" w:sz="2" w:space="15" w:color="FFA507"/>
                <w:right w:val="single" w:sz="2" w:space="15" w:color="FFA507"/>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5048</Words>
  <Characters>28776</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2019-12-28T08:14:00Z</dcterms:created>
  <dcterms:modified xsi:type="dcterms:W3CDTF">2019-12-28T08:23:00Z</dcterms:modified>
</cp:coreProperties>
</file>