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A2" w:rsidRPr="001669A2" w:rsidRDefault="001669A2" w:rsidP="001669A2">
      <w:pPr>
        <w:spacing w:after="150" w:line="312" w:lineRule="atLeast"/>
        <w:outlineLvl w:val="0"/>
        <w:rPr>
          <w:rFonts w:ascii="Roboto" w:eastAsia="Times New Roman" w:hAnsi="Roboto" w:cs="Times New Roman"/>
          <w:b/>
          <w:bCs/>
          <w:color w:val="C00000"/>
          <w:kern w:val="36"/>
          <w:sz w:val="36"/>
          <w:szCs w:val="36"/>
          <w:lang w:eastAsia="tr-TR"/>
        </w:rPr>
      </w:pPr>
      <w:r w:rsidRPr="001669A2">
        <w:rPr>
          <w:rFonts w:ascii="Roboto" w:eastAsia="Times New Roman" w:hAnsi="Roboto" w:cs="Times New Roman"/>
          <w:b/>
          <w:bCs/>
          <w:color w:val="C00000"/>
          <w:kern w:val="36"/>
          <w:sz w:val="36"/>
          <w:szCs w:val="36"/>
          <w:lang w:eastAsia="tr-TR"/>
        </w:rPr>
        <w:t>Arazi ve Arsa Düzenlemeleri Hakkında Yönetmelik</w:t>
      </w:r>
    </w:p>
    <w:p w:rsidR="001669A2" w:rsidRPr="001669A2" w:rsidRDefault="001669A2" w:rsidP="001669A2">
      <w:pPr>
        <w:spacing w:after="150" w:line="312" w:lineRule="atLeast"/>
        <w:outlineLvl w:val="3"/>
        <w:rPr>
          <w:rFonts w:ascii="Roboto" w:eastAsia="Times New Roman" w:hAnsi="Roboto" w:cs="Times New Roman"/>
          <w:b/>
          <w:bCs/>
          <w:color w:val="0070C0"/>
          <w:sz w:val="28"/>
          <w:szCs w:val="28"/>
          <w:lang w:eastAsia="tr-TR"/>
        </w:rPr>
      </w:pPr>
      <w:r w:rsidRPr="001669A2">
        <w:rPr>
          <w:rFonts w:ascii="Roboto" w:eastAsia="Times New Roman" w:hAnsi="Roboto" w:cs="Times New Roman"/>
          <w:b/>
          <w:bCs/>
          <w:color w:val="0070C0"/>
          <w:sz w:val="28"/>
          <w:szCs w:val="28"/>
          <w:lang w:eastAsia="tr-TR"/>
        </w:rPr>
        <w:t>Arazi ve Arsa Düzenlemeleri</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22 Şubat 2020 Tarihli Resmi Gazete</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Sayı: 31047</w:t>
      </w:r>
    </w:p>
    <w:p w:rsidR="001669A2" w:rsidRPr="001669A2" w:rsidRDefault="001669A2" w:rsidP="001669A2">
      <w:pPr>
        <w:spacing w:after="300" w:line="240" w:lineRule="auto"/>
        <w:jc w:val="both"/>
        <w:rPr>
          <w:rFonts w:ascii="Roboto" w:eastAsia="Times New Roman" w:hAnsi="Roboto" w:cs="Times New Roman"/>
          <w:color w:val="0070C0"/>
          <w:sz w:val="28"/>
          <w:szCs w:val="28"/>
          <w:lang w:eastAsia="tr-TR"/>
        </w:rPr>
      </w:pPr>
      <w:r w:rsidRPr="001669A2">
        <w:rPr>
          <w:rFonts w:ascii="Roboto" w:eastAsia="Times New Roman" w:hAnsi="Roboto" w:cs="Times New Roman"/>
          <w:b/>
          <w:bCs/>
          <w:color w:val="0070C0"/>
          <w:sz w:val="28"/>
          <w:szCs w:val="28"/>
          <w:lang w:eastAsia="tr-TR"/>
        </w:rPr>
        <w:t>Çevre ve Şehircilik Bakanlığından:</w:t>
      </w:r>
    </w:p>
    <w:p w:rsidR="001669A2" w:rsidRPr="001669A2" w:rsidRDefault="001669A2" w:rsidP="001669A2">
      <w:pPr>
        <w:spacing w:after="300" w:line="240" w:lineRule="auto"/>
        <w:jc w:val="center"/>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BİRİNCİ BÖLÜM</w:t>
      </w:r>
    </w:p>
    <w:p w:rsidR="001669A2" w:rsidRPr="001669A2" w:rsidRDefault="001669A2" w:rsidP="001669A2">
      <w:pPr>
        <w:spacing w:after="300" w:line="240" w:lineRule="auto"/>
        <w:jc w:val="center"/>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Amaç, Kapsam, Dayanak ve Tanımlar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Amaç</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MADDE 1 – </w:t>
      </w:r>
      <w:r w:rsidRPr="001669A2">
        <w:rPr>
          <w:rFonts w:ascii="Roboto" w:eastAsia="Times New Roman" w:hAnsi="Roboto" w:cs="Times New Roman"/>
          <w:color w:val="494949"/>
          <w:sz w:val="28"/>
          <w:szCs w:val="28"/>
          <w:lang w:eastAsia="tr-TR"/>
        </w:rPr>
        <w:t xml:space="preserve">(1) Bu Yönetmeliğin amacı; </w:t>
      </w:r>
      <w:proofErr w:type="gramStart"/>
      <w:r w:rsidRPr="001669A2">
        <w:rPr>
          <w:rFonts w:ascii="Roboto" w:eastAsia="Times New Roman" w:hAnsi="Roboto" w:cs="Times New Roman"/>
          <w:color w:val="494949"/>
          <w:sz w:val="28"/>
          <w:szCs w:val="28"/>
          <w:lang w:eastAsia="tr-TR"/>
        </w:rPr>
        <w:t>3/5/1985</w:t>
      </w:r>
      <w:proofErr w:type="gramEnd"/>
      <w:r w:rsidRPr="001669A2">
        <w:rPr>
          <w:rFonts w:ascii="Roboto" w:eastAsia="Times New Roman" w:hAnsi="Roboto" w:cs="Times New Roman"/>
          <w:color w:val="494949"/>
          <w:sz w:val="28"/>
          <w:szCs w:val="28"/>
          <w:lang w:eastAsia="tr-TR"/>
        </w:rPr>
        <w:t xml:space="preserve"> tarihli ve </w:t>
      </w:r>
      <w:hyperlink r:id="rId4" w:history="1">
        <w:r w:rsidRPr="001669A2">
          <w:rPr>
            <w:rFonts w:ascii="Roboto" w:eastAsia="Times New Roman" w:hAnsi="Roboto" w:cs="Times New Roman"/>
            <w:b/>
            <w:bCs/>
            <w:color w:val="1E73BE"/>
            <w:sz w:val="28"/>
            <w:szCs w:val="28"/>
            <w:u w:val="single"/>
            <w:lang w:eastAsia="tr-TR"/>
          </w:rPr>
          <w:t>3194 sayılı İmar Kanununa</w:t>
        </w:r>
      </w:hyperlink>
      <w:r w:rsidRPr="001669A2">
        <w:rPr>
          <w:rFonts w:ascii="Roboto" w:eastAsia="Times New Roman" w:hAnsi="Roboto" w:cs="Times New Roman"/>
          <w:color w:val="494949"/>
          <w:sz w:val="28"/>
          <w:szCs w:val="28"/>
          <w:lang w:eastAsia="tr-TR"/>
        </w:rPr>
        <w:t> göre yapılacak arazi ve arsa düzenlemesinin, nerelerde ve ne şekilde uygulanacağı ve bununla ilgili diğer kavram ve hususlara açıklık getirmektir.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Kapsam</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MADDE 2 – </w:t>
      </w:r>
      <w:r w:rsidRPr="001669A2">
        <w:rPr>
          <w:rFonts w:ascii="Roboto" w:eastAsia="Times New Roman" w:hAnsi="Roboto" w:cs="Times New Roman"/>
          <w:color w:val="494949"/>
          <w:sz w:val="28"/>
          <w:szCs w:val="28"/>
          <w:lang w:eastAsia="tr-TR"/>
        </w:rPr>
        <w:t>(1) Bu Yönetmelik, belediye ve mücavir alan sınırları ile bu sınırlar dışında düzenlenmiş uygulama imar plânı alanları içindeki binalı veya binasız arazi ve arsa düzenlemelerini kapsar.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Dayanak</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MADDE 3 – </w:t>
      </w:r>
      <w:r w:rsidRPr="001669A2">
        <w:rPr>
          <w:rFonts w:ascii="Roboto" w:eastAsia="Times New Roman" w:hAnsi="Roboto" w:cs="Times New Roman"/>
          <w:color w:val="494949"/>
          <w:sz w:val="28"/>
          <w:szCs w:val="28"/>
          <w:lang w:eastAsia="tr-TR"/>
        </w:rPr>
        <w:t xml:space="preserve">(1) Bu Yönetmelik, </w:t>
      </w:r>
      <w:proofErr w:type="gramStart"/>
      <w:r w:rsidRPr="001669A2">
        <w:rPr>
          <w:rFonts w:ascii="Roboto" w:eastAsia="Times New Roman" w:hAnsi="Roboto" w:cs="Times New Roman"/>
          <w:color w:val="494949"/>
          <w:sz w:val="28"/>
          <w:szCs w:val="28"/>
          <w:lang w:eastAsia="tr-TR"/>
        </w:rPr>
        <w:t>3/5/1985</w:t>
      </w:r>
      <w:proofErr w:type="gramEnd"/>
      <w:r w:rsidRPr="001669A2">
        <w:rPr>
          <w:rFonts w:ascii="Roboto" w:eastAsia="Times New Roman" w:hAnsi="Roboto" w:cs="Times New Roman"/>
          <w:color w:val="494949"/>
          <w:sz w:val="28"/>
          <w:szCs w:val="28"/>
          <w:lang w:eastAsia="tr-TR"/>
        </w:rPr>
        <w:t xml:space="preserve"> tarihli ve 3194 sayılı İmar Kanununun 13 üncü ve 18 inci maddeleri ile 44 üncü maddesinin birinci fıkrasının (c) bendine dayanılarak hazırlanmıştır.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Tanımlar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b/>
          <w:bCs/>
          <w:color w:val="494949"/>
          <w:sz w:val="28"/>
          <w:szCs w:val="28"/>
          <w:lang w:eastAsia="tr-TR"/>
        </w:rPr>
        <w:t>MADDE 4 – </w:t>
      </w:r>
      <w:r w:rsidRPr="001669A2">
        <w:rPr>
          <w:rFonts w:ascii="Roboto" w:eastAsia="Times New Roman" w:hAnsi="Roboto" w:cs="Times New Roman"/>
          <w:color w:val="494949"/>
          <w:sz w:val="28"/>
          <w:szCs w:val="28"/>
          <w:lang w:eastAsia="tr-TR"/>
        </w:rPr>
        <w:t>(1) Bu Yönetmelikte yer alan tanımlar aşağıdadır: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a) Ada bölüm krokisi: Düzenlemeye giren parsel sınırlarının, imar adaları ve yollarının, uygulama sonucu oluşan tescile tabi olmayan alanların, pafta bölümlemesinin ve düzenleme sınırının gösterildiği ölçekli krokidir.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b) Arsa: İmar planı ve imar mevzuatına göre oluşmuş imar parselidir.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c) Ayırma çapı: Bir kısmı düzenleme sahasında kalan parseller için düzenlenen üzerinde parselin tescilli yüzölçümü ile düzenleme sahasına giren ve girmeyen kısımların yüzölçümünü gösteren, ilgili idarece onaylanan krokidir.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proofErr w:type="gramStart"/>
      <w:r w:rsidRPr="001669A2">
        <w:rPr>
          <w:rFonts w:ascii="Roboto" w:eastAsia="Times New Roman" w:hAnsi="Roboto" w:cs="Times New Roman"/>
          <w:color w:val="494949"/>
          <w:sz w:val="28"/>
          <w:szCs w:val="28"/>
          <w:lang w:eastAsia="tr-TR"/>
        </w:rPr>
        <w:lastRenderedPageBreak/>
        <w:t xml:space="preserve">ç) Düzenleme ortaklık payı (DOP): Düzenleme alanındaki ve bölgedeki yaşayanların kentsel faaliyetlerini sürdürebilmeleri için gerekli olan umumi hizmet ve kamu hizmet alanlarını elde etmek ve/veya düzenleme dolayısıyla meydana gelen değer artışları karşılığında; düzenlemeye tâbi tutulan arazi ve arsaların, düzenlemeden önceki yüzölçümlerinden, imar planındaki kullanım kararlarına göre yüzde kırk beşe (% 45) kadar düşülebilen miktardır. </w:t>
      </w:r>
      <w:proofErr w:type="gramEnd"/>
      <w:r w:rsidRPr="001669A2">
        <w:rPr>
          <w:rFonts w:ascii="Roboto" w:eastAsia="Times New Roman" w:hAnsi="Roboto" w:cs="Times New Roman"/>
          <w:color w:val="494949"/>
          <w:sz w:val="28"/>
          <w:szCs w:val="28"/>
          <w:lang w:eastAsia="tr-TR"/>
        </w:rPr>
        <w:t>Düzenleme ortaklık payı, düzenlemeye tabi tutulan yerler ile bölgede yaşayanların ihtiyacı olan ve herkesin ortak kullanabileceği, kamusal alanı ifade eder ve bölgede yaşayan insanların ortak kullanımı dışında hiçbir fonksiyon için kullanılamaz.</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d) Düzenleme ortaklık payı oranı (DOPO): Bir düzenleme sahasındaki toplam düzenleme ortaklık payı miktarının, bu saha içinde düzenlemeye giren kadastro veya imar parsellerinin toplam yüzölçümü miktarına oranıdır. Düzenleme ortaklık payı oranı, virgülden sonra yedi basamak olarak hesaplanır.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e) Düzenleme sahası: Sınırı tespit edilerek, parselasyon planı yapılmasına karar verilen sahadır.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f) Düzenleme sınırı: Parselasyon planı yapılacak alanın dış sınırıdır.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g) Düzenleme sınır krokisi: Düzenleme sınırını, düzenlemeye kısmen ya da tamamen giren kadastro parsellerini ve imar adalarını koordinatlarına göre gösterecek şekilde düzenlenen krokidir.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ğ) İfraz: Bir parselin imar mevzuatına uygun olarak bölünerek, birden fazla parsel oluşturulmasıdır.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h) İmar parseli: İmar adaları içerisindeki kadastro parsellerinin İmar Kanunu, imar planı ve bu Yönetmelik esaslarına göre düzenlenmiş şeklidir.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ı) İrtifak hakkı cetveli: Arazi ve arsa düzenlemesine tabi parsellerde tescilli irtifak hakkının uygulama sonucu zeminde isabet ettiği parsellere dağılımını gösteren cetveldir.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r w:rsidRPr="001669A2">
        <w:rPr>
          <w:rFonts w:ascii="Roboto" w:eastAsia="Times New Roman" w:hAnsi="Roboto" w:cs="Times New Roman"/>
          <w:color w:val="494949"/>
          <w:sz w:val="28"/>
          <w:szCs w:val="28"/>
          <w:lang w:eastAsia="tr-TR"/>
        </w:rPr>
        <w:t xml:space="preserve">i) </w:t>
      </w:r>
      <w:proofErr w:type="spellStart"/>
      <w:r w:rsidRPr="001669A2">
        <w:rPr>
          <w:rFonts w:ascii="Roboto" w:eastAsia="Times New Roman" w:hAnsi="Roboto" w:cs="Times New Roman"/>
          <w:color w:val="494949"/>
          <w:sz w:val="28"/>
          <w:szCs w:val="28"/>
          <w:lang w:eastAsia="tr-TR"/>
        </w:rPr>
        <w:t>Kadastral</w:t>
      </w:r>
      <w:proofErr w:type="spellEnd"/>
      <w:r w:rsidRPr="001669A2">
        <w:rPr>
          <w:rFonts w:ascii="Roboto" w:eastAsia="Times New Roman" w:hAnsi="Roboto" w:cs="Times New Roman"/>
          <w:color w:val="494949"/>
          <w:sz w:val="28"/>
          <w:szCs w:val="28"/>
          <w:lang w:eastAsia="tr-TR"/>
        </w:rPr>
        <w:t xml:space="preserve"> parsel: Herhangi bir imar düzenlemesi yapılmamış, kadastro mevzuatı uyarınca oluşarak tescil edilmiş parsellerdir.</w:t>
      </w:r>
    </w:p>
    <w:p w:rsidR="001669A2" w:rsidRPr="001669A2" w:rsidRDefault="001669A2" w:rsidP="001669A2">
      <w:pPr>
        <w:spacing w:after="300" w:line="240" w:lineRule="auto"/>
        <w:jc w:val="both"/>
        <w:rPr>
          <w:rFonts w:ascii="Roboto" w:eastAsia="Times New Roman" w:hAnsi="Roboto" w:cs="Times New Roman"/>
          <w:color w:val="494949"/>
          <w:sz w:val="28"/>
          <w:szCs w:val="28"/>
          <w:lang w:eastAsia="tr-TR"/>
        </w:rPr>
      </w:pPr>
      <w:proofErr w:type="gramStart"/>
      <w:r w:rsidRPr="001669A2">
        <w:rPr>
          <w:rFonts w:ascii="Roboto" w:eastAsia="Times New Roman" w:hAnsi="Roboto" w:cs="Times New Roman"/>
          <w:color w:val="494949"/>
          <w:sz w:val="28"/>
          <w:szCs w:val="28"/>
          <w:lang w:eastAsia="tr-TR"/>
        </w:rPr>
        <w:t xml:space="preserve">j) Mal sahipleri araştırma özet formu: Düzenlemeye giren taşınmazların, ada ve parsel numaralarını, tapu alanlarını, hisse oranlarını ve hissesine karşılık gelen alanları, maliklerinin ad, soyadı ve baba adlarını, hisse miktarına karşılık kesilen düzenleme ortaklık payı ile kesinti sonucu oluşan tahsis miktarını, dağıtım sonucu tahsis edildiği imar ada ve parsel numarası ile parsel alanını, tahsis edildiği parsel hissesi ve hissesine karşılık gelen alanı ve varsa kamulaştırma, </w:t>
      </w:r>
      <w:r w:rsidRPr="001669A2">
        <w:rPr>
          <w:rFonts w:ascii="Roboto" w:eastAsia="Times New Roman" w:hAnsi="Roboto" w:cs="Times New Roman"/>
          <w:color w:val="494949"/>
          <w:sz w:val="28"/>
          <w:szCs w:val="28"/>
          <w:lang w:eastAsia="tr-TR"/>
        </w:rPr>
        <w:lastRenderedPageBreak/>
        <w:t>bağış miktarları ile oluşan imar parselleri yüzölçümlerini, uygulamaya alınan parsel numaralarının sırasına göre gösterildiği cetveldir.</w:t>
      </w:r>
      <w:proofErr w:type="gramEnd"/>
    </w:p>
    <w:p w:rsidR="001669A2" w:rsidRPr="001669A2" w:rsidRDefault="001669A2" w:rsidP="001669A2">
      <w:pPr>
        <w:spacing w:after="300" w:line="240" w:lineRule="auto"/>
        <w:jc w:val="both"/>
        <w:rPr>
          <w:ins w:id="0" w:author="Unknown"/>
          <w:rFonts w:ascii="Roboto" w:eastAsia="Times New Roman" w:hAnsi="Roboto" w:cs="Times New Roman"/>
          <w:color w:val="494949"/>
          <w:sz w:val="28"/>
          <w:szCs w:val="28"/>
          <w:lang w:eastAsia="tr-TR"/>
        </w:rPr>
      </w:pPr>
      <w:ins w:id="1" w:author="Unknown">
        <w:r w:rsidRPr="001669A2">
          <w:rPr>
            <w:rFonts w:ascii="Roboto" w:eastAsia="Times New Roman" w:hAnsi="Roboto" w:cs="Times New Roman"/>
            <w:color w:val="494949"/>
            <w:sz w:val="28"/>
            <w:szCs w:val="28"/>
            <w:lang w:eastAsia="tr-TR"/>
          </w:rPr>
          <w:t>k) Özet cetveli: Düzenleme sahasına giren parsellerin tapu alanlarının, düzenlemeye giren ve girmeyen kısımlarının, düzenleme ortaklık payı hesabının, parsellerin düzenleme ortaklık paylarının varsa kamulaştırma ve bağış miktarları ile oluşan imar adalarının yüzölçümlerinin yazıldığı cetveldir.</w:t>
        </w:r>
      </w:ins>
    </w:p>
    <w:p w:rsidR="001669A2" w:rsidRPr="001669A2" w:rsidRDefault="001669A2" w:rsidP="001669A2">
      <w:pPr>
        <w:spacing w:after="300" w:line="240" w:lineRule="auto"/>
        <w:jc w:val="both"/>
        <w:rPr>
          <w:ins w:id="2" w:author="Unknown"/>
          <w:rFonts w:ascii="Roboto" w:eastAsia="Times New Roman" w:hAnsi="Roboto" w:cs="Times New Roman"/>
          <w:color w:val="494949"/>
          <w:sz w:val="28"/>
          <w:szCs w:val="28"/>
          <w:lang w:eastAsia="tr-TR"/>
        </w:rPr>
      </w:pPr>
      <w:ins w:id="3" w:author="Unknown">
        <w:r w:rsidRPr="001669A2">
          <w:rPr>
            <w:rFonts w:ascii="Roboto" w:eastAsia="Times New Roman" w:hAnsi="Roboto" w:cs="Times New Roman"/>
            <w:color w:val="494949"/>
            <w:sz w:val="28"/>
            <w:szCs w:val="28"/>
            <w:lang w:eastAsia="tr-TR"/>
          </w:rPr>
          <w:t>l) Parselasyon planı: İmar Kanununun 18 inci maddesi hükümlerine ve uygulama imar planına uygun olarak imar parsellerinin oluşturulduğu, parselasyon planı açıklama raporu, parselasyon paftaları ile tescile esas belgeleri içeren uygulama dosyası ile bir bütün olan plandır.</w:t>
        </w:r>
      </w:ins>
    </w:p>
    <w:p w:rsidR="001669A2" w:rsidRPr="001669A2" w:rsidRDefault="001669A2" w:rsidP="001669A2">
      <w:pPr>
        <w:spacing w:after="300" w:line="240" w:lineRule="auto"/>
        <w:jc w:val="both"/>
        <w:rPr>
          <w:ins w:id="4" w:author="Unknown"/>
          <w:rFonts w:ascii="Roboto" w:eastAsia="Times New Roman" w:hAnsi="Roboto" w:cs="Times New Roman"/>
          <w:color w:val="494949"/>
          <w:sz w:val="28"/>
          <w:szCs w:val="28"/>
          <w:lang w:eastAsia="tr-TR"/>
        </w:rPr>
      </w:pPr>
      <w:ins w:id="5" w:author="Unknown">
        <w:r w:rsidRPr="001669A2">
          <w:rPr>
            <w:rFonts w:ascii="Roboto" w:eastAsia="Times New Roman" w:hAnsi="Roboto" w:cs="Times New Roman"/>
            <w:color w:val="494949"/>
            <w:sz w:val="28"/>
            <w:szCs w:val="28"/>
            <w:lang w:eastAsia="tr-TR"/>
          </w:rPr>
          <w:t xml:space="preserve">m) </w:t>
        </w:r>
        <w:proofErr w:type="spellStart"/>
        <w:r w:rsidRPr="001669A2">
          <w:rPr>
            <w:rFonts w:ascii="Roboto" w:eastAsia="Times New Roman" w:hAnsi="Roboto" w:cs="Times New Roman"/>
            <w:color w:val="494949"/>
            <w:sz w:val="28"/>
            <w:szCs w:val="28"/>
            <w:lang w:eastAsia="tr-TR"/>
          </w:rPr>
          <w:t>Röleve</w:t>
        </w:r>
        <w:proofErr w:type="spellEnd"/>
        <w:r w:rsidRPr="001669A2">
          <w:rPr>
            <w:rFonts w:ascii="Roboto" w:eastAsia="Times New Roman" w:hAnsi="Roboto" w:cs="Times New Roman"/>
            <w:color w:val="494949"/>
            <w:sz w:val="28"/>
            <w:szCs w:val="28"/>
            <w:lang w:eastAsia="tr-TR"/>
          </w:rPr>
          <w:t xml:space="preserve"> krokisi: İmar adası içerisindeki imar parsellerinin veya parsel sınırlarının, koordinat ve cephe uzunluklarının gösterildiği krokidir.</w:t>
        </w:r>
      </w:ins>
    </w:p>
    <w:p w:rsidR="001669A2" w:rsidRPr="001669A2" w:rsidRDefault="001669A2" w:rsidP="001669A2">
      <w:pPr>
        <w:spacing w:after="300" w:line="240" w:lineRule="auto"/>
        <w:jc w:val="both"/>
        <w:rPr>
          <w:ins w:id="6" w:author="Unknown"/>
          <w:rFonts w:ascii="Roboto" w:eastAsia="Times New Roman" w:hAnsi="Roboto" w:cs="Times New Roman"/>
          <w:color w:val="494949"/>
          <w:sz w:val="28"/>
          <w:szCs w:val="28"/>
          <w:lang w:eastAsia="tr-TR"/>
        </w:rPr>
      </w:pPr>
      <w:ins w:id="7" w:author="Unknown">
        <w:r w:rsidRPr="001669A2">
          <w:rPr>
            <w:rFonts w:ascii="Roboto" w:eastAsia="Times New Roman" w:hAnsi="Roboto" w:cs="Times New Roman"/>
            <w:color w:val="494949"/>
            <w:sz w:val="28"/>
            <w:szCs w:val="28"/>
            <w:lang w:eastAsia="tr-TR"/>
          </w:rPr>
          <w:t xml:space="preserve">n) Tescil sayfası: Yüzölçümü, malik ve tescili ilgilendiren tüm bilgilerin bulunduğu tescile esas cetveldir. Tescil sayfasında, parselin imar planındaki kullanım kararına göre cinsi, umumi ve kamu hizmet alanlarına konu ise </w:t>
        </w:r>
        <w:proofErr w:type="spellStart"/>
        <w:r w:rsidRPr="001669A2">
          <w:rPr>
            <w:rFonts w:ascii="Roboto" w:eastAsia="Times New Roman" w:hAnsi="Roboto" w:cs="Times New Roman"/>
            <w:color w:val="494949"/>
            <w:sz w:val="28"/>
            <w:szCs w:val="28"/>
            <w:lang w:eastAsia="tr-TR"/>
          </w:rPr>
          <w:t>DOP’tan</w:t>
        </w:r>
        <w:proofErr w:type="spellEnd"/>
        <w:r w:rsidRPr="001669A2">
          <w:rPr>
            <w:rFonts w:ascii="Roboto" w:eastAsia="Times New Roman" w:hAnsi="Roboto" w:cs="Times New Roman"/>
            <w:color w:val="494949"/>
            <w:sz w:val="28"/>
            <w:szCs w:val="28"/>
            <w:lang w:eastAsia="tr-TR"/>
          </w:rPr>
          <w:t xml:space="preserve"> karşılandığı, parselasyon planı ile tescile konu olan irtifak, şerh ve beyanlar gösterilir.</w:t>
        </w:r>
      </w:ins>
    </w:p>
    <w:p w:rsidR="001669A2" w:rsidRPr="001669A2" w:rsidRDefault="001669A2" w:rsidP="001669A2">
      <w:pPr>
        <w:spacing w:after="300" w:line="240" w:lineRule="auto"/>
        <w:jc w:val="both"/>
        <w:rPr>
          <w:ins w:id="8" w:author="Unknown"/>
          <w:rFonts w:ascii="Roboto" w:eastAsia="Times New Roman" w:hAnsi="Roboto" w:cs="Times New Roman"/>
          <w:color w:val="494949"/>
          <w:sz w:val="28"/>
          <w:szCs w:val="28"/>
          <w:lang w:eastAsia="tr-TR"/>
        </w:rPr>
      </w:pPr>
      <w:proofErr w:type="gramStart"/>
      <w:ins w:id="9" w:author="Unknown">
        <w:r w:rsidRPr="001669A2">
          <w:rPr>
            <w:rFonts w:ascii="Roboto" w:eastAsia="Times New Roman" w:hAnsi="Roboto" w:cs="Times New Roman"/>
            <w:color w:val="494949"/>
            <w:sz w:val="28"/>
            <w:szCs w:val="28"/>
            <w:lang w:eastAsia="tr-TR"/>
          </w:rPr>
          <w:t>o) Tescile esas dağıtım cetveli: Düzenlemeye giren taşınmazların, ada ve parsel numaralarını, tapu alanlarını, hisse oranlarını ve hissesine karşılık gelen alanları, maliklerinin ad, soyadı ve baba adlarını, hisse miktarına karşılık kesilen düzenleme ortaklık payı ile kesinti sonucu oluşan tahsis miktarını, dağıtım sonucu tahsis edildiği imar ada ve parsel numarası ile parsel alanını, tahsis edildiği parsel hissesi ve hissesine karşılık gelen alanı ve varsa kamulaştırma, bağış miktarları ile oluşan imar parselleri yüzölçümlerini, tescil edilecek yeni imar ada ve parsel numarası sırasına göre gösteren cetveldir.</w:t>
        </w:r>
        <w:proofErr w:type="gramEnd"/>
      </w:ins>
    </w:p>
    <w:p w:rsidR="001669A2" w:rsidRPr="001669A2" w:rsidRDefault="001669A2" w:rsidP="001669A2">
      <w:pPr>
        <w:spacing w:after="300" w:line="240" w:lineRule="auto"/>
        <w:jc w:val="both"/>
        <w:rPr>
          <w:ins w:id="10" w:author="Unknown"/>
          <w:rFonts w:ascii="Roboto" w:eastAsia="Times New Roman" w:hAnsi="Roboto" w:cs="Times New Roman"/>
          <w:color w:val="494949"/>
          <w:sz w:val="28"/>
          <w:szCs w:val="28"/>
          <w:lang w:eastAsia="tr-TR"/>
        </w:rPr>
      </w:pPr>
      <w:ins w:id="11" w:author="Unknown">
        <w:r w:rsidRPr="001669A2">
          <w:rPr>
            <w:rFonts w:ascii="Roboto" w:eastAsia="Times New Roman" w:hAnsi="Roboto" w:cs="Times New Roman"/>
            <w:color w:val="494949"/>
            <w:sz w:val="28"/>
            <w:szCs w:val="28"/>
            <w:lang w:eastAsia="tr-TR"/>
          </w:rPr>
          <w:t>ö) Tevhit: Birden fazla birbirine bitişik parselin imar mevzuatına uygun olarak birleştirilmesidir.</w:t>
        </w:r>
      </w:ins>
    </w:p>
    <w:p w:rsidR="001669A2" w:rsidRPr="001669A2" w:rsidRDefault="001669A2" w:rsidP="001669A2">
      <w:pPr>
        <w:spacing w:after="300" w:line="240" w:lineRule="auto"/>
        <w:jc w:val="both"/>
        <w:rPr>
          <w:ins w:id="12" w:author="Unknown"/>
          <w:rFonts w:ascii="Roboto" w:eastAsia="Times New Roman" w:hAnsi="Roboto" w:cs="Times New Roman"/>
          <w:color w:val="494949"/>
          <w:sz w:val="28"/>
          <w:szCs w:val="28"/>
          <w:lang w:eastAsia="tr-TR"/>
        </w:rPr>
      </w:pPr>
      <w:ins w:id="13" w:author="Unknown">
        <w:r w:rsidRPr="001669A2">
          <w:rPr>
            <w:rFonts w:ascii="Roboto" w:eastAsia="Times New Roman" w:hAnsi="Roboto" w:cs="Times New Roman"/>
            <w:color w:val="494949"/>
            <w:sz w:val="28"/>
            <w:szCs w:val="28"/>
            <w:lang w:eastAsia="tr-TR"/>
          </w:rPr>
          <w:t xml:space="preserve">p) Umumi ve kamu hizmet alanları: Yol, meydan, park, otopark, çocuk bahçesi/parkı ve yeşil alan, ibadet yeri, karakol ve Milli Eğitim Bakanlığına bağlı öğretime yönelik eğitim tesis alanları, kamuya ait kreş alanları, pazar yeri, semt spor alanı ve şehir içi toplu taşıma istasyonları ve durakları, Sağlık Bakanlığına bağlı sağlık tesis alanları, otoyol hariç erişme kontrolünün uygulandığı yol, su yolu, spor alanı, teknik altyapı alanı, kamuya ait trafo alanı, belediye hizmet alanı, sosyal ve kültürel tesis alanı, kent meydanı, kent parkı, özel tesis yapılmasına konu olmayan ağaçlandırılacak alan, </w:t>
        </w:r>
        <w:proofErr w:type="gramStart"/>
        <w:r w:rsidRPr="001669A2">
          <w:rPr>
            <w:rFonts w:ascii="Roboto" w:eastAsia="Times New Roman" w:hAnsi="Roboto" w:cs="Times New Roman"/>
            <w:color w:val="494949"/>
            <w:sz w:val="28"/>
            <w:szCs w:val="28"/>
            <w:lang w:eastAsia="tr-TR"/>
          </w:rPr>
          <w:t>rekreasyon</w:t>
        </w:r>
        <w:proofErr w:type="gramEnd"/>
        <w:r w:rsidRPr="001669A2">
          <w:rPr>
            <w:rFonts w:ascii="Roboto" w:eastAsia="Times New Roman" w:hAnsi="Roboto" w:cs="Times New Roman"/>
            <w:color w:val="494949"/>
            <w:sz w:val="28"/>
            <w:szCs w:val="28"/>
            <w:lang w:eastAsia="tr-TR"/>
          </w:rPr>
          <w:t xml:space="preserve"> alanı ve mesire alanları, resmî kurum alanı, idari tesis alanı, mezarlık alanı, bunun </w:t>
        </w:r>
        <w:r w:rsidRPr="001669A2">
          <w:rPr>
            <w:rFonts w:ascii="Roboto" w:eastAsia="Times New Roman" w:hAnsi="Roboto" w:cs="Times New Roman"/>
            <w:color w:val="494949"/>
            <w:sz w:val="28"/>
            <w:szCs w:val="28"/>
            <w:lang w:eastAsia="tr-TR"/>
          </w:rPr>
          <w:lastRenderedPageBreak/>
          <w:t>dışında kamusal ihtiyaçlara göre ortaya çıkacak imar planı kararıyla belirlenen diğer umumi ve kamu hizmet alanları ile taşkın kontrol tesisidir.</w:t>
        </w:r>
      </w:ins>
    </w:p>
    <w:p w:rsidR="001669A2" w:rsidRPr="001669A2" w:rsidRDefault="001669A2" w:rsidP="001669A2">
      <w:pPr>
        <w:spacing w:after="300" w:line="240" w:lineRule="auto"/>
        <w:jc w:val="both"/>
        <w:rPr>
          <w:ins w:id="14" w:author="Unknown"/>
          <w:rFonts w:ascii="Roboto" w:eastAsia="Times New Roman" w:hAnsi="Roboto" w:cs="Times New Roman"/>
          <w:color w:val="494949"/>
          <w:sz w:val="28"/>
          <w:szCs w:val="28"/>
          <w:lang w:eastAsia="tr-TR"/>
        </w:rPr>
      </w:pPr>
      <w:ins w:id="15" w:author="Unknown">
        <w:r w:rsidRPr="001669A2">
          <w:rPr>
            <w:rFonts w:ascii="Roboto" w:eastAsia="Times New Roman" w:hAnsi="Roboto" w:cs="Times New Roman"/>
            <w:color w:val="494949"/>
            <w:sz w:val="28"/>
            <w:szCs w:val="28"/>
            <w:lang w:eastAsia="tr-TR"/>
          </w:rPr>
          <w:t>r) Yapı-</w:t>
        </w:r>
        <w:proofErr w:type="spellStart"/>
        <w:r w:rsidRPr="001669A2">
          <w:rPr>
            <w:rFonts w:ascii="Roboto" w:eastAsia="Times New Roman" w:hAnsi="Roboto" w:cs="Times New Roman"/>
            <w:color w:val="494949"/>
            <w:sz w:val="28"/>
            <w:szCs w:val="28"/>
            <w:lang w:eastAsia="tr-TR"/>
          </w:rPr>
          <w:t>muhdesat</w:t>
        </w:r>
        <w:proofErr w:type="spellEnd"/>
        <w:r w:rsidRPr="001669A2">
          <w:rPr>
            <w:rFonts w:ascii="Roboto" w:eastAsia="Times New Roman" w:hAnsi="Roboto" w:cs="Times New Roman"/>
            <w:color w:val="494949"/>
            <w:sz w:val="28"/>
            <w:szCs w:val="28"/>
            <w:lang w:eastAsia="tr-TR"/>
          </w:rPr>
          <w:t xml:space="preserve"> cetveli: Arazi ve arsa düzenlemesine tabi parsellerde tescilli yapı/</w:t>
        </w:r>
        <w:proofErr w:type="spellStart"/>
        <w:r w:rsidRPr="001669A2">
          <w:rPr>
            <w:rFonts w:ascii="Roboto" w:eastAsia="Times New Roman" w:hAnsi="Roboto" w:cs="Times New Roman"/>
            <w:color w:val="494949"/>
            <w:sz w:val="28"/>
            <w:szCs w:val="28"/>
            <w:lang w:eastAsia="tr-TR"/>
          </w:rPr>
          <w:t>muhdesadın</w:t>
        </w:r>
        <w:proofErr w:type="spellEnd"/>
        <w:r w:rsidRPr="001669A2">
          <w:rPr>
            <w:rFonts w:ascii="Roboto" w:eastAsia="Times New Roman" w:hAnsi="Roboto" w:cs="Times New Roman"/>
            <w:color w:val="494949"/>
            <w:sz w:val="28"/>
            <w:szCs w:val="28"/>
            <w:lang w:eastAsia="tr-TR"/>
          </w:rPr>
          <w:t xml:space="preserve"> uygulama sonucu zeminde hangi parselde kaldığını gösterir cetveldir.</w:t>
        </w:r>
      </w:ins>
    </w:p>
    <w:p w:rsidR="001669A2" w:rsidRPr="001669A2" w:rsidRDefault="001669A2" w:rsidP="001669A2">
      <w:pPr>
        <w:spacing w:after="300" w:line="240" w:lineRule="auto"/>
        <w:jc w:val="center"/>
        <w:rPr>
          <w:ins w:id="16" w:author="Unknown"/>
          <w:rFonts w:ascii="Roboto" w:eastAsia="Times New Roman" w:hAnsi="Roboto" w:cs="Times New Roman"/>
          <w:color w:val="494949"/>
          <w:sz w:val="28"/>
          <w:szCs w:val="28"/>
          <w:lang w:eastAsia="tr-TR"/>
        </w:rPr>
      </w:pPr>
      <w:ins w:id="17" w:author="Unknown">
        <w:r w:rsidRPr="001669A2">
          <w:rPr>
            <w:rFonts w:ascii="Roboto" w:eastAsia="Times New Roman" w:hAnsi="Roboto" w:cs="Times New Roman"/>
            <w:b/>
            <w:bCs/>
            <w:color w:val="494949"/>
            <w:sz w:val="28"/>
            <w:szCs w:val="28"/>
            <w:lang w:eastAsia="tr-TR"/>
          </w:rPr>
          <w:t>İKİNCİ BÖLÜM</w:t>
        </w:r>
      </w:ins>
    </w:p>
    <w:p w:rsidR="001669A2" w:rsidRPr="001669A2" w:rsidRDefault="001669A2" w:rsidP="001669A2">
      <w:pPr>
        <w:spacing w:after="300" w:line="240" w:lineRule="auto"/>
        <w:jc w:val="center"/>
        <w:rPr>
          <w:ins w:id="18" w:author="Unknown"/>
          <w:rFonts w:ascii="Roboto" w:eastAsia="Times New Roman" w:hAnsi="Roboto" w:cs="Times New Roman"/>
          <w:color w:val="494949"/>
          <w:sz w:val="28"/>
          <w:szCs w:val="28"/>
          <w:lang w:eastAsia="tr-TR"/>
        </w:rPr>
      </w:pPr>
      <w:ins w:id="19" w:author="Unknown">
        <w:r w:rsidRPr="001669A2">
          <w:rPr>
            <w:rFonts w:ascii="Roboto" w:eastAsia="Times New Roman" w:hAnsi="Roboto" w:cs="Times New Roman"/>
            <w:b/>
            <w:bCs/>
            <w:color w:val="494949"/>
            <w:sz w:val="28"/>
            <w:szCs w:val="28"/>
            <w:lang w:eastAsia="tr-TR"/>
          </w:rPr>
          <w:t>İmar Planlarında Umumi ve Kamu</w:t>
        </w:r>
      </w:ins>
    </w:p>
    <w:p w:rsidR="001669A2" w:rsidRPr="001669A2" w:rsidRDefault="001669A2" w:rsidP="001669A2">
      <w:pPr>
        <w:spacing w:after="300" w:line="240" w:lineRule="auto"/>
        <w:jc w:val="center"/>
        <w:rPr>
          <w:ins w:id="20" w:author="Unknown"/>
          <w:rFonts w:ascii="Roboto" w:eastAsia="Times New Roman" w:hAnsi="Roboto" w:cs="Times New Roman"/>
          <w:color w:val="494949"/>
          <w:sz w:val="28"/>
          <w:szCs w:val="28"/>
          <w:lang w:eastAsia="tr-TR"/>
        </w:rPr>
      </w:pPr>
      <w:ins w:id="21" w:author="Unknown">
        <w:r w:rsidRPr="001669A2">
          <w:rPr>
            <w:rFonts w:ascii="Roboto" w:eastAsia="Times New Roman" w:hAnsi="Roboto" w:cs="Times New Roman"/>
            <w:b/>
            <w:bCs/>
            <w:color w:val="494949"/>
            <w:sz w:val="28"/>
            <w:szCs w:val="28"/>
            <w:lang w:eastAsia="tr-TR"/>
          </w:rPr>
          <w:t>Hizmeti Alanlarına Ayrılan Alanlar</w:t>
        </w:r>
      </w:ins>
    </w:p>
    <w:p w:rsidR="001669A2" w:rsidRPr="001669A2" w:rsidRDefault="001669A2" w:rsidP="001669A2">
      <w:pPr>
        <w:spacing w:after="300" w:line="240" w:lineRule="auto"/>
        <w:jc w:val="both"/>
        <w:rPr>
          <w:ins w:id="22" w:author="Unknown"/>
          <w:rFonts w:ascii="Roboto" w:eastAsia="Times New Roman" w:hAnsi="Roboto" w:cs="Times New Roman"/>
          <w:color w:val="494949"/>
          <w:sz w:val="28"/>
          <w:szCs w:val="28"/>
          <w:lang w:eastAsia="tr-TR"/>
        </w:rPr>
      </w:pPr>
      <w:ins w:id="23" w:author="Unknown">
        <w:r w:rsidRPr="001669A2">
          <w:rPr>
            <w:rFonts w:ascii="Roboto" w:eastAsia="Times New Roman" w:hAnsi="Roboto" w:cs="Times New Roman"/>
            <w:b/>
            <w:bCs/>
            <w:color w:val="494949"/>
            <w:sz w:val="28"/>
            <w:szCs w:val="28"/>
            <w:lang w:eastAsia="tr-TR"/>
          </w:rPr>
          <w:t>Umumi hizmetlere ve kamu hizmetlerine ayrılan yerlerin oluşturulması</w:t>
        </w:r>
      </w:ins>
    </w:p>
    <w:p w:rsidR="001669A2" w:rsidRPr="001669A2" w:rsidRDefault="001669A2" w:rsidP="001669A2">
      <w:pPr>
        <w:spacing w:after="300" w:line="240" w:lineRule="auto"/>
        <w:jc w:val="both"/>
        <w:rPr>
          <w:ins w:id="24" w:author="Unknown"/>
          <w:rFonts w:ascii="Roboto" w:eastAsia="Times New Roman" w:hAnsi="Roboto" w:cs="Times New Roman"/>
          <w:color w:val="494949"/>
          <w:sz w:val="28"/>
          <w:szCs w:val="28"/>
          <w:lang w:eastAsia="tr-TR"/>
        </w:rPr>
      </w:pPr>
      <w:ins w:id="25" w:author="Unknown">
        <w:r w:rsidRPr="001669A2">
          <w:rPr>
            <w:rFonts w:ascii="Roboto" w:eastAsia="Times New Roman" w:hAnsi="Roboto" w:cs="Times New Roman"/>
            <w:b/>
            <w:bCs/>
            <w:color w:val="494949"/>
            <w:sz w:val="28"/>
            <w:szCs w:val="28"/>
            <w:lang w:eastAsia="tr-TR"/>
          </w:rPr>
          <w:t>MADDE 5 – </w:t>
        </w:r>
        <w:r w:rsidRPr="001669A2">
          <w:rPr>
            <w:rFonts w:ascii="Roboto" w:eastAsia="Times New Roman" w:hAnsi="Roboto" w:cs="Times New Roman"/>
            <w:color w:val="494949"/>
            <w:sz w:val="28"/>
            <w:szCs w:val="28"/>
            <w:lang w:eastAsia="tr-TR"/>
          </w:rPr>
          <w:t xml:space="preserve">(1) İmar planları ile umumi hizmet veya kamu hizmetleri kullanımı getirilen alanların öncelikle 3194 sayılı İmar Kanununun 18 inci maddesine göre uygulama yapılarak, bu Yönetmelikteki öncelik sırasına göre </w:t>
        </w:r>
        <w:proofErr w:type="spellStart"/>
        <w:r w:rsidRPr="001669A2">
          <w:rPr>
            <w:rFonts w:ascii="Roboto" w:eastAsia="Times New Roman" w:hAnsi="Roboto" w:cs="Times New Roman"/>
            <w:color w:val="494949"/>
            <w:sz w:val="28"/>
            <w:szCs w:val="28"/>
            <w:lang w:eastAsia="tr-TR"/>
          </w:rPr>
          <w:t>DOP’tan</w:t>
        </w:r>
        <w:proofErr w:type="spellEnd"/>
        <w:r w:rsidRPr="001669A2">
          <w:rPr>
            <w:rFonts w:ascii="Roboto" w:eastAsia="Times New Roman" w:hAnsi="Roboto" w:cs="Times New Roman"/>
            <w:color w:val="494949"/>
            <w:sz w:val="28"/>
            <w:szCs w:val="28"/>
            <w:lang w:eastAsia="tr-TR"/>
          </w:rPr>
          <w:t xml:space="preserve"> oluşturulması esastır.</w:t>
        </w:r>
      </w:ins>
    </w:p>
    <w:p w:rsidR="001669A2" w:rsidRPr="001669A2" w:rsidRDefault="001669A2" w:rsidP="001669A2">
      <w:pPr>
        <w:spacing w:after="300" w:line="240" w:lineRule="auto"/>
        <w:jc w:val="both"/>
        <w:rPr>
          <w:ins w:id="26" w:author="Unknown"/>
          <w:rFonts w:ascii="Roboto" w:eastAsia="Times New Roman" w:hAnsi="Roboto" w:cs="Times New Roman"/>
          <w:color w:val="494949"/>
          <w:sz w:val="28"/>
          <w:szCs w:val="28"/>
          <w:lang w:eastAsia="tr-TR"/>
        </w:rPr>
      </w:pPr>
      <w:ins w:id="27" w:author="Unknown">
        <w:r w:rsidRPr="001669A2">
          <w:rPr>
            <w:rFonts w:ascii="Roboto" w:eastAsia="Times New Roman" w:hAnsi="Roboto" w:cs="Times New Roman"/>
            <w:color w:val="494949"/>
            <w:sz w:val="28"/>
            <w:szCs w:val="28"/>
            <w:lang w:eastAsia="tr-TR"/>
          </w:rPr>
          <w:t>(2) Ancak özel hukuk kişilerinin mülkiyetinde olup uygulama imar planında düzenleme ortaklık payına konu kullanımlarda yer alan taşınmazlar;</w:t>
        </w:r>
      </w:ins>
    </w:p>
    <w:p w:rsidR="001669A2" w:rsidRPr="001669A2" w:rsidRDefault="001669A2" w:rsidP="001669A2">
      <w:pPr>
        <w:spacing w:after="300" w:line="240" w:lineRule="auto"/>
        <w:jc w:val="both"/>
        <w:rPr>
          <w:ins w:id="28" w:author="Unknown"/>
          <w:rFonts w:ascii="Roboto" w:eastAsia="Times New Roman" w:hAnsi="Roboto" w:cs="Times New Roman"/>
          <w:color w:val="494949"/>
          <w:sz w:val="28"/>
          <w:szCs w:val="28"/>
          <w:lang w:eastAsia="tr-TR"/>
        </w:rPr>
      </w:pPr>
      <w:ins w:id="29" w:author="Unknown">
        <w:r w:rsidRPr="001669A2">
          <w:rPr>
            <w:rFonts w:ascii="Roboto" w:eastAsia="Times New Roman" w:hAnsi="Roboto" w:cs="Times New Roman"/>
            <w:color w:val="494949"/>
            <w:sz w:val="28"/>
            <w:szCs w:val="28"/>
            <w:lang w:eastAsia="tr-TR"/>
          </w:rPr>
          <w:t>a) Bu kullanımlardan umumi hizmetlere ayrılan alanlar öncelikle İmar Kanununun 18 inci maddesine göre arazi ve arsa düzenlemesi yapılarak,</w:t>
        </w:r>
      </w:ins>
    </w:p>
    <w:p w:rsidR="001669A2" w:rsidRPr="001669A2" w:rsidRDefault="001669A2" w:rsidP="001669A2">
      <w:pPr>
        <w:spacing w:after="300" w:line="240" w:lineRule="auto"/>
        <w:jc w:val="both"/>
        <w:rPr>
          <w:ins w:id="30" w:author="Unknown"/>
          <w:rFonts w:ascii="Roboto" w:eastAsia="Times New Roman" w:hAnsi="Roboto" w:cs="Times New Roman"/>
          <w:color w:val="494949"/>
          <w:sz w:val="28"/>
          <w:szCs w:val="28"/>
          <w:lang w:eastAsia="tr-TR"/>
        </w:rPr>
      </w:pPr>
      <w:ins w:id="31" w:author="Unknown">
        <w:r w:rsidRPr="001669A2">
          <w:rPr>
            <w:rFonts w:ascii="Roboto" w:eastAsia="Times New Roman" w:hAnsi="Roboto" w:cs="Times New Roman"/>
            <w:color w:val="494949"/>
            <w:sz w:val="28"/>
            <w:szCs w:val="28"/>
            <w:lang w:eastAsia="tr-TR"/>
          </w:rPr>
          <w:t xml:space="preserve">b) Daha önce uygulama görmüş, ancak mevcut ya da sonradan yapılan imar planlarında umumi ya da kamu hizmet alanlarına denk gelen taşınmazlar ile uygulamada umumi hizmet veya kamu hizmet alanları toplamının yüzde kırk beşi (%45) aşması halinde, %45 kesildikten sonra aşan miktara karşılık gelen alanlar, </w:t>
        </w:r>
        <w:proofErr w:type="gramStart"/>
        <w:r w:rsidRPr="001669A2">
          <w:rPr>
            <w:rFonts w:ascii="Roboto" w:eastAsia="Times New Roman" w:hAnsi="Roboto" w:cs="Times New Roman"/>
            <w:color w:val="494949"/>
            <w:sz w:val="28"/>
            <w:szCs w:val="28"/>
            <w:lang w:eastAsia="tr-TR"/>
          </w:rPr>
          <w:t>4/11/1983</w:t>
        </w:r>
        <w:proofErr w:type="gramEnd"/>
        <w:r w:rsidRPr="001669A2">
          <w:rPr>
            <w:rFonts w:ascii="Roboto" w:eastAsia="Times New Roman" w:hAnsi="Roboto" w:cs="Times New Roman"/>
            <w:color w:val="494949"/>
            <w:sz w:val="28"/>
            <w:szCs w:val="28"/>
            <w:lang w:eastAsia="tr-TR"/>
          </w:rPr>
          <w:t xml:space="preserve"> tarihli ve 2942 sayılı Kamulaştırma Kanunu kapsamında, ilgisine göre Hazine veya ilgili idarelerin mülkiyetindeki taşınmazlar ile trampa yapılmak ya da satın alınmak suretiyle,</w:t>
        </w:r>
      </w:ins>
    </w:p>
    <w:p w:rsidR="001669A2" w:rsidRPr="001669A2" w:rsidRDefault="001669A2" w:rsidP="001669A2">
      <w:pPr>
        <w:spacing w:after="300" w:line="240" w:lineRule="auto"/>
        <w:jc w:val="both"/>
        <w:rPr>
          <w:ins w:id="32" w:author="Unknown"/>
          <w:rFonts w:ascii="Roboto" w:eastAsia="Times New Roman" w:hAnsi="Roboto" w:cs="Times New Roman"/>
          <w:color w:val="494949"/>
          <w:sz w:val="28"/>
          <w:szCs w:val="28"/>
          <w:lang w:eastAsia="tr-TR"/>
        </w:rPr>
      </w:pPr>
      <w:proofErr w:type="gramStart"/>
      <w:ins w:id="33" w:author="Unknown">
        <w:r w:rsidRPr="001669A2">
          <w:rPr>
            <w:rFonts w:ascii="Roboto" w:eastAsia="Times New Roman" w:hAnsi="Roboto" w:cs="Times New Roman"/>
            <w:color w:val="494949"/>
            <w:sz w:val="28"/>
            <w:szCs w:val="28"/>
            <w:lang w:eastAsia="tr-TR"/>
          </w:rPr>
          <w:t>ilgili</w:t>
        </w:r>
        <w:proofErr w:type="gramEnd"/>
        <w:r w:rsidRPr="001669A2">
          <w:rPr>
            <w:rFonts w:ascii="Roboto" w:eastAsia="Times New Roman" w:hAnsi="Roboto" w:cs="Times New Roman"/>
            <w:color w:val="494949"/>
            <w:sz w:val="28"/>
            <w:szCs w:val="28"/>
            <w:lang w:eastAsia="tr-TR"/>
          </w:rPr>
          <w:t xml:space="preserve"> kamu kurum ve kuruluşunca kamulaştırılarak kamu mülkiyetine geçirilir.</w:t>
        </w:r>
      </w:ins>
    </w:p>
    <w:p w:rsidR="001669A2" w:rsidRPr="001669A2" w:rsidRDefault="001669A2" w:rsidP="001669A2">
      <w:pPr>
        <w:spacing w:after="300" w:line="240" w:lineRule="auto"/>
        <w:jc w:val="both"/>
        <w:rPr>
          <w:ins w:id="34" w:author="Unknown"/>
          <w:rFonts w:ascii="Roboto" w:eastAsia="Times New Roman" w:hAnsi="Roboto" w:cs="Times New Roman"/>
          <w:color w:val="494949"/>
          <w:sz w:val="28"/>
          <w:szCs w:val="28"/>
          <w:lang w:eastAsia="tr-TR"/>
        </w:rPr>
      </w:pPr>
      <w:ins w:id="35" w:author="Unknown">
        <w:r w:rsidRPr="001669A2">
          <w:rPr>
            <w:rFonts w:ascii="Roboto" w:eastAsia="Times New Roman" w:hAnsi="Roboto" w:cs="Times New Roman"/>
            <w:color w:val="494949"/>
            <w:sz w:val="28"/>
            <w:szCs w:val="28"/>
            <w:lang w:eastAsia="tr-TR"/>
          </w:rPr>
          <w:t xml:space="preserve">(3) İlgisine göre trampayı yapacak idarece trampaya konu edilebilecek kamu mülkiyetindeki taşınmazların değerlemesi yapılarak ilgilisine tebligat yapılır. Taşınmaz sahipleriyle uzlaşma sağlanması halinde Kamulaştırma Kanunu kapsamında trampa işlemi gerçekleştirilir. </w:t>
        </w:r>
        <w:proofErr w:type="gramStart"/>
        <w:r w:rsidRPr="001669A2">
          <w:rPr>
            <w:rFonts w:ascii="Roboto" w:eastAsia="Times New Roman" w:hAnsi="Roboto" w:cs="Times New Roman"/>
            <w:color w:val="494949"/>
            <w:sz w:val="28"/>
            <w:szCs w:val="28"/>
            <w:lang w:eastAsia="tr-TR"/>
          </w:rPr>
          <w:t>10/12/2003</w:t>
        </w:r>
        <w:proofErr w:type="gramEnd"/>
        <w:r w:rsidRPr="001669A2">
          <w:rPr>
            <w:rFonts w:ascii="Roboto" w:eastAsia="Times New Roman" w:hAnsi="Roboto" w:cs="Times New Roman"/>
            <w:color w:val="494949"/>
            <w:sz w:val="28"/>
            <w:szCs w:val="28"/>
            <w:lang w:eastAsia="tr-TR"/>
          </w:rPr>
          <w:t xml:space="preserve"> tarihli ve 5018 sayılı Kamu Malî Yönetimi ve Kontrol Kanunu kapsamındaki kamu idarelerince yapılacak trampa işlemlerinde kullanılacak parseller, Milli Emlak Genel Müdürlüğünden talep edilir. Belediyeler ve diğer ilgili idarelerce verilen </w:t>
        </w:r>
        <w:r w:rsidRPr="001669A2">
          <w:rPr>
            <w:rFonts w:ascii="Roboto" w:eastAsia="Times New Roman" w:hAnsi="Roboto" w:cs="Times New Roman"/>
            <w:color w:val="494949"/>
            <w:sz w:val="28"/>
            <w:szCs w:val="28"/>
            <w:lang w:eastAsia="tr-TR"/>
          </w:rPr>
          <w:lastRenderedPageBreak/>
          <w:t>hizmetler kapsamında yapılacak trampa işlemlerinde kendi mülkiyetlerindeki taşınmazlar kullanılır.</w:t>
        </w:r>
      </w:ins>
    </w:p>
    <w:p w:rsidR="001669A2" w:rsidRPr="001669A2" w:rsidRDefault="001669A2" w:rsidP="001669A2">
      <w:pPr>
        <w:spacing w:after="300" w:line="240" w:lineRule="auto"/>
        <w:jc w:val="both"/>
        <w:rPr>
          <w:ins w:id="36" w:author="Unknown"/>
          <w:rFonts w:ascii="Roboto" w:eastAsia="Times New Roman" w:hAnsi="Roboto" w:cs="Times New Roman"/>
          <w:color w:val="494949"/>
          <w:sz w:val="28"/>
          <w:szCs w:val="28"/>
          <w:lang w:eastAsia="tr-TR"/>
        </w:rPr>
      </w:pPr>
      <w:ins w:id="37" w:author="Unknown">
        <w:r w:rsidRPr="001669A2">
          <w:rPr>
            <w:rFonts w:ascii="Roboto" w:eastAsia="Times New Roman" w:hAnsi="Roboto" w:cs="Times New Roman"/>
            <w:color w:val="494949"/>
            <w:sz w:val="28"/>
            <w:szCs w:val="28"/>
            <w:lang w:eastAsia="tr-TR"/>
          </w:rPr>
          <w:t>(4) İkinci fıkranın (b) bendine göre işlem tesis edilerek kamulaştırılması gereken taşınmazlar, 5 yıllık imar programı çerçevesinde kamu mülkiyetine geçirilmek zorundadır. Bu süre sorumlu idarenin kararı ile en fazla 1 yıl uzatılabilir.</w:t>
        </w:r>
      </w:ins>
    </w:p>
    <w:p w:rsidR="001669A2" w:rsidRPr="001669A2" w:rsidRDefault="001669A2" w:rsidP="001669A2">
      <w:pPr>
        <w:spacing w:after="300" w:line="240" w:lineRule="auto"/>
        <w:jc w:val="both"/>
        <w:rPr>
          <w:ins w:id="38" w:author="Unknown"/>
          <w:rFonts w:ascii="Roboto" w:eastAsia="Times New Roman" w:hAnsi="Roboto" w:cs="Times New Roman"/>
          <w:color w:val="494949"/>
          <w:sz w:val="28"/>
          <w:szCs w:val="28"/>
          <w:lang w:eastAsia="tr-TR"/>
        </w:rPr>
      </w:pPr>
      <w:ins w:id="39" w:author="Unknown">
        <w:r w:rsidRPr="001669A2">
          <w:rPr>
            <w:rFonts w:ascii="Roboto" w:eastAsia="Times New Roman" w:hAnsi="Roboto" w:cs="Times New Roman"/>
            <w:color w:val="494949"/>
            <w:sz w:val="28"/>
            <w:szCs w:val="28"/>
            <w:lang w:eastAsia="tr-TR"/>
          </w:rPr>
          <w:t>(5) Kamu hizmetlerine ayrılan yerlere rastlayan alanlardaki ağaçlar/yapılar, ilgili idarece bedeli/enkaz bedeli ödenerek sökülür ve yıkılır.</w:t>
        </w:r>
      </w:ins>
    </w:p>
    <w:p w:rsidR="001669A2" w:rsidRPr="001669A2" w:rsidRDefault="001669A2" w:rsidP="001669A2">
      <w:pPr>
        <w:spacing w:after="300" w:line="240" w:lineRule="auto"/>
        <w:jc w:val="both"/>
        <w:rPr>
          <w:ins w:id="40" w:author="Unknown"/>
          <w:rFonts w:ascii="Roboto" w:eastAsia="Times New Roman" w:hAnsi="Roboto" w:cs="Times New Roman"/>
          <w:color w:val="494949"/>
          <w:sz w:val="28"/>
          <w:szCs w:val="28"/>
          <w:lang w:eastAsia="tr-TR"/>
        </w:rPr>
      </w:pPr>
      <w:ins w:id="41" w:author="Unknown">
        <w:r w:rsidRPr="001669A2">
          <w:rPr>
            <w:rFonts w:ascii="Roboto" w:eastAsia="Times New Roman" w:hAnsi="Roboto" w:cs="Times New Roman"/>
            <w:color w:val="494949"/>
            <w:sz w:val="28"/>
            <w:szCs w:val="28"/>
            <w:lang w:eastAsia="tr-TR"/>
          </w:rPr>
          <w:t>(6) Kamu kullanımına ait sosyal, kültürel ve teknik altyapı alanlarının, Hazine veya kamu mülkiyetindeki alanlarla trampa yapılması hâlinde, şahıs veya özel hukuk kişilerinden hiçbir vergi, resim, harç, ücret, döner sermaye ücreti ve herhangi bir ad altında bedel alınmaz.</w:t>
        </w:r>
      </w:ins>
    </w:p>
    <w:p w:rsidR="001669A2" w:rsidRPr="001669A2" w:rsidRDefault="001669A2" w:rsidP="001669A2">
      <w:pPr>
        <w:spacing w:after="300" w:line="240" w:lineRule="auto"/>
        <w:jc w:val="both"/>
        <w:rPr>
          <w:ins w:id="42" w:author="Unknown"/>
          <w:rFonts w:ascii="Roboto" w:eastAsia="Times New Roman" w:hAnsi="Roboto" w:cs="Times New Roman"/>
          <w:color w:val="494949"/>
          <w:sz w:val="28"/>
          <w:szCs w:val="28"/>
          <w:lang w:eastAsia="tr-TR"/>
        </w:rPr>
      </w:pPr>
      <w:ins w:id="43" w:author="Unknown">
        <w:r w:rsidRPr="001669A2">
          <w:rPr>
            <w:rFonts w:ascii="Roboto" w:eastAsia="Times New Roman" w:hAnsi="Roboto" w:cs="Times New Roman"/>
            <w:color w:val="494949"/>
            <w:sz w:val="28"/>
            <w:szCs w:val="28"/>
            <w:lang w:eastAsia="tr-TR"/>
          </w:rPr>
          <w:t xml:space="preserve">(7) </w:t>
        </w:r>
        <w:proofErr w:type="gramStart"/>
        <w:r w:rsidRPr="001669A2">
          <w:rPr>
            <w:rFonts w:ascii="Roboto" w:eastAsia="Times New Roman" w:hAnsi="Roboto" w:cs="Times New Roman"/>
            <w:color w:val="494949"/>
            <w:sz w:val="28"/>
            <w:szCs w:val="28"/>
            <w:lang w:eastAsia="tr-TR"/>
          </w:rPr>
          <w:t>10/7/2004</w:t>
        </w:r>
        <w:proofErr w:type="gramEnd"/>
        <w:r w:rsidRPr="001669A2">
          <w:rPr>
            <w:rFonts w:ascii="Roboto" w:eastAsia="Times New Roman" w:hAnsi="Roboto" w:cs="Times New Roman"/>
            <w:color w:val="494949"/>
            <w:sz w:val="28"/>
            <w:szCs w:val="28"/>
            <w:lang w:eastAsia="tr-TR"/>
          </w:rPr>
          <w:t xml:space="preserve"> tarihli ve 5216 sayılı Büyükşehir Belediyesi Kanunu ve 3/7/2005 tarihli ve 5393 sayılı Belediye Kanunu gereğince, büyükşehir belediyelerinin ve ilçe belediyelerinin görev ve yetki sahaları içerisinde kalan ve düzenleme ortaklık payı kesintisi ile elde edilen alanlarda; Büyükşehir Belediye Kanunu uyarınca büyükşehir belediyesinin haklarının saklı kalması kaydıyla ilçe belediyesince projesiyle birlikte müracaat edilmesine rağmen büyükşehir belediyesince, 3 ay içerisinde yapımına başlanılmayan çevre düzenlemesi, altyapı tesisleri ve belediyelerce yapılması gereken tesisler ile imar planındaki kullanım amacına yönelik kamu hizmetleri, ilçe belediyesince proje geliştirerek gerçekleştirilebilir.</w:t>
        </w:r>
      </w:ins>
    </w:p>
    <w:p w:rsidR="001669A2" w:rsidRPr="001669A2" w:rsidRDefault="001669A2" w:rsidP="001669A2">
      <w:pPr>
        <w:spacing w:after="300" w:line="240" w:lineRule="auto"/>
        <w:jc w:val="both"/>
        <w:rPr>
          <w:ins w:id="44" w:author="Unknown"/>
          <w:rFonts w:ascii="Roboto" w:eastAsia="Times New Roman" w:hAnsi="Roboto" w:cs="Times New Roman"/>
          <w:color w:val="494949"/>
          <w:sz w:val="28"/>
          <w:szCs w:val="28"/>
          <w:lang w:eastAsia="tr-TR"/>
        </w:rPr>
      </w:pPr>
      <w:ins w:id="45" w:author="Unknown">
        <w:r w:rsidRPr="001669A2">
          <w:rPr>
            <w:rFonts w:ascii="Roboto" w:eastAsia="Times New Roman" w:hAnsi="Roboto" w:cs="Times New Roman"/>
            <w:b/>
            <w:bCs/>
            <w:color w:val="494949"/>
            <w:sz w:val="28"/>
            <w:szCs w:val="28"/>
            <w:lang w:eastAsia="tr-TR"/>
          </w:rPr>
          <w:t>Umumi hizmetlere ve kamu hizmetlerine ayrılan alanlarda özel tesis yapılması</w:t>
        </w:r>
      </w:ins>
    </w:p>
    <w:p w:rsidR="001669A2" w:rsidRPr="001669A2" w:rsidRDefault="001669A2" w:rsidP="001669A2">
      <w:pPr>
        <w:spacing w:after="300" w:line="240" w:lineRule="auto"/>
        <w:jc w:val="both"/>
        <w:rPr>
          <w:ins w:id="46" w:author="Unknown"/>
          <w:rFonts w:ascii="Roboto" w:eastAsia="Times New Roman" w:hAnsi="Roboto" w:cs="Times New Roman"/>
          <w:color w:val="494949"/>
          <w:sz w:val="28"/>
          <w:szCs w:val="28"/>
          <w:lang w:eastAsia="tr-TR"/>
        </w:rPr>
      </w:pPr>
      <w:proofErr w:type="gramStart"/>
      <w:ins w:id="47" w:author="Unknown">
        <w:r w:rsidRPr="001669A2">
          <w:rPr>
            <w:rFonts w:ascii="Roboto" w:eastAsia="Times New Roman" w:hAnsi="Roboto" w:cs="Times New Roman"/>
            <w:b/>
            <w:bCs/>
            <w:color w:val="494949"/>
            <w:sz w:val="28"/>
            <w:szCs w:val="28"/>
            <w:lang w:eastAsia="tr-TR"/>
          </w:rPr>
          <w:t>MADDE 6 –</w:t>
        </w:r>
        <w:r w:rsidRPr="001669A2">
          <w:rPr>
            <w:rFonts w:ascii="Roboto" w:eastAsia="Times New Roman" w:hAnsi="Roboto" w:cs="Times New Roman"/>
            <w:color w:val="494949"/>
            <w:sz w:val="28"/>
            <w:szCs w:val="28"/>
            <w:lang w:eastAsia="tr-TR"/>
          </w:rPr>
          <w:t> (1) Yol, meydan, ibadet yerleri, park ve çocuk bahçeleri hariç olmak üzere, uygulama imar planında umumi hizmetlere ve kamu hizmetlerine ayrılıp da kamuya geçişi sağlanamayan özel mülkiyete konu yapı yapılabilecek alanlarda, imar planıyla getirilen kullanım alanı sınırları içerisindeki tüm maliklerin talebinin olması ve imar planında ayrılan kamu hizmet tesis alanlarını yapmakla yükümlü idarenin uygun görmesi halinde imar planındaki kullanım amacına uygun özel tesis yapılabilir.</w:t>
        </w:r>
        <w:proofErr w:type="gramEnd"/>
      </w:ins>
    </w:p>
    <w:p w:rsidR="001669A2" w:rsidRPr="001669A2" w:rsidRDefault="001669A2" w:rsidP="001669A2">
      <w:pPr>
        <w:spacing w:after="300" w:line="240" w:lineRule="auto"/>
        <w:jc w:val="both"/>
        <w:rPr>
          <w:ins w:id="48" w:author="Unknown"/>
          <w:rFonts w:ascii="Roboto" w:eastAsia="Times New Roman" w:hAnsi="Roboto" w:cs="Times New Roman"/>
          <w:color w:val="494949"/>
          <w:sz w:val="28"/>
          <w:szCs w:val="28"/>
          <w:lang w:eastAsia="tr-TR"/>
        </w:rPr>
      </w:pPr>
      <w:proofErr w:type="gramStart"/>
      <w:ins w:id="49" w:author="Unknown">
        <w:r w:rsidRPr="001669A2">
          <w:rPr>
            <w:rFonts w:ascii="Roboto" w:eastAsia="Times New Roman" w:hAnsi="Roboto" w:cs="Times New Roman"/>
            <w:color w:val="494949"/>
            <w:sz w:val="28"/>
            <w:szCs w:val="28"/>
            <w:lang w:eastAsia="tr-TR"/>
          </w:rPr>
          <w:t>(2) Özel tesis yapılacak taşınmazın tapu kaydına, kamu hizmet tesis alanlarını yapmakla yükümlü idare tarafından; imar planındaki kullanım fonksiyonu ve süresi ile imar planındaki kullanım amacı dışında kullanılamayacağı, hiçbir şekilde imar plan değişikliği ile özel mülkiyete konu fonksiyon getirilemeyeceği, umumi ve kamu hizmet fonksiyonu dışında kullanılamayacağına dair tapu kütüğünün beyanlar hanesine belirtme yapılır.</w:t>
        </w:r>
        <w:proofErr w:type="gramEnd"/>
      </w:ins>
    </w:p>
    <w:p w:rsidR="001669A2" w:rsidRPr="001669A2" w:rsidRDefault="001669A2" w:rsidP="001669A2">
      <w:pPr>
        <w:spacing w:after="300" w:line="240" w:lineRule="auto"/>
        <w:jc w:val="both"/>
        <w:rPr>
          <w:ins w:id="50" w:author="Unknown"/>
          <w:rFonts w:ascii="Roboto" w:eastAsia="Times New Roman" w:hAnsi="Roboto" w:cs="Times New Roman"/>
          <w:color w:val="494949"/>
          <w:sz w:val="28"/>
          <w:szCs w:val="28"/>
          <w:lang w:eastAsia="tr-TR"/>
        </w:rPr>
      </w:pPr>
      <w:proofErr w:type="gramStart"/>
      <w:ins w:id="51" w:author="Unknown">
        <w:r w:rsidRPr="001669A2">
          <w:rPr>
            <w:rFonts w:ascii="Roboto" w:eastAsia="Times New Roman" w:hAnsi="Roboto" w:cs="Times New Roman"/>
            <w:color w:val="494949"/>
            <w:sz w:val="28"/>
            <w:szCs w:val="28"/>
            <w:lang w:eastAsia="tr-TR"/>
          </w:rPr>
          <w:lastRenderedPageBreak/>
          <w:t xml:space="preserve">(3) Bu alanlarda yapılacak tesislerle ilgili ruhsata esas tüm projelerin, kamu hizmetini sunmakla yükümlü idarece, daha sonra üzerindeki yapıyla kamulaştırıldığında kamusal faaliyetin ilgili mevzuatı çerçevesinde sürdürülebileceğinin uygun görülerek onaylanması ve yapım süresince denetiminin yapılması şartı ve denetim yapacak ilgili personelin bildirilmesi ile ruhsat vermeye yetkili ilgili idaresine görüşünü ve projelerini göndermesi sonrasında imar planındaki yapılaşma şartlarına göre ruhsat alınarak inşaata başlanabilir. </w:t>
        </w:r>
        <w:proofErr w:type="gramEnd"/>
        <w:r w:rsidRPr="001669A2">
          <w:rPr>
            <w:rFonts w:ascii="Roboto" w:eastAsia="Times New Roman" w:hAnsi="Roboto" w:cs="Times New Roman"/>
            <w:color w:val="494949"/>
            <w:sz w:val="28"/>
            <w:szCs w:val="28"/>
            <w:lang w:eastAsia="tr-TR"/>
          </w:rPr>
          <w:t>Ancak tesis, yapım işlerine başlanılmasından, yapı kullanma izin belgesi alınarak kullanıma hazır hale gelinceye kadar yükümlü idare ve ruhsatı veren idarenin kontrol ve takibine tabi olur.</w:t>
        </w:r>
      </w:ins>
    </w:p>
    <w:p w:rsidR="001669A2" w:rsidRPr="001669A2" w:rsidRDefault="001669A2" w:rsidP="001669A2">
      <w:pPr>
        <w:spacing w:after="300" w:line="240" w:lineRule="auto"/>
        <w:jc w:val="both"/>
        <w:rPr>
          <w:ins w:id="52" w:author="Unknown"/>
          <w:rFonts w:ascii="Roboto" w:eastAsia="Times New Roman" w:hAnsi="Roboto" w:cs="Times New Roman"/>
          <w:color w:val="494949"/>
          <w:sz w:val="28"/>
          <w:szCs w:val="28"/>
          <w:lang w:eastAsia="tr-TR"/>
        </w:rPr>
      </w:pPr>
      <w:ins w:id="53" w:author="Unknown">
        <w:r w:rsidRPr="001669A2">
          <w:rPr>
            <w:rFonts w:ascii="Roboto" w:eastAsia="Times New Roman" w:hAnsi="Roboto" w:cs="Times New Roman"/>
            <w:color w:val="494949"/>
            <w:sz w:val="28"/>
            <w:szCs w:val="28"/>
            <w:lang w:eastAsia="tr-TR"/>
          </w:rPr>
          <w:t xml:space="preserve">(4) İmar planındaki kullanım amacına göre kamu hizmetini sağlamakla yükümlü idarenin yatırım programında olmaması halinde idarenin onayıyla, yine ilgili idarenin izin ve kontrolünde parsel maliki tarafından yapılacak özel tesis, 10 yıl süre ile özel tesisi yapan parsel maliki tarafından kullanılır. Bu süre idarenin onayıyla 5’er yıllık </w:t>
        </w:r>
        <w:proofErr w:type="gramStart"/>
        <w:r w:rsidRPr="001669A2">
          <w:rPr>
            <w:rFonts w:ascii="Roboto" w:eastAsia="Times New Roman" w:hAnsi="Roboto" w:cs="Times New Roman"/>
            <w:color w:val="494949"/>
            <w:sz w:val="28"/>
            <w:szCs w:val="28"/>
            <w:lang w:eastAsia="tr-TR"/>
          </w:rPr>
          <w:t>periyotlar</w:t>
        </w:r>
        <w:proofErr w:type="gramEnd"/>
        <w:r w:rsidRPr="001669A2">
          <w:rPr>
            <w:rFonts w:ascii="Roboto" w:eastAsia="Times New Roman" w:hAnsi="Roboto" w:cs="Times New Roman"/>
            <w:color w:val="494949"/>
            <w:sz w:val="28"/>
            <w:szCs w:val="28"/>
            <w:lang w:eastAsia="tr-TR"/>
          </w:rPr>
          <w:t xml:space="preserve"> halinde uzatılabilir. İlgili idare süre bitiminden 1 yıl öncesinde kamulaştıracağını parsel malikine </w:t>
        </w:r>
        <w:proofErr w:type="gramStart"/>
        <w:r w:rsidRPr="001669A2">
          <w:rPr>
            <w:rFonts w:ascii="Roboto" w:eastAsia="Times New Roman" w:hAnsi="Roboto" w:cs="Times New Roman"/>
            <w:color w:val="494949"/>
            <w:sz w:val="28"/>
            <w:szCs w:val="28"/>
            <w:lang w:eastAsia="tr-TR"/>
          </w:rPr>
          <w:t>11/2/1959</w:t>
        </w:r>
        <w:proofErr w:type="gramEnd"/>
        <w:r w:rsidRPr="001669A2">
          <w:rPr>
            <w:rFonts w:ascii="Roboto" w:eastAsia="Times New Roman" w:hAnsi="Roboto" w:cs="Times New Roman"/>
            <w:color w:val="494949"/>
            <w:sz w:val="28"/>
            <w:szCs w:val="28"/>
            <w:lang w:eastAsia="tr-TR"/>
          </w:rPr>
          <w:t xml:space="preserve"> tarihli ve 7201 sayılı Tebligat Kanununa göre bildirir. Kullanım süresinin bitmesinden sonra kamu hizmetini sağlamakla yükümlü idare, parseli ve üzerindeki izin verilen </w:t>
        </w:r>
        <w:proofErr w:type="spellStart"/>
        <w:r w:rsidRPr="001669A2">
          <w:rPr>
            <w:rFonts w:ascii="Roboto" w:eastAsia="Times New Roman" w:hAnsi="Roboto" w:cs="Times New Roman"/>
            <w:color w:val="494949"/>
            <w:sz w:val="28"/>
            <w:szCs w:val="28"/>
            <w:lang w:eastAsia="tr-TR"/>
          </w:rPr>
          <w:t>muhdesatı</w:t>
        </w:r>
        <w:proofErr w:type="spellEnd"/>
        <w:r w:rsidRPr="001669A2">
          <w:rPr>
            <w:rFonts w:ascii="Roboto" w:eastAsia="Times New Roman" w:hAnsi="Roboto" w:cs="Times New Roman"/>
            <w:color w:val="494949"/>
            <w:sz w:val="28"/>
            <w:szCs w:val="28"/>
            <w:lang w:eastAsia="tr-TR"/>
          </w:rPr>
          <w:t xml:space="preserve">, Kamulaştırma Kanununa göre kamulaştırmak suretiyle kamuya geçişini sağlar. İmar Kanununun 13 üncü maddesine göre işlem yürüten parsel malik/malikleri bu alanın üzerindeki yapıyı başka amaçla kullanmayacağını ve süre bitiminde </w:t>
        </w:r>
        <w:proofErr w:type="spellStart"/>
        <w:r w:rsidRPr="001669A2">
          <w:rPr>
            <w:rFonts w:ascii="Roboto" w:eastAsia="Times New Roman" w:hAnsi="Roboto" w:cs="Times New Roman"/>
            <w:color w:val="494949"/>
            <w:sz w:val="28"/>
            <w:szCs w:val="28"/>
            <w:lang w:eastAsia="tr-TR"/>
          </w:rPr>
          <w:t>muhdesatıyla</w:t>
        </w:r>
        <w:proofErr w:type="spellEnd"/>
        <w:r w:rsidRPr="001669A2">
          <w:rPr>
            <w:rFonts w:ascii="Roboto" w:eastAsia="Times New Roman" w:hAnsi="Roboto" w:cs="Times New Roman"/>
            <w:color w:val="494949"/>
            <w:sz w:val="28"/>
            <w:szCs w:val="28"/>
            <w:lang w:eastAsia="tr-TR"/>
          </w:rPr>
          <w:t xml:space="preserve"> beraber kamu kullanımına geçeceğini bilir, kabul ve taahhüt eder.</w:t>
        </w:r>
      </w:ins>
    </w:p>
    <w:p w:rsidR="001669A2" w:rsidRPr="001669A2" w:rsidRDefault="001669A2" w:rsidP="001669A2">
      <w:pPr>
        <w:spacing w:after="300" w:line="240" w:lineRule="auto"/>
        <w:jc w:val="center"/>
        <w:rPr>
          <w:ins w:id="54" w:author="Unknown"/>
          <w:rFonts w:ascii="Roboto" w:eastAsia="Times New Roman" w:hAnsi="Roboto" w:cs="Times New Roman"/>
          <w:color w:val="494949"/>
          <w:sz w:val="28"/>
          <w:szCs w:val="28"/>
          <w:lang w:eastAsia="tr-TR"/>
        </w:rPr>
      </w:pPr>
      <w:ins w:id="55" w:author="Unknown">
        <w:r w:rsidRPr="001669A2">
          <w:rPr>
            <w:rFonts w:ascii="Roboto" w:eastAsia="Times New Roman" w:hAnsi="Roboto" w:cs="Times New Roman"/>
            <w:b/>
            <w:bCs/>
            <w:color w:val="494949"/>
            <w:sz w:val="28"/>
            <w:szCs w:val="28"/>
            <w:lang w:eastAsia="tr-TR"/>
          </w:rPr>
          <w:t>ÜÇÜNCÜ BÖLÜM</w:t>
        </w:r>
      </w:ins>
    </w:p>
    <w:p w:rsidR="001669A2" w:rsidRPr="001669A2" w:rsidRDefault="001669A2" w:rsidP="001669A2">
      <w:pPr>
        <w:spacing w:after="300" w:line="240" w:lineRule="auto"/>
        <w:jc w:val="center"/>
        <w:rPr>
          <w:ins w:id="56" w:author="Unknown"/>
          <w:rFonts w:ascii="Roboto" w:eastAsia="Times New Roman" w:hAnsi="Roboto" w:cs="Times New Roman"/>
          <w:color w:val="494949"/>
          <w:sz w:val="28"/>
          <w:szCs w:val="28"/>
          <w:lang w:eastAsia="tr-TR"/>
        </w:rPr>
      </w:pPr>
      <w:ins w:id="57" w:author="Unknown">
        <w:r w:rsidRPr="001669A2">
          <w:rPr>
            <w:rFonts w:ascii="Roboto" w:eastAsia="Times New Roman" w:hAnsi="Roboto" w:cs="Times New Roman"/>
            <w:b/>
            <w:bCs/>
            <w:color w:val="494949"/>
            <w:sz w:val="28"/>
            <w:szCs w:val="28"/>
            <w:lang w:eastAsia="tr-TR"/>
          </w:rPr>
          <w:t>İfraz ve Tevhit Uygulamaları</w:t>
        </w:r>
      </w:ins>
    </w:p>
    <w:p w:rsidR="001669A2" w:rsidRPr="001669A2" w:rsidRDefault="001669A2" w:rsidP="001669A2">
      <w:pPr>
        <w:spacing w:after="300" w:line="240" w:lineRule="auto"/>
        <w:jc w:val="both"/>
        <w:rPr>
          <w:ins w:id="58" w:author="Unknown"/>
          <w:rFonts w:ascii="Roboto" w:eastAsia="Times New Roman" w:hAnsi="Roboto" w:cs="Times New Roman"/>
          <w:color w:val="494949"/>
          <w:sz w:val="28"/>
          <w:szCs w:val="28"/>
          <w:lang w:eastAsia="tr-TR"/>
        </w:rPr>
      </w:pPr>
      <w:ins w:id="59" w:author="Unknown">
        <w:r w:rsidRPr="001669A2">
          <w:rPr>
            <w:rFonts w:ascii="Roboto" w:eastAsia="Times New Roman" w:hAnsi="Roboto" w:cs="Times New Roman"/>
            <w:b/>
            <w:bCs/>
            <w:color w:val="494949"/>
            <w:sz w:val="28"/>
            <w:szCs w:val="28"/>
            <w:lang w:eastAsia="tr-TR"/>
          </w:rPr>
          <w:t>İfraz ve tevhit işleri</w:t>
        </w:r>
      </w:ins>
    </w:p>
    <w:p w:rsidR="001669A2" w:rsidRPr="001669A2" w:rsidRDefault="001669A2" w:rsidP="001669A2">
      <w:pPr>
        <w:spacing w:after="300" w:line="240" w:lineRule="auto"/>
        <w:jc w:val="both"/>
        <w:rPr>
          <w:ins w:id="60" w:author="Unknown"/>
          <w:rFonts w:ascii="Roboto" w:eastAsia="Times New Roman" w:hAnsi="Roboto" w:cs="Times New Roman"/>
          <w:color w:val="494949"/>
          <w:sz w:val="28"/>
          <w:szCs w:val="28"/>
          <w:lang w:eastAsia="tr-TR"/>
        </w:rPr>
      </w:pPr>
      <w:ins w:id="61" w:author="Unknown">
        <w:r w:rsidRPr="001669A2">
          <w:rPr>
            <w:rFonts w:ascii="Roboto" w:eastAsia="Times New Roman" w:hAnsi="Roboto" w:cs="Times New Roman"/>
            <w:b/>
            <w:bCs/>
            <w:color w:val="494949"/>
            <w:sz w:val="28"/>
            <w:szCs w:val="28"/>
            <w:lang w:eastAsia="tr-TR"/>
          </w:rPr>
          <w:t>MADDE 7 – </w:t>
        </w:r>
        <w:r w:rsidRPr="001669A2">
          <w:rPr>
            <w:rFonts w:ascii="Roboto" w:eastAsia="Times New Roman" w:hAnsi="Roboto" w:cs="Times New Roman"/>
            <w:color w:val="494949"/>
            <w:sz w:val="28"/>
            <w:szCs w:val="28"/>
            <w:lang w:eastAsia="tr-TR"/>
          </w:rPr>
          <w:t xml:space="preserve">(1) İmar planı bulunan alanlarda İmar Kanununun 15 inci ve 16 </w:t>
        </w:r>
        <w:proofErr w:type="spellStart"/>
        <w:r w:rsidRPr="001669A2">
          <w:rPr>
            <w:rFonts w:ascii="Roboto" w:eastAsia="Times New Roman" w:hAnsi="Roboto" w:cs="Times New Roman"/>
            <w:color w:val="494949"/>
            <w:sz w:val="28"/>
            <w:szCs w:val="28"/>
            <w:lang w:eastAsia="tr-TR"/>
          </w:rPr>
          <w:t>ncı</w:t>
        </w:r>
        <w:proofErr w:type="spellEnd"/>
        <w:r w:rsidRPr="001669A2">
          <w:rPr>
            <w:rFonts w:ascii="Roboto" w:eastAsia="Times New Roman" w:hAnsi="Roboto" w:cs="Times New Roman"/>
            <w:color w:val="494949"/>
            <w:sz w:val="28"/>
            <w:szCs w:val="28"/>
            <w:lang w:eastAsia="tr-TR"/>
          </w:rPr>
          <w:t xml:space="preserve"> maddelerine göre ifraz ve tevhit işlemleri, ikinci fıkradaki istisnalar dışında ancak parselasyon planı tescil edilmiş alanlarda parsel maliklerinin tümünün muvafakati ile uygulama imar planlarına uygun olarak yapılabilir.</w:t>
        </w:r>
      </w:ins>
    </w:p>
    <w:p w:rsidR="001669A2" w:rsidRPr="001669A2" w:rsidRDefault="001669A2" w:rsidP="001669A2">
      <w:pPr>
        <w:spacing w:after="300" w:line="240" w:lineRule="auto"/>
        <w:jc w:val="both"/>
        <w:rPr>
          <w:ins w:id="62" w:author="Unknown"/>
          <w:rFonts w:ascii="Roboto" w:eastAsia="Times New Roman" w:hAnsi="Roboto" w:cs="Times New Roman"/>
          <w:color w:val="494949"/>
          <w:sz w:val="28"/>
          <w:szCs w:val="28"/>
          <w:lang w:eastAsia="tr-TR"/>
        </w:rPr>
      </w:pPr>
      <w:ins w:id="63" w:author="Unknown">
        <w:r w:rsidRPr="001669A2">
          <w:rPr>
            <w:rFonts w:ascii="Roboto" w:eastAsia="Times New Roman" w:hAnsi="Roboto" w:cs="Times New Roman"/>
            <w:color w:val="494949"/>
            <w:sz w:val="28"/>
            <w:szCs w:val="28"/>
            <w:lang w:eastAsia="tr-TR"/>
          </w:rPr>
          <w:t>(2) İstisnalar şunlardır:</w:t>
        </w:r>
      </w:ins>
    </w:p>
    <w:p w:rsidR="001669A2" w:rsidRPr="001669A2" w:rsidRDefault="001669A2" w:rsidP="001669A2">
      <w:pPr>
        <w:spacing w:after="300" w:line="240" w:lineRule="auto"/>
        <w:jc w:val="both"/>
        <w:rPr>
          <w:ins w:id="64" w:author="Unknown"/>
          <w:rFonts w:ascii="Roboto" w:eastAsia="Times New Roman" w:hAnsi="Roboto" w:cs="Times New Roman"/>
          <w:color w:val="494949"/>
          <w:sz w:val="28"/>
          <w:szCs w:val="28"/>
          <w:lang w:eastAsia="tr-TR"/>
        </w:rPr>
      </w:pPr>
      <w:ins w:id="65" w:author="Unknown">
        <w:r w:rsidRPr="001669A2">
          <w:rPr>
            <w:rFonts w:ascii="Roboto" w:eastAsia="Times New Roman" w:hAnsi="Roboto" w:cs="Times New Roman"/>
            <w:color w:val="494949"/>
            <w:sz w:val="28"/>
            <w:szCs w:val="28"/>
            <w:lang w:eastAsia="tr-TR"/>
          </w:rPr>
          <w:t>a) Çok sayıda, imar ada ve parseli ile sosyal donatı alanlarının oluşturulması gibi parselasyon nitelikli imar uygulamaları hariç olmak üzere; kamu mülkiyetindeki alanlar ile Kamu Malî Yönetimi ve Kontrol Kanununda belirtilen merkezi yönetim kapsamındaki kamu idareleri yetkisi içindeki kamu yatırımları.</w:t>
        </w:r>
      </w:ins>
    </w:p>
    <w:p w:rsidR="001669A2" w:rsidRPr="001669A2" w:rsidRDefault="001669A2" w:rsidP="001669A2">
      <w:pPr>
        <w:spacing w:after="300" w:line="240" w:lineRule="auto"/>
        <w:jc w:val="both"/>
        <w:rPr>
          <w:ins w:id="66" w:author="Unknown"/>
          <w:rFonts w:ascii="Roboto" w:eastAsia="Times New Roman" w:hAnsi="Roboto" w:cs="Times New Roman"/>
          <w:color w:val="494949"/>
          <w:sz w:val="28"/>
          <w:szCs w:val="28"/>
          <w:lang w:eastAsia="tr-TR"/>
        </w:rPr>
      </w:pPr>
      <w:ins w:id="67" w:author="Unknown">
        <w:r w:rsidRPr="001669A2">
          <w:rPr>
            <w:rFonts w:ascii="Roboto" w:eastAsia="Times New Roman" w:hAnsi="Roboto" w:cs="Times New Roman"/>
            <w:color w:val="494949"/>
            <w:sz w:val="28"/>
            <w:szCs w:val="28"/>
            <w:lang w:eastAsia="tr-TR"/>
          </w:rPr>
          <w:lastRenderedPageBreak/>
          <w:t>b) Düzenleme alanının büyük bir kısmı yapılaşmış olsa dahi, öncelikle parselasyon planının yapılması esas olmakla birlikte, zemindeki fiili durumdan dolayı İmar Kanununun 18 inci maddesinin uygulanmasının teknik olarak mümkün olmadığı durumlar.</w:t>
        </w:r>
      </w:ins>
    </w:p>
    <w:p w:rsidR="001669A2" w:rsidRPr="001669A2" w:rsidRDefault="001669A2" w:rsidP="001669A2">
      <w:pPr>
        <w:spacing w:after="300" w:line="240" w:lineRule="auto"/>
        <w:jc w:val="both"/>
        <w:rPr>
          <w:ins w:id="68" w:author="Unknown"/>
          <w:rFonts w:ascii="Roboto" w:eastAsia="Times New Roman" w:hAnsi="Roboto" w:cs="Times New Roman"/>
          <w:color w:val="494949"/>
          <w:sz w:val="28"/>
          <w:szCs w:val="28"/>
          <w:lang w:eastAsia="tr-TR"/>
        </w:rPr>
      </w:pPr>
      <w:ins w:id="69" w:author="Unknown">
        <w:r w:rsidRPr="001669A2">
          <w:rPr>
            <w:rFonts w:ascii="Roboto" w:eastAsia="Times New Roman" w:hAnsi="Roboto" w:cs="Times New Roman"/>
            <w:color w:val="494949"/>
            <w:sz w:val="28"/>
            <w:szCs w:val="28"/>
            <w:lang w:eastAsia="tr-TR"/>
          </w:rPr>
          <w:t>c) Koruma amaçlı imar planı bulunup da, içerisinde bulunan yapılar, parsel cepheleri, minimum parsel büyüklükleri, çekme mesafeleri, tescilli yapılar ve benzeri teknik nedenlerle parselasyon planının tatbikinin mümkün olmadığı durumlar.</w:t>
        </w:r>
      </w:ins>
    </w:p>
    <w:p w:rsidR="001669A2" w:rsidRPr="001669A2" w:rsidRDefault="001669A2" w:rsidP="001669A2">
      <w:pPr>
        <w:spacing w:after="300" w:line="240" w:lineRule="auto"/>
        <w:jc w:val="both"/>
        <w:rPr>
          <w:ins w:id="70" w:author="Unknown"/>
          <w:rFonts w:ascii="Roboto" w:eastAsia="Times New Roman" w:hAnsi="Roboto" w:cs="Times New Roman"/>
          <w:color w:val="494949"/>
          <w:sz w:val="28"/>
          <w:szCs w:val="28"/>
          <w:lang w:eastAsia="tr-TR"/>
        </w:rPr>
      </w:pPr>
      <w:ins w:id="71" w:author="Unknown">
        <w:r w:rsidRPr="001669A2">
          <w:rPr>
            <w:rFonts w:ascii="Roboto" w:eastAsia="Times New Roman" w:hAnsi="Roboto" w:cs="Times New Roman"/>
            <w:color w:val="494949"/>
            <w:sz w:val="28"/>
            <w:szCs w:val="28"/>
            <w:lang w:eastAsia="tr-TR"/>
          </w:rPr>
          <w:t>ç) Büyük bir kısmı uygulama imar planına uygun şekilde oluşan imar adalarının geri kalan kısımları.</w:t>
        </w:r>
      </w:ins>
    </w:p>
    <w:p w:rsidR="001669A2" w:rsidRPr="001669A2" w:rsidRDefault="001669A2" w:rsidP="001669A2">
      <w:pPr>
        <w:spacing w:after="300" w:line="240" w:lineRule="auto"/>
        <w:jc w:val="both"/>
        <w:rPr>
          <w:ins w:id="72" w:author="Unknown"/>
          <w:rFonts w:ascii="Roboto" w:eastAsia="Times New Roman" w:hAnsi="Roboto" w:cs="Times New Roman"/>
          <w:color w:val="494949"/>
          <w:sz w:val="28"/>
          <w:szCs w:val="28"/>
          <w:lang w:eastAsia="tr-TR"/>
        </w:rPr>
      </w:pPr>
      <w:ins w:id="73" w:author="Unknown">
        <w:r w:rsidRPr="001669A2">
          <w:rPr>
            <w:rFonts w:ascii="Roboto" w:eastAsia="Times New Roman" w:hAnsi="Roboto" w:cs="Times New Roman"/>
            <w:color w:val="494949"/>
            <w:sz w:val="28"/>
            <w:szCs w:val="28"/>
            <w:lang w:eastAsia="tr-TR"/>
          </w:rPr>
          <w:t>(3) İkinci fıkrada belirtilen istisnai durumlarda, ifraz ve tevhit işlemleri yoluyla imar uygulaması yapılabilmesi için, parselasyon planı yapılamamasının gerekçelerini açıklayan ayrıntılı bir teknik rapor hazırlanması ve bu durumun belediye encümen kararı, il idare kurulu kararı veya ilgili idare onayında belirtilmesi gerekmektedir.</w:t>
        </w:r>
      </w:ins>
    </w:p>
    <w:p w:rsidR="001669A2" w:rsidRPr="001669A2" w:rsidRDefault="001669A2" w:rsidP="001669A2">
      <w:pPr>
        <w:spacing w:after="300" w:line="240" w:lineRule="auto"/>
        <w:jc w:val="both"/>
        <w:rPr>
          <w:ins w:id="74" w:author="Unknown"/>
          <w:rFonts w:ascii="Roboto" w:eastAsia="Times New Roman" w:hAnsi="Roboto" w:cs="Times New Roman"/>
          <w:color w:val="494949"/>
          <w:sz w:val="28"/>
          <w:szCs w:val="28"/>
          <w:lang w:eastAsia="tr-TR"/>
        </w:rPr>
      </w:pPr>
      <w:proofErr w:type="gramStart"/>
      <w:ins w:id="75" w:author="Unknown">
        <w:r w:rsidRPr="001669A2">
          <w:rPr>
            <w:rFonts w:ascii="Roboto" w:eastAsia="Times New Roman" w:hAnsi="Roboto" w:cs="Times New Roman"/>
            <w:color w:val="494949"/>
            <w:sz w:val="28"/>
            <w:szCs w:val="28"/>
            <w:lang w:eastAsia="tr-TR"/>
          </w:rPr>
          <w:t xml:space="preserve">(4) Parsel yüzölçümü, cephesi, çekme mesafeleri ve benzeri nedenlerden dolayı imar mevzuatına göre yapı yapılması mümkün olmayan ya da yapılaşma şartlarının sağlanmasına rağmen bu durumlardan dolayı yapı izni verilemeyen imar parselleri; kendi aralarında anlaşmaları için ilgili idare tarafından parsel maliklerine yapılacak tebliğden itibaren, 3 ay içerisinde maliklerce anlaşma sağlanamaması halinde veya maliklerden birinin talebi üzerine idarece resen; tevhit ve gerektiğinde ifraz yapılmak suretiyle, imar planı, imar mevzuatı ve yapılaşmaya uygun hale getirilir. </w:t>
        </w:r>
        <w:proofErr w:type="gramEnd"/>
        <w:r w:rsidRPr="001669A2">
          <w:rPr>
            <w:rFonts w:ascii="Roboto" w:eastAsia="Times New Roman" w:hAnsi="Roboto" w:cs="Times New Roman"/>
            <w:color w:val="494949"/>
            <w:sz w:val="28"/>
            <w:szCs w:val="28"/>
            <w:lang w:eastAsia="tr-TR"/>
          </w:rPr>
          <w:t>İfraz işlemi yapılacak ise parsellerin tevhit edilmeden önceki mülkiyetinin bulunduğu konumuna göre yapılır.</w:t>
        </w:r>
      </w:ins>
    </w:p>
    <w:p w:rsidR="001669A2" w:rsidRPr="001669A2" w:rsidRDefault="001669A2" w:rsidP="001669A2">
      <w:pPr>
        <w:spacing w:after="300" w:line="240" w:lineRule="auto"/>
        <w:jc w:val="both"/>
        <w:rPr>
          <w:ins w:id="76" w:author="Unknown"/>
          <w:rFonts w:ascii="Roboto" w:eastAsia="Times New Roman" w:hAnsi="Roboto" w:cs="Times New Roman"/>
          <w:color w:val="494949"/>
          <w:sz w:val="28"/>
          <w:szCs w:val="28"/>
          <w:lang w:eastAsia="tr-TR"/>
        </w:rPr>
      </w:pPr>
      <w:ins w:id="77" w:author="Unknown">
        <w:r w:rsidRPr="001669A2">
          <w:rPr>
            <w:rFonts w:ascii="Roboto" w:eastAsia="Times New Roman" w:hAnsi="Roboto" w:cs="Times New Roman"/>
            <w:color w:val="494949"/>
            <w:sz w:val="28"/>
            <w:szCs w:val="28"/>
            <w:lang w:eastAsia="tr-TR"/>
          </w:rPr>
          <w:t>(5) İfraz sonucu oluşacak parsellerdeki mevcut ya da oluşacak yapı alanlarının toplamı, imar planındaki emsal oranının ifraz sonucu oluşan parsele denk gelen miktarını aşamaz.</w:t>
        </w:r>
      </w:ins>
    </w:p>
    <w:p w:rsidR="001669A2" w:rsidRPr="001669A2" w:rsidRDefault="001669A2" w:rsidP="001669A2">
      <w:pPr>
        <w:spacing w:after="300" w:line="240" w:lineRule="auto"/>
        <w:jc w:val="both"/>
        <w:rPr>
          <w:ins w:id="78" w:author="Unknown"/>
          <w:rFonts w:ascii="Roboto" w:eastAsia="Times New Roman" w:hAnsi="Roboto" w:cs="Times New Roman"/>
          <w:color w:val="494949"/>
          <w:sz w:val="28"/>
          <w:szCs w:val="28"/>
          <w:lang w:eastAsia="tr-TR"/>
        </w:rPr>
      </w:pPr>
      <w:ins w:id="79" w:author="Unknown">
        <w:r w:rsidRPr="001669A2">
          <w:rPr>
            <w:rFonts w:ascii="Roboto" w:eastAsia="Times New Roman" w:hAnsi="Roboto" w:cs="Times New Roman"/>
            <w:b/>
            <w:bCs/>
            <w:color w:val="494949"/>
            <w:sz w:val="28"/>
            <w:szCs w:val="28"/>
            <w:lang w:eastAsia="tr-TR"/>
          </w:rPr>
          <w:t>İfraz ve tevhit işleminde istenilen bilgi ve belgeler</w:t>
        </w:r>
      </w:ins>
    </w:p>
    <w:p w:rsidR="001669A2" w:rsidRPr="001669A2" w:rsidRDefault="001669A2" w:rsidP="001669A2">
      <w:pPr>
        <w:spacing w:after="300" w:line="240" w:lineRule="auto"/>
        <w:jc w:val="both"/>
        <w:rPr>
          <w:ins w:id="80" w:author="Unknown"/>
          <w:rFonts w:ascii="Roboto" w:eastAsia="Times New Roman" w:hAnsi="Roboto" w:cs="Times New Roman"/>
          <w:color w:val="494949"/>
          <w:sz w:val="28"/>
          <w:szCs w:val="28"/>
          <w:lang w:eastAsia="tr-TR"/>
        </w:rPr>
      </w:pPr>
      <w:ins w:id="81" w:author="Unknown">
        <w:r w:rsidRPr="001669A2">
          <w:rPr>
            <w:rFonts w:ascii="Roboto" w:eastAsia="Times New Roman" w:hAnsi="Roboto" w:cs="Times New Roman"/>
            <w:b/>
            <w:bCs/>
            <w:color w:val="494949"/>
            <w:sz w:val="28"/>
            <w:szCs w:val="28"/>
            <w:lang w:eastAsia="tr-TR"/>
          </w:rPr>
          <w:t>MADDE 8 – </w:t>
        </w:r>
        <w:r w:rsidRPr="001669A2">
          <w:rPr>
            <w:rFonts w:ascii="Roboto" w:eastAsia="Times New Roman" w:hAnsi="Roboto" w:cs="Times New Roman"/>
            <w:color w:val="494949"/>
            <w:sz w:val="28"/>
            <w:szCs w:val="28"/>
            <w:lang w:eastAsia="tr-TR"/>
          </w:rPr>
          <w:t>(1) İfraz ve tevhit için;</w:t>
        </w:r>
      </w:ins>
    </w:p>
    <w:p w:rsidR="001669A2" w:rsidRPr="001669A2" w:rsidRDefault="001669A2" w:rsidP="001669A2">
      <w:pPr>
        <w:spacing w:after="300" w:line="240" w:lineRule="auto"/>
        <w:jc w:val="both"/>
        <w:rPr>
          <w:ins w:id="82" w:author="Unknown"/>
          <w:rFonts w:ascii="Roboto" w:eastAsia="Times New Roman" w:hAnsi="Roboto" w:cs="Times New Roman"/>
          <w:color w:val="494949"/>
          <w:sz w:val="28"/>
          <w:szCs w:val="28"/>
          <w:lang w:eastAsia="tr-TR"/>
        </w:rPr>
      </w:pPr>
      <w:ins w:id="83" w:author="Unknown">
        <w:r w:rsidRPr="001669A2">
          <w:rPr>
            <w:rFonts w:ascii="Roboto" w:eastAsia="Times New Roman" w:hAnsi="Roboto" w:cs="Times New Roman"/>
            <w:color w:val="494949"/>
            <w:sz w:val="28"/>
            <w:szCs w:val="28"/>
            <w:lang w:eastAsia="tr-TR"/>
          </w:rPr>
          <w:t>a) Değişiklik haritaları yapım ve kontrol bilgileri formu,</w:t>
        </w:r>
      </w:ins>
    </w:p>
    <w:p w:rsidR="001669A2" w:rsidRPr="001669A2" w:rsidRDefault="001669A2" w:rsidP="001669A2">
      <w:pPr>
        <w:spacing w:after="300" w:line="240" w:lineRule="auto"/>
        <w:jc w:val="both"/>
        <w:rPr>
          <w:ins w:id="84" w:author="Unknown"/>
          <w:rFonts w:ascii="Roboto" w:eastAsia="Times New Roman" w:hAnsi="Roboto" w:cs="Times New Roman"/>
          <w:color w:val="494949"/>
          <w:sz w:val="28"/>
          <w:szCs w:val="28"/>
          <w:lang w:eastAsia="tr-TR"/>
        </w:rPr>
      </w:pPr>
      <w:ins w:id="85" w:author="Unknown">
        <w:r w:rsidRPr="001669A2">
          <w:rPr>
            <w:rFonts w:ascii="Roboto" w:eastAsia="Times New Roman" w:hAnsi="Roboto" w:cs="Times New Roman"/>
            <w:color w:val="494949"/>
            <w:sz w:val="28"/>
            <w:szCs w:val="28"/>
            <w:lang w:eastAsia="tr-TR"/>
          </w:rPr>
          <w:t>b) 1/1000 ölçekli aslı gibidir onaylı uygulama imar planı ve sayısal verileri,</w:t>
        </w:r>
      </w:ins>
    </w:p>
    <w:p w:rsidR="001669A2" w:rsidRPr="001669A2" w:rsidRDefault="001669A2" w:rsidP="001669A2">
      <w:pPr>
        <w:spacing w:after="300" w:line="240" w:lineRule="auto"/>
        <w:jc w:val="both"/>
        <w:rPr>
          <w:ins w:id="86" w:author="Unknown"/>
          <w:rFonts w:ascii="Roboto" w:eastAsia="Times New Roman" w:hAnsi="Roboto" w:cs="Times New Roman"/>
          <w:color w:val="494949"/>
          <w:sz w:val="28"/>
          <w:szCs w:val="28"/>
          <w:lang w:eastAsia="tr-TR"/>
        </w:rPr>
      </w:pPr>
      <w:ins w:id="87" w:author="Unknown">
        <w:r w:rsidRPr="001669A2">
          <w:rPr>
            <w:rFonts w:ascii="Roboto" w:eastAsia="Times New Roman" w:hAnsi="Roboto" w:cs="Times New Roman"/>
            <w:color w:val="494949"/>
            <w:sz w:val="28"/>
            <w:szCs w:val="28"/>
            <w:lang w:eastAsia="tr-TR"/>
          </w:rPr>
          <w:t xml:space="preserve">c) Son 6 ay içinde alınmış </w:t>
        </w:r>
        <w:proofErr w:type="spellStart"/>
        <w:r w:rsidRPr="001669A2">
          <w:rPr>
            <w:rFonts w:ascii="Roboto" w:eastAsia="Times New Roman" w:hAnsi="Roboto" w:cs="Times New Roman"/>
            <w:color w:val="494949"/>
            <w:sz w:val="28"/>
            <w:szCs w:val="28"/>
            <w:lang w:eastAsia="tr-TR"/>
          </w:rPr>
          <w:t>takyidatlı</w:t>
        </w:r>
        <w:proofErr w:type="spellEnd"/>
        <w:r w:rsidRPr="001669A2">
          <w:rPr>
            <w:rFonts w:ascii="Roboto" w:eastAsia="Times New Roman" w:hAnsi="Roboto" w:cs="Times New Roman"/>
            <w:color w:val="494949"/>
            <w:sz w:val="28"/>
            <w:szCs w:val="28"/>
            <w:lang w:eastAsia="tr-TR"/>
          </w:rPr>
          <w:t xml:space="preserve"> tapu kayıtları,</w:t>
        </w:r>
      </w:ins>
    </w:p>
    <w:p w:rsidR="001669A2" w:rsidRPr="001669A2" w:rsidRDefault="001669A2" w:rsidP="001669A2">
      <w:pPr>
        <w:spacing w:after="300" w:line="240" w:lineRule="auto"/>
        <w:jc w:val="both"/>
        <w:rPr>
          <w:ins w:id="88" w:author="Unknown"/>
          <w:rFonts w:ascii="Roboto" w:eastAsia="Times New Roman" w:hAnsi="Roboto" w:cs="Times New Roman"/>
          <w:color w:val="494949"/>
          <w:sz w:val="28"/>
          <w:szCs w:val="28"/>
          <w:lang w:eastAsia="tr-TR"/>
        </w:rPr>
      </w:pPr>
      <w:ins w:id="89" w:author="Unknown">
        <w:r w:rsidRPr="001669A2">
          <w:rPr>
            <w:rFonts w:ascii="Roboto" w:eastAsia="Times New Roman" w:hAnsi="Roboto" w:cs="Times New Roman"/>
            <w:color w:val="494949"/>
            <w:sz w:val="28"/>
            <w:szCs w:val="28"/>
            <w:lang w:eastAsia="tr-TR"/>
          </w:rPr>
          <w:lastRenderedPageBreak/>
          <w:t>ç) İlgili kadastro müdürlüğünden 11 inci maddeye göre alınan onaylı mülkiyet raporu ve ekleri,</w:t>
        </w:r>
      </w:ins>
    </w:p>
    <w:p w:rsidR="001669A2" w:rsidRPr="001669A2" w:rsidRDefault="001669A2" w:rsidP="001669A2">
      <w:pPr>
        <w:spacing w:after="300" w:line="240" w:lineRule="auto"/>
        <w:jc w:val="both"/>
        <w:rPr>
          <w:ins w:id="90" w:author="Unknown"/>
          <w:rFonts w:ascii="Roboto" w:eastAsia="Times New Roman" w:hAnsi="Roboto" w:cs="Times New Roman"/>
          <w:color w:val="494949"/>
          <w:sz w:val="28"/>
          <w:szCs w:val="28"/>
          <w:lang w:eastAsia="tr-TR"/>
        </w:rPr>
      </w:pPr>
      <w:ins w:id="91" w:author="Unknown">
        <w:r w:rsidRPr="001669A2">
          <w:rPr>
            <w:rFonts w:ascii="Roboto" w:eastAsia="Times New Roman" w:hAnsi="Roboto" w:cs="Times New Roman"/>
            <w:color w:val="494949"/>
            <w:sz w:val="28"/>
            <w:szCs w:val="28"/>
            <w:lang w:eastAsia="tr-TR"/>
          </w:rPr>
          <w:t>d) Uygulamanın talep üzerine yapılması durumunda;</w:t>
        </w:r>
      </w:ins>
    </w:p>
    <w:p w:rsidR="001669A2" w:rsidRPr="001669A2" w:rsidRDefault="001669A2" w:rsidP="001669A2">
      <w:pPr>
        <w:spacing w:after="300" w:line="240" w:lineRule="auto"/>
        <w:jc w:val="both"/>
        <w:rPr>
          <w:ins w:id="92" w:author="Unknown"/>
          <w:rFonts w:ascii="Roboto" w:eastAsia="Times New Roman" w:hAnsi="Roboto" w:cs="Times New Roman"/>
          <w:color w:val="494949"/>
          <w:sz w:val="28"/>
          <w:szCs w:val="28"/>
          <w:lang w:eastAsia="tr-TR"/>
        </w:rPr>
      </w:pPr>
      <w:ins w:id="93" w:author="Unknown">
        <w:r w:rsidRPr="001669A2">
          <w:rPr>
            <w:rFonts w:ascii="Roboto" w:eastAsia="Times New Roman" w:hAnsi="Roboto" w:cs="Times New Roman"/>
            <w:color w:val="494949"/>
            <w:sz w:val="28"/>
            <w:szCs w:val="28"/>
            <w:lang w:eastAsia="tr-TR"/>
          </w:rPr>
          <w:t>1) Özel ve tüzel hukuk kişileri tarafından talep ediliyorsa, taşınmaz sahipleri tarafından uygulamayı yapan harita mühendisine verilmiş vekâletname/sözleşme,</w:t>
        </w:r>
      </w:ins>
    </w:p>
    <w:p w:rsidR="001669A2" w:rsidRPr="001669A2" w:rsidRDefault="001669A2" w:rsidP="001669A2">
      <w:pPr>
        <w:spacing w:after="300" w:line="240" w:lineRule="auto"/>
        <w:jc w:val="both"/>
        <w:rPr>
          <w:ins w:id="94" w:author="Unknown"/>
          <w:rFonts w:ascii="Roboto" w:eastAsia="Times New Roman" w:hAnsi="Roboto" w:cs="Times New Roman"/>
          <w:color w:val="494949"/>
          <w:sz w:val="28"/>
          <w:szCs w:val="28"/>
          <w:lang w:eastAsia="tr-TR"/>
        </w:rPr>
      </w:pPr>
      <w:ins w:id="95" w:author="Unknown">
        <w:r w:rsidRPr="001669A2">
          <w:rPr>
            <w:rFonts w:ascii="Roboto" w:eastAsia="Times New Roman" w:hAnsi="Roboto" w:cs="Times New Roman"/>
            <w:color w:val="494949"/>
            <w:sz w:val="28"/>
            <w:szCs w:val="28"/>
            <w:lang w:eastAsia="tr-TR"/>
          </w:rPr>
          <w:t>2) Kamu kurumları tarafından yüklenici firmalara yaptırılıyorsa, yüklenici yetkilendirme yazısı veya aralarındaki sözleşme,</w:t>
        </w:r>
      </w:ins>
    </w:p>
    <w:p w:rsidR="001669A2" w:rsidRPr="001669A2" w:rsidRDefault="001669A2" w:rsidP="001669A2">
      <w:pPr>
        <w:spacing w:after="300" w:line="240" w:lineRule="auto"/>
        <w:jc w:val="both"/>
        <w:rPr>
          <w:ins w:id="96" w:author="Unknown"/>
          <w:rFonts w:ascii="Roboto" w:eastAsia="Times New Roman" w:hAnsi="Roboto" w:cs="Times New Roman"/>
          <w:color w:val="494949"/>
          <w:sz w:val="28"/>
          <w:szCs w:val="28"/>
          <w:lang w:eastAsia="tr-TR"/>
        </w:rPr>
      </w:pPr>
      <w:ins w:id="97" w:author="Unknown">
        <w:r w:rsidRPr="001669A2">
          <w:rPr>
            <w:rFonts w:ascii="Roboto" w:eastAsia="Times New Roman" w:hAnsi="Roboto" w:cs="Times New Roman"/>
            <w:color w:val="494949"/>
            <w:sz w:val="28"/>
            <w:szCs w:val="28"/>
            <w:lang w:eastAsia="tr-TR"/>
          </w:rPr>
          <w:t>e) Alan hesapları ve dengelemeleri,</w:t>
        </w:r>
      </w:ins>
    </w:p>
    <w:p w:rsidR="001669A2" w:rsidRPr="001669A2" w:rsidRDefault="001669A2" w:rsidP="001669A2">
      <w:pPr>
        <w:spacing w:after="300" w:line="240" w:lineRule="auto"/>
        <w:jc w:val="both"/>
        <w:rPr>
          <w:ins w:id="98" w:author="Unknown"/>
          <w:rFonts w:ascii="Roboto" w:eastAsia="Times New Roman" w:hAnsi="Roboto" w:cs="Times New Roman"/>
          <w:color w:val="494949"/>
          <w:sz w:val="28"/>
          <w:szCs w:val="28"/>
          <w:lang w:eastAsia="tr-TR"/>
        </w:rPr>
      </w:pPr>
      <w:ins w:id="99" w:author="Unknown">
        <w:r w:rsidRPr="001669A2">
          <w:rPr>
            <w:rFonts w:ascii="Roboto" w:eastAsia="Times New Roman" w:hAnsi="Roboto" w:cs="Times New Roman"/>
            <w:color w:val="494949"/>
            <w:sz w:val="28"/>
            <w:szCs w:val="28"/>
            <w:lang w:eastAsia="tr-TR"/>
          </w:rPr>
          <w:t>f) Ölçü krokisi ve koordinatları,</w:t>
        </w:r>
      </w:ins>
    </w:p>
    <w:p w:rsidR="001669A2" w:rsidRPr="001669A2" w:rsidRDefault="001669A2" w:rsidP="001669A2">
      <w:pPr>
        <w:spacing w:after="300" w:line="240" w:lineRule="auto"/>
        <w:jc w:val="both"/>
        <w:rPr>
          <w:ins w:id="100" w:author="Unknown"/>
          <w:rFonts w:ascii="Roboto" w:eastAsia="Times New Roman" w:hAnsi="Roboto" w:cs="Times New Roman"/>
          <w:color w:val="494949"/>
          <w:sz w:val="28"/>
          <w:szCs w:val="28"/>
          <w:lang w:eastAsia="tr-TR"/>
        </w:rPr>
      </w:pPr>
      <w:ins w:id="101" w:author="Unknown">
        <w:r w:rsidRPr="001669A2">
          <w:rPr>
            <w:rFonts w:ascii="Roboto" w:eastAsia="Times New Roman" w:hAnsi="Roboto" w:cs="Times New Roman"/>
            <w:color w:val="494949"/>
            <w:sz w:val="28"/>
            <w:szCs w:val="28"/>
            <w:lang w:eastAsia="tr-TR"/>
          </w:rPr>
          <w:t>g) Durum haritası,</w:t>
        </w:r>
      </w:ins>
    </w:p>
    <w:p w:rsidR="001669A2" w:rsidRPr="001669A2" w:rsidRDefault="001669A2" w:rsidP="001669A2">
      <w:pPr>
        <w:spacing w:after="300" w:line="240" w:lineRule="auto"/>
        <w:jc w:val="both"/>
        <w:rPr>
          <w:ins w:id="102" w:author="Unknown"/>
          <w:rFonts w:ascii="Roboto" w:eastAsia="Times New Roman" w:hAnsi="Roboto" w:cs="Times New Roman"/>
          <w:color w:val="494949"/>
          <w:sz w:val="28"/>
          <w:szCs w:val="28"/>
          <w:lang w:eastAsia="tr-TR"/>
        </w:rPr>
      </w:pPr>
      <w:ins w:id="103" w:author="Unknown">
        <w:r w:rsidRPr="001669A2">
          <w:rPr>
            <w:rFonts w:ascii="Roboto" w:eastAsia="Times New Roman" w:hAnsi="Roboto" w:cs="Times New Roman"/>
            <w:color w:val="494949"/>
            <w:sz w:val="28"/>
            <w:szCs w:val="28"/>
            <w:lang w:eastAsia="tr-TR"/>
          </w:rPr>
          <w:t>ğ) İmar planında hüküm bulunması veya sit alanları, orman, mera, su koruma havzaları ve benzeri özel kanunlarla korunacak alanların bulunması durumunda, ilgili kurum/kurulun uygunluk görüşü,</w:t>
        </w:r>
      </w:ins>
    </w:p>
    <w:p w:rsidR="001669A2" w:rsidRPr="001669A2" w:rsidRDefault="001669A2" w:rsidP="001669A2">
      <w:pPr>
        <w:spacing w:after="300" w:line="240" w:lineRule="auto"/>
        <w:jc w:val="both"/>
        <w:rPr>
          <w:ins w:id="104" w:author="Unknown"/>
          <w:rFonts w:ascii="Roboto" w:eastAsia="Times New Roman" w:hAnsi="Roboto" w:cs="Times New Roman"/>
          <w:color w:val="494949"/>
          <w:sz w:val="28"/>
          <w:szCs w:val="28"/>
          <w:lang w:eastAsia="tr-TR"/>
        </w:rPr>
      </w:pPr>
      <w:ins w:id="105" w:author="Unknown">
        <w:r w:rsidRPr="001669A2">
          <w:rPr>
            <w:rFonts w:ascii="Roboto" w:eastAsia="Times New Roman" w:hAnsi="Roboto" w:cs="Times New Roman"/>
            <w:color w:val="494949"/>
            <w:sz w:val="28"/>
            <w:szCs w:val="28"/>
            <w:lang w:eastAsia="tr-TR"/>
          </w:rPr>
          <w:t>h) Tapu ve kadastro mevzuatı uyarınca istenen diğer belgeler,</w:t>
        </w:r>
      </w:ins>
    </w:p>
    <w:p w:rsidR="001669A2" w:rsidRPr="001669A2" w:rsidRDefault="001669A2" w:rsidP="001669A2">
      <w:pPr>
        <w:spacing w:after="300" w:line="240" w:lineRule="auto"/>
        <w:jc w:val="both"/>
        <w:rPr>
          <w:ins w:id="106" w:author="Unknown"/>
          <w:rFonts w:ascii="Roboto" w:eastAsia="Times New Roman" w:hAnsi="Roboto" w:cs="Times New Roman"/>
          <w:color w:val="494949"/>
          <w:sz w:val="28"/>
          <w:szCs w:val="28"/>
          <w:lang w:eastAsia="tr-TR"/>
        </w:rPr>
      </w:pPr>
      <w:proofErr w:type="gramStart"/>
      <w:ins w:id="107" w:author="Unknown">
        <w:r w:rsidRPr="001669A2">
          <w:rPr>
            <w:rFonts w:ascii="Roboto" w:eastAsia="Times New Roman" w:hAnsi="Roboto" w:cs="Times New Roman"/>
            <w:color w:val="494949"/>
            <w:sz w:val="28"/>
            <w:szCs w:val="28"/>
            <w:lang w:eastAsia="tr-TR"/>
          </w:rPr>
          <w:t>istenir</w:t>
        </w:r>
        <w:proofErr w:type="gramEnd"/>
        <w:r w:rsidRPr="001669A2">
          <w:rPr>
            <w:rFonts w:ascii="Roboto" w:eastAsia="Times New Roman" w:hAnsi="Roboto" w:cs="Times New Roman"/>
            <w:color w:val="494949"/>
            <w:sz w:val="28"/>
            <w:szCs w:val="28"/>
            <w:lang w:eastAsia="tr-TR"/>
          </w:rPr>
          <w:t>.</w:t>
        </w:r>
      </w:ins>
    </w:p>
    <w:p w:rsidR="001669A2" w:rsidRPr="001669A2" w:rsidRDefault="001669A2" w:rsidP="001669A2">
      <w:pPr>
        <w:spacing w:after="300" w:line="240" w:lineRule="auto"/>
        <w:jc w:val="both"/>
        <w:rPr>
          <w:ins w:id="108" w:author="Unknown"/>
          <w:rFonts w:ascii="Roboto" w:eastAsia="Times New Roman" w:hAnsi="Roboto" w:cs="Times New Roman"/>
          <w:color w:val="494949"/>
          <w:sz w:val="28"/>
          <w:szCs w:val="28"/>
          <w:lang w:eastAsia="tr-TR"/>
        </w:rPr>
      </w:pPr>
      <w:ins w:id="109" w:author="Unknown">
        <w:r w:rsidRPr="001669A2">
          <w:rPr>
            <w:rFonts w:ascii="Roboto" w:eastAsia="Times New Roman" w:hAnsi="Roboto" w:cs="Times New Roman"/>
            <w:color w:val="494949"/>
            <w:sz w:val="28"/>
            <w:szCs w:val="28"/>
            <w:lang w:eastAsia="tr-TR"/>
          </w:rPr>
          <w:t>(2) İfraz ve tevhit işlemini onaylamaya yetkili idare, yukarıda belirtilen dokümanlar dışında başka açıklayıcı bilgi ve belge isteyebilir.</w:t>
        </w:r>
      </w:ins>
    </w:p>
    <w:p w:rsidR="001669A2" w:rsidRPr="001669A2" w:rsidRDefault="001669A2" w:rsidP="001669A2">
      <w:pPr>
        <w:spacing w:after="300" w:line="240" w:lineRule="auto"/>
        <w:jc w:val="center"/>
        <w:rPr>
          <w:ins w:id="110" w:author="Unknown"/>
          <w:rFonts w:ascii="Roboto" w:eastAsia="Times New Roman" w:hAnsi="Roboto" w:cs="Times New Roman"/>
          <w:color w:val="494949"/>
          <w:sz w:val="28"/>
          <w:szCs w:val="28"/>
          <w:lang w:eastAsia="tr-TR"/>
        </w:rPr>
      </w:pPr>
      <w:ins w:id="111" w:author="Unknown">
        <w:r w:rsidRPr="001669A2">
          <w:rPr>
            <w:rFonts w:ascii="Roboto" w:eastAsia="Times New Roman" w:hAnsi="Roboto" w:cs="Times New Roman"/>
            <w:b/>
            <w:bCs/>
            <w:color w:val="494949"/>
            <w:sz w:val="28"/>
            <w:szCs w:val="28"/>
            <w:lang w:eastAsia="tr-TR"/>
          </w:rPr>
          <w:t>DÖRDÜNCÜ BÖLÜM</w:t>
        </w:r>
      </w:ins>
    </w:p>
    <w:p w:rsidR="001669A2" w:rsidRPr="001669A2" w:rsidRDefault="001669A2" w:rsidP="001669A2">
      <w:pPr>
        <w:spacing w:after="300" w:line="240" w:lineRule="auto"/>
        <w:jc w:val="center"/>
        <w:rPr>
          <w:ins w:id="112" w:author="Unknown"/>
          <w:rFonts w:ascii="Roboto" w:eastAsia="Times New Roman" w:hAnsi="Roboto" w:cs="Times New Roman"/>
          <w:color w:val="494949"/>
          <w:sz w:val="28"/>
          <w:szCs w:val="28"/>
          <w:lang w:eastAsia="tr-TR"/>
        </w:rPr>
      </w:pPr>
      <w:ins w:id="113" w:author="Unknown">
        <w:r w:rsidRPr="001669A2">
          <w:rPr>
            <w:rFonts w:ascii="Roboto" w:eastAsia="Times New Roman" w:hAnsi="Roboto" w:cs="Times New Roman"/>
            <w:b/>
            <w:bCs/>
            <w:color w:val="494949"/>
            <w:sz w:val="28"/>
            <w:szCs w:val="28"/>
            <w:lang w:eastAsia="tr-TR"/>
          </w:rPr>
          <w:t>Parselasyon Planları</w:t>
        </w:r>
      </w:ins>
    </w:p>
    <w:p w:rsidR="001669A2" w:rsidRPr="001669A2" w:rsidRDefault="001669A2" w:rsidP="001669A2">
      <w:pPr>
        <w:spacing w:after="300" w:line="240" w:lineRule="auto"/>
        <w:jc w:val="both"/>
        <w:rPr>
          <w:ins w:id="114" w:author="Unknown"/>
          <w:rFonts w:ascii="Roboto" w:eastAsia="Times New Roman" w:hAnsi="Roboto" w:cs="Times New Roman"/>
          <w:color w:val="494949"/>
          <w:sz w:val="28"/>
          <w:szCs w:val="28"/>
          <w:lang w:eastAsia="tr-TR"/>
        </w:rPr>
      </w:pPr>
      <w:ins w:id="115" w:author="Unknown">
        <w:r w:rsidRPr="001669A2">
          <w:rPr>
            <w:rFonts w:ascii="Roboto" w:eastAsia="Times New Roman" w:hAnsi="Roboto" w:cs="Times New Roman"/>
            <w:b/>
            <w:bCs/>
            <w:color w:val="494949"/>
            <w:sz w:val="28"/>
            <w:szCs w:val="28"/>
            <w:lang w:eastAsia="tr-TR"/>
          </w:rPr>
          <w:t>Düzenleme sahalarının tespiti esasları</w:t>
        </w:r>
      </w:ins>
    </w:p>
    <w:p w:rsidR="001669A2" w:rsidRPr="001669A2" w:rsidRDefault="001669A2" w:rsidP="001669A2">
      <w:pPr>
        <w:spacing w:after="300" w:line="240" w:lineRule="auto"/>
        <w:jc w:val="both"/>
        <w:rPr>
          <w:ins w:id="116" w:author="Unknown"/>
          <w:rFonts w:ascii="Roboto" w:eastAsia="Times New Roman" w:hAnsi="Roboto" w:cs="Times New Roman"/>
          <w:color w:val="494949"/>
          <w:sz w:val="28"/>
          <w:szCs w:val="28"/>
          <w:lang w:eastAsia="tr-TR"/>
        </w:rPr>
      </w:pPr>
      <w:ins w:id="117" w:author="Unknown">
        <w:r w:rsidRPr="001669A2">
          <w:rPr>
            <w:rFonts w:ascii="Roboto" w:eastAsia="Times New Roman" w:hAnsi="Roboto" w:cs="Times New Roman"/>
            <w:b/>
            <w:bCs/>
            <w:color w:val="494949"/>
            <w:sz w:val="28"/>
            <w:szCs w:val="28"/>
            <w:lang w:eastAsia="tr-TR"/>
          </w:rPr>
          <w:t>MADDE 9 – </w:t>
        </w:r>
        <w:r w:rsidRPr="001669A2">
          <w:rPr>
            <w:rFonts w:ascii="Roboto" w:eastAsia="Times New Roman" w:hAnsi="Roboto" w:cs="Times New Roman"/>
            <w:color w:val="494949"/>
            <w:sz w:val="28"/>
            <w:szCs w:val="28"/>
            <w:lang w:eastAsia="tr-TR"/>
          </w:rPr>
          <w:t xml:space="preserve">(1) Belediye ve mücavir alan sınırları içinde belediyeler, belediye encümeni kararı </w:t>
        </w:r>
        <w:proofErr w:type="gramStart"/>
        <w:r w:rsidRPr="001669A2">
          <w:rPr>
            <w:rFonts w:ascii="Roboto" w:eastAsia="Times New Roman" w:hAnsi="Roboto" w:cs="Times New Roman"/>
            <w:color w:val="494949"/>
            <w:sz w:val="28"/>
            <w:szCs w:val="28"/>
            <w:lang w:eastAsia="tr-TR"/>
          </w:rPr>
          <w:t>ile;</w:t>
        </w:r>
        <w:proofErr w:type="gramEnd"/>
        <w:r w:rsidRPr="001669A2">
          <w:rPr>
            <w:rFonts w:ascii="Roboto" w:eastAsia="Times New Roman" w:hAnsi="Roboto" w:cs="Times New Roman"/>
            <w:color w:val="494949"/>
            <w:sz w:val="28"/>
            <w:szCs w:val="28"/>
            <w:lang w:eastAsia="tr-TR"/>
          </w:rPr>
          <w:t xml:space="preserve"> dışında ise valilikler, il idare kurulu kararı ile 5 yıllık imar programlarına öncelik tanımak ve beldenin inkişaf ve ihtiyaç durumuna göre, imar planları ile getirilen tüm kullanım alanlarını hazır bulunduracak şekilde düzenleme sahalarını tespit etmek ve kesinleşen uygulama imar planlarına göre parselasyon planlarını yaparak yeterli miktarda parseli oluşturmak mecburiyetindedir.</w:t>
        </w:r>
      </w:ins>
    </w:p>
    <w:p w:rsidR="001669A2" w:rsidRPr="001669A2" w:rsidRDefault="001669A2" w:rsidP="001669A2">
      <w:pPr>
        <w:spacing w:after="300" w:line="240" w:lineRule="auto"/>
        <w:jc w:val="both"/>
        <w:rPr>
          <w:ins w:id="118" w:author="Unknown"/>
          <w:rFonts w:ascii="Roboto" w:eastAsia="Times New Roman" w:hAnsi="Roboto" w:cs="Times New Roman"/>
          <w:color w:val="494949"/>
          <w:sz w:val="28"/>
          <w:szCs w:val="28"/>
          <w:lang w:eastAsia="tr-TR"/>
        </w:rPr>
      </w:pPr>
      <w:ins w:id="119" w:author="Unknown">
        <w:r w:rsidRPr="001669A2">
          <w:rPr>
            <w:rFonts w:ascii="Roboto" w:eastAsia="Times New Roman" w:hAnsi="Roboto" w:cs="Times New Roman"/>
            <w:color w:val="494949"/>
            <w:sz w:val="28"/>
            <w:szCs w:val="28"/>
            <w:lang w:eastAsia="tr-TR"/>
          </w:rPr>
          <w:lastRenderedPageBreak/>
          <w:t xml:space="preserve">(2) </w:t>
        </w:r>
        <w:proofErr w:type="gramStart"/>
        <w:r w:rsidRPr="001669A2">
          <w:rPr>
            <w:rFonts w:ascii="Roboto" w:eastAsia="Times New Roman" w:hAnsi="Roboto" w:cs="Times New Roman"/>
            <w:color w:val="494949"/>
            <w:sz w:val="28"/>
            <w:szCs w:val="28"/>
            <w:lang w:eastAsia="tr-TR"/>
          </w:rPr>
          <w:t>10/7/2019</w:t>
        </w:r>
        <w:proofErr w:type="gramEnd"/>
        <w:r w:rsidRPr="001669A2">
          <w:rPr>
            <w:rFonts w:ascii="Roboto" w:eastAsia="Times New Roman" w:hAnsi="Roboto" w:cs="Times New Roman"/>
            <w:color w:val="494949"/>
            <w:sz w:val="28"/>
            <w:szCs w:val="28"/>
            <w:lang w:eastAsia="tr-TR"/>
          </w:rPr>
          <w:t xml:space="preserve"> tarihinden sonra yapılan imar planlarında kesinleşme tarihinden itibaren 5 yıl içerisinde, 10/7/2019 tarihinden önce yapılmış imar planlarında 10/7/2019 tarihinden itibaren 5 yıl içerisinde; düzenleme sahalarının tespit edilerek, parselasyon planlarının yapılması ve onaylanması esastır.</w:t>
        </w:r>
      </w:ins>
    </w:p>
    <w:p w:rsidR="001669A2" w:rsidRPr="001669A2" w:rsidRDefault="001669A2" w:rsidP="001669A2">
      <w:pPr>
        <w:spacing w:after="300" w:line="240" w:lineRule="auto"/>
        <w:jc w:val="both"/>
        <w:rPr>
          <w:ins w:id="120" w:author="Unknown"/>
          <w:rFonts w:ascii="Roboto" w:eastAsia="Times New Roman" w:hAnsi="Roboto" w:cs="Times New Roman"/>
          <w:color w:val="494949"/>
          <w:sz w:val="28"/>
          <w:szCs w:val="28"/>
          <w:lang w:eastAsia="tr-TR"/>
        </w:rPr>
      </w:pPr>
      <w:ins w:id="121" w:author="Unknown">
        <w:r w:rsidRPr="001669A2">
          <w:rPr>
            <w:rFonts w:ascii="Roboto" w:eastAsia="Times New Roman" w:hAnsi="Roboto" w:cs="Times New Roman"/>
            <w:color w:val="494949"/>
            <w:sz w:val="28"/>
            <w:szCs w:val="28"/>
            <w:lang w:eastAsia="tr-TR"/>
          </w:rPr>
          <w:t>(3) İmar planı içerisinde düzenleme sahaları tespit edilirken, düzenleme sahalarındaki Düzenleme Ortaklık Payı oranlarının mümkün mertebe dengeli olmasına dikkat edilir.</w:t>
        </w:r>
      </w:ins>
    </w:p>
    <w:p w:rsidR="001669A2" w:rsidRPr="001669A2" w:rsidRDefault="001669A2" w:rsidP="001669A2">
      <w:pPr>
        <w:spacing w:after="300" w:line="240" w:lineRule="auto"/>
        <w:jc w:val="both"/>
        <w:rPr>
          <w:ins w:id="122" w:author="Unknown"/>
          <w:rFonts w:ascii="Roboto" w:eastAsia="Times New Roman" w:hAnsi="Roboto" w:cs="Times New Roman"/>
          <w:color w:val="494949"/>
          <w:sz w:val="28"/>
          <w:szCs w:val="28"/>
          <w:lang w:eastAsia="tr-TR"/>
        </w:rPr>
      </w:pPr>
      <w:ins w:id="123" w:author="Unknown">
        <w:r w:rsidRPr="001669A2">
          <w:rPr>
            <w:rFonts w:ascii="Roboto" w:eastAsia="Times New Roman" w:hAnsi="Roboto" w:cs="Times New Roman"/>
            <w:color w:val="494949"/>
            <w:sz w:val="28"/>
            <w:szCs w:val="28"/>
            <w:lang w:eastAsia="tr-TR"/>
          </w:rPr>
          <w:t>(4) Kamunun mülkiyeti ile Kamu Malî Yönetimi ve Kontrol Kanununda belirtilen merkezi yönetim kapsamındaki kamu idareleri yetkisi içindeki kamu yatırımlarının bulunduğu alanlar hariç olmak üzere, belirlenen düzenleme sahası bir müstakil imar adasından daha küçük olamaz.</w:t>
        </w:r>
      </w:ins>
    </w:p>
    <w:p w:rsidR="001669A2" w:rsidRPr="001669A2" w:rsidRDefault="001669A2" w:rsidP="001669A2">
      <w:pPr>
        <w:spacing w:after="300" w:line="240" w:lineRule="auto"/>
        <w:jc w:val="both"/>
        <w:rPr>
          <w:ins w:id="124" w:author="Unknown"/>
          <w:rFonts w:ascii="Roboto" w:eastAsia="Times New Roman" w:hAnsi="Roboto" w:cs="Times New Roman"/>
          <w:color w:val="494949"/>
          <w:sz w:val="28"/>
          <w:szCs w:val="28"/>
          <w:lang w:eastAsia="tr-TR"/>
        </w:rPr>
      </w:pPr>
      <w:ins w:id="125" w:author="Unknown">
        <w:r w:rsidRPr="001669A2">
          <w:rPr>
            <w:rFonts w:ascii="Roboto" w:eastAsia="Times New Roman" w:hAnsi="Roboto" w:cs="Times New Roman"/>
            <w:color w:val="494949"/>
            <w:sz w:val="28"/>
            <w:szCs w:val="28"/>
            <w:lang w:eastAsia="tr-TR"/>
          </w:rPr>
          <w:t>(5) Ancak, imar adasının bir kısmının imar mevzuatına uygun bir şekilde teşekkül etmiş olması nedeniyle, yeniden düzenlemesine ihtiyaç bulunmaması halinde adanın geri kalan kadastro parselleri müstakil bir imar düzenlenmesine konu teşkil edebilir.</w:t>
        </w:r>
      </w:ins>
    </w:p>
    <w:p w:rsidR="001669A2" w:rsidRPr="001669A2" w:rsidRDefault="001669A2" w:rsidP="001669A2">
      <w:pPr>
        <w:spacing w:after="300" w:line="240" w:lineRule="auto"/>
        <w:jc w:val="both"/>
        <w:rPr>
          <w:ins w:id="126" w:author="Unknown"/>
          <w:rFonts w:ascii="Roboto" w:eastAsia="Times New Roman" w:hAnsi="Roboto" w:cs="Times New Roman"/>
          <w:color w:val="494949"/>
          <w:sz w:val="28"/>
          <w:szCs w:val="28"/>
          <w:lang w:eastAsia="tr-TR"/>
        </w:rPr>
      </w:pPr>
      <w:ins w:id="127" w:author="Unknown">
        <w:r w:rsidRPr="001669A2">
          <w:rPr>
            <w:rFonts w:ascii="Roboto" w:eastAsia="Times New Roman" w:hAnsi="Roboto" w:cs="Times New Roman"/>
            <w:b/>
            <w:bCs/>
            <w:color w:val="494949"/>
            <w:sz w:val="28"/>
            <w:szCs w:val="28"/>
            <w:lang w:eastAsia="tr-TR"/>
          </w:rPr>
          <w:t>Düzenleme sınırının geçirilmesi</w:t>
        </w:r>
      </w:ins>
    </w:p>
    <w:p w:rsidR="001669A2" w:rsidRPr="001669A2" w:rsidRDefault="001669A2" w:rsidP="001669A2">
      <w:pPr>
        <w:spacing w:after="300" w:line="240" w:lineRule="auto"/>
        <w:jc w:val="both"/>
        <w:rPr>
          <w:ins w:id="128" w:author="Unknown"/>
          <w:rFonts w:ascii="Roboto" w:eastAsia="Times New Roman" w:hAnsi="Roboto" w:cs="Times New Roman"/>
          <w:color w:val="494949"/>
          <w:sz w:val="28"/>
          <w:szCs w:val="28"/>
          <w:lang w:eastAsia="tr-TR"/>
        </w:rPr>
      </w:pPr>
      <w:ins w:id="129" w:author="Unknown">
        <w:r w:rsidRPr="001669A2">
          <w:rPr>
            <w:rFonts w:ascii="Roboto" w:eastAsia="Times New Roman" w:hAnsi="Roboto" w:cs="Times New Roman"/>
            <w:b/>
            <w:bCs/>
            <w:color w:val="494949"/>
            <w:sz w:val="28"/>
            <w:szCs w:val="28"/>
            <w:lang w:eastAsia="tr-TR"/>
          </w:rPr>
          <w:t>MADDE 10 – </w:t>
        </w:r>
        <w:r w:rsidRPr="001669A2">
          <w:rPr>
            <w:rFonts w:ascii="Roboto" w:eastAsia="Times New Roman" w:hAnsi="Roboto" w:cs="Times New Roman"/>
            <w:color w:val="494949"/>
            <w:sz w:val="28"/>
            <w:szCs w:val="28"/>
            <w:lang w:eastAsia="tr-TR"/>
          </w:rPr>
          <w:t>(1) İmar plânlarında gösterilmiş düzenleme sınırları varsa bu durum dikkate alınır.</w:t>
        </w:r>
      </w:ins>
    </w:p>
    <w:p w:rsidR="001669A2" w:rsidRPr="001669A2" w:rsidRDefault="001669A2" w:rsidP="001669A2">
      <w:pPr>
        <w:spacing w:after="300" w:line="240" w:lineRule="auto"/>
        <w:jc w:val="both"/>
        <w:rPr>
          <w:ins w:id="130" w:author="Unknown"/>
          <w:rFonts w:ascii="Roboto" w:eastAsia="Times New Roman" w:hAnsi="Roboto" w:cs="Times New Roman"/>
          <w:color w:val="494949"/>
          <w:sz w:val="28"/>
          <w:szCs w:val="28"/>
          <w:lang w:eastAsia="tr-TR"/>
        </w:rPr>
      </w:pPr>
      <w:ins w:id="131" w:author="Unknown">
        <w:r w:rsidRPr="001669A2">
          <w:rPr>
            <w:rFonts w:ascii="Roboto" w:eastAsia="Times New Roman" w:hAnsi="Roboto" w:cs="Times New Roman"/>
            <w:color w:val="494949"/>
            <w:sz w:val="28"/>
            <w:szCs w:val="28"/>
            <w:lang w:eastAsia="tr-TR"/>
          </w:rPr>
          <w:t>(2) İmar planlarında düzenleme sınırı ile ilgili herhangi bir belirtme olmaması durumunda, düzenleme sınırı;</w:t>
        </w:r>
      </w:ins>
    </w:p>
    <w:p w:rsidR="001669A2" w:rsidRPr="001669A2" w:rsidRDefault="001669A2" w:rsidP="001669A2">
      <w:pPr>
        <w:spacing w:after="300" w:line="240" w:lineRule="auto"/>
        <w:jc w:val="both"/>
        <w:rPr>
          <w:ins w:id="132" w:author="Unknown"/>
          <w:rFonts w:ascii="Roboto" w:eastAsia="Times New Roman" w:hAnsi="Roboto" w:cs="Times New Roman"/>
          <w:color w:val="494949"/>
          <w:sz w:val="28"/>
          <w:szCs w:val="28"/>
          <w:lang w:eastAsia="tr-TR"/>
        </w:rPr>
      </w:pPr>
      <w:ins w:id="133" w:author="Unknown">
        <w:r w:rsidRPr="001669A2">
          <w:rPr>
            <w:rFonts w:ascii="Roboto" w:eastAsia="Times New Roman" w:hAnsi="Roboto" w:cs="Times New Roman"/>
            <w:color w:val="494949"/>
            <w:sz w:val="28"/>
            <w:szCs w:val="28"/>
            <w:lang w:eastAsia="tr-TR"/>
          </w:rPr>
          <w:t>a) İskân sahasının bittiği yerlerde iskân sınırlarından,</w:t>
        </w:r>
      </w:ins>
    </w:p>
    <w:p w:rsidR="001669A2" w:rsidRPr="001669A2" w:rsidRDefault="001669A2" w:rsidP="001669A2">
      <w:pPr>
        <w:spacing w:after="300" w:line="240" w:lineRule="auto"/>
        <w:jc w:val="both"/>
        <w:rPr>
          <w:ins w:id="134" w:author="Unknown"/>
          <w:rFonts w:ascii="Roboto" w:eastAsia="Times New Roman" w:hAnsi="Roboto" w:cs="Times New Roman"/>
          <w:color w:val="494949"/>
          <w:sz w:val="28"/>
          <w:szCs w:val="28"/>
          <w:lang w:eastAsia="tr-TR"/>
        </w:rPr>
      </w:pPr>
      <w:ins w:id="135" w:author="Unknown">
        <w:r w:rsidRPr="001669A2">
          <w:rPr>
            <w:rFonts w:ascii="Roboto" w:eastAsia="Times New Roman" w:hAnsi="Roboto" w:cs="Times New Roman"/>
            <w:color w:val="494949"/>
            <w:sz w:val="28"/>
            <w:szCs w:val="28"/>
            <w:lang w:eastAsia="tr-TR"/>
          </w:rPr>
          <w:t>b) Yola cephesi olmayan parsel oluşturmamak kaydıyla iskân sahası içindeki yollardan,</w:t>
        </w:r>
      </w:ins>
    </w:p>
    <w:p w:rsidR="001669A2" w:rsidRPr="001669A2" w:rsidRDefault="001669A2" w:rsidP="001669A2">
      <w:pPr>
        <w:spacing w:after="300" w:line="240" w:lineRule="auto"/>
        <w:jc w:val="both"/>
        <w:rPr>
          <w:ins w:id="136" w:author="Unknown"/>
          <w:rFonts w:ascii="Roboto" w:eastAsia="Times New Roman" w:hAnsi="Roboto" w:cs="Times New Roman"/>
          <w:color w:val="494949"/>
          <w:sz w:val="28"/>
          <w:szCs w:val="28"/>
          <w:lang w:eastAsia="tr-TR"/>
        </w:rPr>
      </w:pPr>
      <w:ins w:id="137" w:author="Unknown">
        <w:r w:rsidRPr="001669A2">
          <w:rPr>
            <w:rFonts w:ascii="Roboto" w:eastAsia="Times New Roman" w:hAnsi="Roboto" w:cs="Times New Roman"/>
            <w:color w:val="494949"/>
            <w:sz w:val="28"/>
            <w:szCs w:val="28"/>
            <w:lang w:eastAsia="tr-TR"/>
          </w:rPr>
          <w:t>c) Düzenleme sınırının herhangi bir parseli iki veya daha fazla parçaya bölmesi halinde, imar planlarında gösterilmiş düzenleme sınırları olsa dahi; sınır, bu parçalardan düzenleme sahası dışında kalıpta başka bir imar adasına girmeyenleri varsa bunları da içine alacak şekilde,</w:t>
        </w:r>
      </w:ins>
    </w:p>
    <w:p w:rsidR="001669A2" w:rsidRPr="001669A2" w:rsidRDefault="001669A2" w:rsidP="001669A2">
      <w:pPr>
        <w:spacing w:after="300" w:line="240" w:lineRule="auto"/>
        <w:jc w:val="both"/>
        <w:rPr>
          <w:ins w:id="138" w:author="Unknown"/>
          <w:rFonts w:ascii="Roboto" w:eastAsia="Times New Roman" w:hAnsi="Roboto" w:cs="Times New Roman"/>
          <w:color w:val="494949"/>
          <w:sz w:val="28"/>
          <w:szCs w:val="28"/>
          <w:lang w:eastAsia="tr-TR"/>
        </w:rPr>
      </w:pPr>
      <w:ins w:id="139" w:author="Unknown">
        <w:r w:rsidRPr="001669A2">
          <w:rPr>
            <w:rFonts w:ascii="Roboto" w:eastAsia="Times New Roman" w:hAnsi="Roboto" w:cs="Times New Roman"/>
            <w:color w:val="494949"/>
            <w:sz w:val="28"/>
            <w:szCs w:val="28"/>
            <w:lang w:eastAsia="tr-TR"/>
          </w:rPr>
          <w:t xml:space="preserve">ç) Park, meydan, yeşil alan, </w:t>
        </w:r>
        <w:proofErr w:type="gramStart"/>
        <w:r w:rsidRPr="001669A2">
          <w:rPr>
            <w:rFonts w:ascii="Roboto" w:eastAsia="Times New Roman" w:hAnsi="Roboto" w:cs="Times New Roman"/>
            <w:color w:val="494949"/>
            <w:sz w:val="28"/>
            <w:szCs w:val="28"/>
            <w:lang w:eastAsia="tr-TR"/>
          </w:rPr>
          <w:t>rekreasyon</w:t>
        </w:r>
        <w:proofErr w:type="gramEnd"/>
        <w:r w:rsidRPr="001669A2">
          <w:rPr>
            <w:rFonts w:ascii="Roboto" w:eastAsia="Times New Roman" w:hAnsi="Roboto" w:cs="Times New Roman"/>
            <w:color w:val="494949"/>
            <w:sz w:val="28"/>
            <w:szCs w:val="28"/>
            <w:lang w:eastAsia="tr-TR"/>
          </w:rPr>
          <w:t xml:space="preserve"> alanı, ağaçlandırılacak alan, mezarlık ve otopark alanlarının düzenleme ortaklık payı oranına göre uygun görülecek yerinden,</w:t>
        </w:r>
      </w:ins>
    </w:p>
    <w:p w:rsidR="001669A2" w:rsidRPr="001669A2" w:rsidRDefault="001669A2" w:rsidP="001669A2">
      <w:pPr>
        <w:spacing w:after="300" w:line="240" w:lineRule="auto"/>
        <w:jc w:val="both"/>
        <w:rPr>
          <w:ins w:id="140" w:author="Unknown"/>
          <w:rFonts w:ascii="Roboto" w:eastAsia="Times New Roman" w:hAnsi="Roboto" w:cs="Times New Roman"/>
          <w:color w:val="494949"/>
          <w:sz w:val="28"/>
          <w:szCs w:val="28"/>
          <w:lang w:eastAsia="tr-TR"/>
        </w:rPr>
      </w:pPr>
      <w:proofErr w:type="gramStart"/>
      <w:ins w:id="141" w:author="Unknown">
        <w:r w:rsidRPr="001669A2">
          <w:rPr>
            <w:rFonts w:ascii="Roboto" w:eastAsia="Times New Roman" w:hAnsi="Roboto" w:cs="Times New Roman"/>
            <w:color w:val="494949"/>
            <w:sz w:val="28"/>
            <w:szCs w:val="28"/>
            <w:lang w:eastAsia="tr-TR"/>
          </w:rPr>
          <w:t>geçirilir</w:t>
        </w:r>
        <w:proofErr w:type="gramEnd"/>
        <w:r w:rsidRPr="001669A2">
          <w:rPr>
            <w:rFonts w:ascii="Roboto" w:eastAsia="Times New Roman" w:hAnsi="Roboto" w:cs="Times New Roman"/>
            <w:color w:val="494949"/>
            <w:sz w:val="28"/>
            <w:szCs w:val="28"/>
            <w:lang w:eastAsia="tr-TR"/>
          </w:rPr>
          <w:t>.</w:t>
        </w:r>
      </w:ins>
    </w:p>
    <w:p w:rsidR="001669A2" w:rsidRPr="001669A2" w:rsidRDefault="001669A2" w:rsidP="001669A2">
      <w:pPr>
        <w:spacing w:after="300" w:line="240" w:lineRule="auto"/>
        <w:jc w:val="both"/>
        <w:rPr>
          <w:ins w:id="142" w:author="Unknown"/>
          <w:rFonts w:ascii="Roboto" w:eastAsia="Times New Roman" w:hAnsi="Roboto" w:cs="Times New Roman"/>
          <w:color w:val="494949"/>
          <w:sz w:val="28"/>
          <w:szCs w:val="28"/>
          <w:lang w:eastAsia="tr-TR"/>
        </w:rPr>
      </w:pPr>
      <w:ins w:id="143" w:author="Unknown">
        <w:r w:rsidRPr="001669A2">
          <w:rPr>
            <w:rFonts w:ascii="Roboto" w:eastAsia="Times New Roman" w:hAnsi="Roboto" w:cs="Times New Roman"/>
            <w:color w:val="494949"/>
            <w:sz w:val="28"/>
            <w:szCs w:val="28"/>
            <w:lang w:eastAsia="tr-TR"/>
          </w:rPr>
          <w:lastRenderedPageBreak/>
          <w:t>(3) Düzenleme sınırı; gerek görülmesi halinde kentsel dönüşüm alanı, orman, mera ve sit alanı gibi özel kanunlarla korunan alanların dış sınırından ve kıyı kenar çizgisinden geçirilebilir.</w:t>
        </w:r>
      </w:ins>
    </w:p>
    <w:p w:rsidR="001669A2" w:rsidRPr="001669A2" w:rsidRDefault="001669A2" w:rsidP="001669A2">
      <w:pPr>
        <w:spacing w:after="300" w:line="240" w:lineRule="auto"/>
        <w:jc w:val="both"/>
        <w:rPr>
          <w:ins w:id="144" w:author="Unknown"/>
          <w:rFonts w:ascii="Roboto" w:eastAsia="Times New Roman" w:hAnsi="Roboto" w:cs="Times New Roman"/>
          <w:color w:val="494949"/>
          <w:sz w:val="28"/>
          <w:szCs w:val="28"/>
          <w:lang w:eastAsia="tr-TR"/>
        </w:rPr>
      </w:pPr>
      <w:ins w:id="145" w:author="Unknown">
        <w:r w:rsidRPr="001669A2">
          <w:rPr>
            <w:rFonts w:ascii="Roboto" w:eastAsia="Times New Roman" w:hAnsi="Roboto" w:cs="Times New Roman"/>
            <w:color w:val="494949"/>
            <w:sz w:val="28"/>
            <w:szCs w:val="28"/>
            <w:lang w:eastAsia="tr-TR"/>
          </w:rPr>
          <w:t>(4) Düzenleme ortaklık payı oranını aşmamak kaydı ile düzenleme sahasına bitişik ancak başkaca bir düzenleme sahasına dâhil edilmesi ya da müstakil bir düzenleme sahası oluşturması mümkün olmayan parsel ya da parseller, imar planında düzenleme sınırı bulunsa dahi, imar planı varsa düzenleme sahası dışında bırakılamaz.</w:t>
        </w:r>
      </w:ins>
    </w:p>
    <w:p w:rsidR="001669A2" w:rsidRPr="001669A2" w:rsidRDefault="001669A2" w:rsidP="001669A2">
      <w:pPr>
        <w:spacing w:after="300" w:line="240" w:lineRule="auto"/>
        <w:jc w:val="both"/>
        <w:rPr>
          <w:ins w:id="146" w:author="Unknown"/>
          <w:rFonts w:ascii="Roboto" w:eastAsia="Times New Roman" w:hAnsi="Roboto" w:cs="Times New Roman"/>
          <w:color w:val="494949"/>
          <w:sz w:val="28"/>
          <w:szCs w:val="28"/>
          <w:lang w:eastAsia="tr-TR"/>
        </w:rPr>
      </w:pPr>
      <w:ins w:id="147" w:author="Unknown">
        <w:r w:rsidRPr="001669A2">
          <w:rPr>
            <w:rFonts w:ascii="Roboto" w:eastAsia="Times New Roman" w:hAnsi="Roboto" w:cs="Times New Roman"/>
            <w:b/>
            <w:bCs/>
            <w:color w:val="494949"/>
            <w:sz w:val="28"/>
            <w:szCs w:val="28"/>
            <w:lang w:eastAsia="tr-TR"/>
          </w:rPr>
          <w:t>Tapu kayıtlarının ve parsel sınırlarının elde edilmesi</w:t>
        </w:r>
      </w:ins>
    </w:p>
    <w:p w:rsidR="001669A2" w:rsidRPr="001669A2" w:rsidRDefault="001669A2" w:rsidP="001669A2">
      <w:pPr>
        <w:spacing w:after="300" w:line="240" w:lineRule="auto"/>
        <w:jc w:val="both"/>
        <w:rPr>
          <w:ins w:id="148" w:author="Unknown"/>
          <w:rFonts w:ascii="Roboto" w:eastAsia="Times New Roman" w:hAnsi="Roboto" w:cs="Times New Roman"/>
          <w:color w:val="494949"/>
          <w:sz w:val="28"/>
          <w:szCs w:val="28"/>
          <w:lang w:eastAsia="tr-TR"/>
        </w:rPr>
      </w:pPr>
      <w:ins w:id="149" w:author="Unknown">
        <w:r w:rsidRPr="001669A2">
          <w:rPr>
            <w:rFonts w:ascii="Roboto" w:eastAsia="Times New Roman" w:hAnsi="Roboto" w:cs="Times New Roman"/>
            <w:b/>
            <w:bCs/>
            <w:color w:val="494949"/>
            <w:sz w:val="28"/>
            <w:szCs w:val="28"/>
            <w:lang w:eastAsia="tr-TR"/>
          </w:rPr>
          <w:t>MADDE 11 – </w:t>
        </w:r>
        <w:r w:rsidRPr="001669A2">
          <w:rPr>
            <w:rFonts w:ascii="Roboto" w:eastAsia="Times New Roman" w:hAnsi="Roboto" w:cs="Times New Roman"/>
            <w:color w:val="494949"/>
            <w:sz w:val="28"/>
            <w:szCs w:val="28"/>
            <w:lang w:eastAsia="tr-TR"/>
          </w:rPr>
          <w:t xml:space="preserve">(1) Düzenleme sahasına ilişkin gerekli tapu ve kadastro bilgi ve belgeleri, </w:t>
        </w:r>
        <w:proofErr w:type="gramStart"/>
        <w:r w:rsidRPr="001669A2">
          <w:rPr>
            <w:rFonts w:ascii="Roboto" w:eastAsia="Times New Roman" w:hAnsi="Roboto" w:cs="Times New Roman"/>
            <w:color w:val="494949"/>
            <w:sz w:val="28"/>
            <w:szCs w:val="28"/>
            <w:lang w:eastAsia="tr-TR"/>
          </w:rPr>
          <w:t>7/3/2015</w:t>
        </w:r>
        <w:proofErr w:type="gramEnd"/>
        <w:r w:rsidRPr="001669A2">
          <w:rPr>
            <w:rFonts w:ascii="Roboto" w:eastAsia="Times New Roman" w:hAnsi="Roboto" w:cs="Times New Roman"/>
            <w:color w:val="494949"/>
            <w:sz w:val="28"/>
            <w:szCs w:val="28"/>
            <w:lang w:eastAsia="tr-TR"/>
          </w:rPr>
          <w:t xml:space="preserve"> tarihli ve 29288 sayılı Resmî Gazete’de yayımlanan Tapu ve Kadastro Verilerinin Paylaşımı Hakkında Yönetmelik hükümlerince uygulamayı yapan idarece alınır.</w:t>
        </w:r>
      </w:ins>
    </w:p>
    <w:p w:rsidR="001669A2" w:rsidRPr="001669A2" w:rsidRDefault="001669A2" w:rsidP="001669A2">
      <w:pPr>
        <w:spacing w:after="300" w:line="240" w:lineRule="auto"/>
        <w:jc w:val="both"/>
        <w:rPr>
          <w:ins w:id="150" w:author="Unknown"/>
          <w:rFonts w:ascii="Roboto" w:eastAsia="Times New Roman" w:hAnsi="Roboto" w:cs="Times New Roman"/>
          <w:color w:val="494949"/>
          <w:sz w:val="28"/>
          <w:szCs w:val="28"/>
          <w:lang w:eastAsia="tr-TR"/>
        </w:rPr>
      </w:pPr>
      <w:ins w:id="151" w:author="Unknown">
        <w:r w:rsidRPr="001669A2">
          <w:rPr>
            <w:rFonts w:ascii="Roboto" w:eastAsia="Times New Roman" w:hAnsi="Roboto" w:cs="Times New Roman"/>
            <w:color w:val="494949"/>
            <w:sz w:val="28"/>
            <w:szCs w:val="28"/>
            <w:lang w:eastAsia="tr-TR"/>
          </w:rPr>
          <w:t>(2) Taşınmaz sahipleri, taşınmaz sahiplerinin yetkilendirdiği kişi ya da firma yetkilisi veya uygulamayı yapan idarenin başvurusuyla, arazi ve arsa düzenlemesine alınacak parsellerin tapu bilgi ve belgeleri; onaylı olarak veya Tapu ve Kadastro Verilerinin Paylaşımı Hakkında Yönetmelik hükümlerince tapu müdürlüklerinden veya tapu verilerini almaya yetkili idare tarafından alınır.</w:t>
        </w:r>
      </w:ins>
    </w:p>
    <w:p w:rsidR="001669A2" w:rsidRPr="001669A2" w:rsidRDefault="001669A2" w:rsidP="001669A2">
      <w:pPr>
        <w:spacing w:after="300" w:line="240" w:lineRule="auto"/>
        <w:jc w:val="both"/>
        <w:rPr>
          <w:ins w:id="152" w:author="Unknown"/>
          <w:rFonts w:ascii="Roboto" w:eastAsia="Times New Roman" w:hAnsi="Roboto" w:cs="Times New Roman"/>
          <w:color w:val="494949"/>
          <w:sz w:val="28"/>
          <w:szCs w:val="28"/>
          <w:lang w:eastAsia="tr-TR"/>
        </w:rPr>
      </w:pPr>
      <w:ins w:id="153" w:author="Unknown">
        <w:r w:rsidRPr="001669A2">
          <w:rPr>
            <w:rFonts w:ascii="Roboto" w:eastAsia="Times New Roman" w:hAnsi="Roboto" w:cs="Times New Roman"/>
            <w:color w:val="494949"/>
            <w:sz w:val="28"/>
            <w:szCs w:val="28"/>
            <w:lang w:eastAsia="tr-TR"/>
          </w:rPr>
          <w:t>(3) Taşınmaz sahipleri, taşınmaz sahiplerinin yetkilendirdiği kişi ya da firma yetkilisi veya uygulamayı yapan idare; arazi ve arsa düzenlemesine alınacak parsellerin mülkiyet bilgilerini almak için, ilgili kadastro müdürlüğüne yazılı olarak başvurur. Düzenleme sınırı krokisi ve koordinatları veya arazi ve arsa düzenlemesi yapılacak parsellerin listesi imza altına alınarak başvuru ekinde sunulur.</w:t>
        </w:r>
      </w:ins>
    </w:p>
    <w:p w:rsidR="001669A2" w:rsidRPr="001669A2" w:rsidRDefault="001669A2" w:rsidP="001669A2">
      <w:pPr>
        <w:spacing w:after="300" w:line="240" w:lineRule="auto"/>
        <w:jc w:val="both"/>
        <w:rPr>
          <w:ins w:id="154" w:author="Unknown"/>
          <w:rFonts w:ascii="Roboto" w:eastAsia="Times New Roman" w:hAnsi="Roboto" w:cs="Times New Roman"/>
          <w:color w:val="494949"/>
          <w:sz w:val="28"/>
          <w:szCs w:val="28"/>
          <w:lang w:eastAsia="tr-TR"/>
        </w:rPr>
      </w:pPr>
      <w:ins w:id="155" w:author="Unknown">
        <w:r w:rsidRPr="001669A2">
          <w:rPr>
            <w:rFonts w:ascii="Roboto" w:eastAsia="Times New Roman" w:hAnsi="Roboto" w:cs="Times New Roman"/>
            <w:color w:val="494949"/>
            <w:sz w:val="28"/>
            <w:szCs w:val="28"/>
            <w:lang w:eastAsia="tr-TR"/>
          </w:rPr>
          <w:t>(4) Kadastro müdürlüğünce arazi ve arsa düzenlemesi yapılacak alana kısmen ya da tamamen giren parseller ve komşu parsellerin, uygulamaya esas onaylı mülkiyet haritaları, koordinatları ve yüzölçümleri hazırlanacak mülkiyet raporu ile birlikte başvuru sahibine teslim edilir.</w:t>
        </w:r>
      </w:ins>
    </w:p>
    <w:p w:rsidR="001669A2" w:rsidRPr="001669A2" w:rsidRDefault="001669A2" w:rsidP="001669A2">
      <w:pPr>
        <w:spacing w:after="300" w:line="240" w:lineRule="auto"/>
        <w:jc w:val="both"/>
        <w:rPr>
          <w:ins w:id="156" w:author="Unknown"/>
          <w:rFonts w:ascii="Roboto" w:eastAsia="Times New Roman" w:hAnsi="Roboto" w:cs="Times New Roman"/>
          <w:color w:val="494949"/>
          <w:sz w:val="28"/>
          <w:szCs w:val="28"/>
          <w:lang w:eastAsia="tr-TR"/>
        </w:rPr>
      </w:pPr>
      <w:ins w:id="157" w:author="Unknown">
        <w:r w:rsidRPr="001669A2">
          <w:rPr>
            <w:rFonts w:ascii="Roboto" w:eastAsia="Times New Roman" w:hAnsi="Roboto" w:cs="Times New Roman"/>
            <w:color w:val="494949"/>
            <w:sz w:val="28"/>
            <w:szCs w:val="28"/>
            <w:lang w:eastAsia="tr-TR"/>
          </w:rPr>
          <w:t>(5) Mülkiyet raporunda;</w:t>
        </w:r>
      </w:ins>
    </w:p>
    <w:p w:rsidR="001669A2" w:rsidRPr="001669A2" w:rsidRDefault="001669A2" w:rsidP="001669A2">
      <w:pPr>
        <w:spacing w:after="300" w:line="240" w:lineRule="auto"/>
        <w:jc w:val="both"/>
        <w:rPr>
          <w:ins w:id="158" w:author="Unknown"/>
          <w:rFonts w:ascii="Roboto" w:eastAsia="Times New Roman" w:hAnsi="Roboto" w:cs="Times New Roman"/>
          <w:color w:val="494949"/>
          <w:sz w:val="28"/>
          <w:szCs w:val="28"/>
          <w:lang w:eastAsia="tr-TR"/>
        </w:rPr>
      </w:pPr>
      <w:ins w:id="159" w:author="Unknown">
        <w:r w:rsidRPr="001669A2">
          <w:rPr>
            <w:rFonts w:ascii="Roboto" w:eastAsia="Times New Roman" w:hAnsi="Roboto" w:cs="Times New Roman"/>
            <w:color w:val="494949"/>
            <w:sz w:val="28"/>
            <w:szCs w:val="28"/>
            <w:lang w:eastAsia="tr-TR"/>
          </w:rPr>
          <w:t>a) Uygulamaya alınacak parsellerin listesi, koordinatları, mülkiyet haritası, yüzölçümleri,</w:t>
        </w:r>
      </w:ins>
    </w:p>
    <w:p w:rsidR="001669A2" w:rsidRPr="001669A2" w:rsidRDefault="001669A2" w:rsidP="001669A2">
      <w:pPr>
        <w:spacing w:after="300" w:line="240" w:lineRule="auto"/>
        <w:jc w:val="both"/>
        <w:rPr>
          <w:ins w:id="160" w:author="Unknown"/>
          <w:rFonts w:ascii="Roboto" w:eastAsia="Times New Roman" w:hAnsi="Roboto" w:cs="Times New Roman"/>
          <w:color w:val="494949"/>
          <w:sz w:val="28"/>
          <w:szCs w:val="28"/>
          <w:lang w:eastAsia="tr-TR"/>
        </w:rPr>
      </w:pPr>
      <w:ins w:id="161" w:author="Unknown">
        <w:r w:rsidRPr="001669A2">
          <w:rPr>
            <w:rFonts w:ascii="Roboto" w:eastAsia="Times New Roman" w:hAnsi="Roboto" w:cs="Times New Roman"/>
            <w:color w:val="494949"/>
            <w:sz w:val="28"/>
            <w:szCs w:val="28"/>
            <w:lang w:eastAsia="tr-TR"/>
          </w:rPr>
          <w:t>b) Hazırlanacak parselasyon planının hangi koordinat sisteminde hazırlanması gerektiği,</w:t>
        </w:r>
      </w:ins>
    </w:p>
    <w:p w:rsidR="001669A2" w:rsidRPr="001669A2" w:rsidRDefault="001669A2" w:rsidP="001669A2">
      <w:pPr>
        <w:spacing w:after="300" w:line="240" w:lineRule="auto"/>
        <w:jc w:val="both"/>
        <w:rPr>
          <w:ins w:id="162" w:author="Unknown"/>
          <w:rFonts w:ascii="Roboto" w:eastAsia="Times New Roman" w:hAnsi="Roboto" w:cs="Times New Roman"/>
          <w:color w:val="494949"/>
          <w:sz w:val="28"/>
          <w:szCs w:val="28"/>
          <w:lang w:eastAsia="tr-TR"/>
        </w:rPr>
      </w:pPr>
      <w:ins w:id="163" w:author="Unknown">
        <w:r w:rsidRPr="001669A2">
          <w:rPr>
            <w:rFonts w:ascii="Roboto" w:eastAsia="Times New Roman" w:hAnsi="Roboto" w:cs="Times New Roman"/>
            <w:color w:val="494949"/>
            <w:sz w:val="28"/>
            <w:szCs w:val="28"/>
            <w:lang w:eastAsia="tr-TR"/>
          </w:rPr>
          <w:lastRenderedPageBreak/>
          <w:t>c) Uygulama öncesinde parselasyon planı, ifraz, tevhit, terk gibi imar uygulamalarının yapılıp yapılmadığı, yapılmış ise terk miktarları ve düzenleme ortaklık payı oranı,</w:t>
        </w:r>
      </w:ins>
    </w:p>
    <w:p w:rsidR="001669A2" w:rsidRPr="001669A2" w:rsidRDefault="001669A2" w:rsidP="001669A2">
      <w:pPr>
        <w:spacing w:after="300" w:line="240" w:lineRule="auto"/>
        <w:jc w:val="both"/>
        <w:rPr>
          <w:ins w:id="164" w:author="Unknown"/>
          <w:rFonts w:ascii="Roboto" w:eastAsia="Times New Roman" w:hAnsi="Roboto" w:cs="Times New Roman"/>
          <w:color w:val="494949"/>
          <w:sz w:val="28"/>
          <w:szCs w:val="28"/>
          <w:lang w:eastAsia="tr-TR"/>
        </w:rPr>
      </w:pPr>
      <w:ins w:id="165" w:author="Unknown">
        <w:r w:rsidRPr="001669A2">
          <w:rPr>
            <w:rFonts w:ascii="Roboto" w:eastAsia="Times New Roman" w:hAnsi="Roboto" w:cs="Times New Roman"/>
            <w:color w:val="494949"/>
            <w:sz w:val="28"/>
            <w:szCs w:val="28"/>
            <w:lang w:eastAsia="tr-TR"/>
          </w:rPr>
          <w:t>ç) Gerekiyorsa dönüşüm parametreleri ve benzeri bilgi ve belgeler ile uygulamada dikkat edilmesi gereken diğer hususlar,</w:t>
        </w:r>
      </w:ins>
    </w:p>
    <w:p w:rsidR="001669A2" w:rsidRPr="001669A2" w:rsidRDefault="001669A2" w:rsidP="001669A2">
      <w:pPr>
        <w:spacing w:after="300" w:line="240" w:lineRule="auto"/>
        <w:jc w:val="both"/>
        <w:rPr>
          <w:ins w:id="166" w:author="Unknown"/>
          <w:rFonts w:ascii="Roboto" w:eastAsia="Times New Roman" w:hAnsi="Roboto" w:cs="Times New Roman"/>
          <w:color w:val="494949"/>
          <w:sz w:val="28"/>
          <w:szCs w:val="28"/>
          <w:lang w:eastAsia="tr-TR"/>
        </w:rPr>
      </w:pPr>
      <w:proofErr w:type="gramStart"/>
      <w:ins w:id="167" w:author="Unknown">
        <w:r w:rsidRPr="001669A2">
          <w:rPr>
            <w:rFonts w:ascii="Roboto" w:eastAsia="Times New Roman" w:hAnsi="Roboto" w:cs="Times New Roman"/>
            <w:color w:val="494949"/>
            <w:sz w:val="28"/>
            <w:szCs w:val="28"/>
            <w:lang w:eastAsia="tr-TR"/>
          </w:rPr>
          <w:t>belirtilir</w:t>
        </w:r>
        <w:proofErr w:type="gramEnd"/>
        <w:r w:rsidRPr="001669A2">
          <w:rPr>
            <w:rFonts w:ascii="Roboto" w:eastAsia="Times New Roman" w:hAnsi="Roboto" w:cs="Times New Roman"/>
            <w:color w:val="494949"/>
            <w:sz w:val="28"/>
            <w:szCs w:val="28"/>
            <w:lang w:eastAsia="tr-TR"/>
          </w:rPr>
          <w:t>.</w:t>
        </w:r>
      </w:ins>
    </w:p>
    <w:p w:rsidR="001669A2" w:rsidRPr="001669A2" w:rsidRDefault="001669A2" w:rsidP="001669A2">
      <w:pPr>
        <w:spacing w:after="300" w:line="240" w:lineRule="auto"/>
        <w:jc w:val="both"/>
        <w:rPr>
          <w:ins w:id="168" w:author="Unknown"/>
          <w:rFonts w:ascii="Roboto" w:eastAsia="Times New Roman" w:hAnsi="Roboto" w:cs="Times New Roman"/>
          <w:color w:val="494949"/>
          <w:sz w:val="28"/>
          <w:szCs w:val="28"/>
          <w:lang w:eastAsia="tr-TR"/>
        </w:rPr>
      </w:pPr>
      <w:ins w:id="169" w:author="Unknown">
        <w:r w:rsidRPr="001669A2">
          <w:rPr>
            <w:rFonts w:ascii="Roboto" w:eastAsia="Times New Roman" w:hAnsi="Roboto" w:cs="Times New Roman"/>
            <w:color w:val="494949"/>
            <w:sz w:val="28"/>
            <w:szCs w:val="28"/>
            <w:lang w:eastAsia="tr-TR"/>
          </w:rPr>
          <w:t>(6) Parsellerin mülkiyet sınırlarında veya yüzölçümlerinde hataların bulunması halinde, bu hatalar ve uygulamada kullanılacak mülkiyet sınırları ile yüzölçümleri kadastro müdürlüğünce hazırlanacak raporda ayrıntılı olarak belirtilir.</w:t>
        </w:r>
      </w:ins>
    </w:p>
    <w:p w:rsidR="001669A2" w:rsidRPr="001669A2" w:rsidRDefault="001669A2" w:rsidP="001669A2">
      <w:pPr>
        <w:spacing w:after="300" w:line="240" w:lineRule="auto"/>
        <w:jc w:val="both"/>
        <w:rPr>
          <w:ins w:id="170" w:author="Unknown"/>
          <w:rFonts w:ascii="Roboto" w:eastAsia="Times New Roman" w:hAnsi="Roboto" w:cs="Times New Roman"/>
          <w:color w:val="494949"/>
          <w:sz w:val="28"/>
          <w:szCs w:val="28"/>
          <w:lang w:eastAsia="tr-TR"/>
        </w:rPr>
      </w:pPr>
      <w:ins w:id="171" w:author="Unknown">
        <w:r w:rsidRPr="001669A2">
          <w:rPr>
            <w:rFonts w:ascii="Roboto" w:eastAsia="Times New Roman" w:hAnsi="Roboto" w:cs="Times New Roman"/>
            <w:color w:val="494949"/>
            <w:sz w:val="28"/>
            <w:szCs w:val="28"/>
            <w:lang w:eastAsia="tr-TR"/>
          </w:rPr>
          <w:t>(7) Uygulama işlemleri, kadastro müdürlüğünce imza altına alınan rapor, mülkiyet sınırları ve koordinatları ile parsel yüzölçümlerine göre yapılır.</w:t>
        </w:r>
      </w:ins>
    </w:p>
    <w:p w:rsidR="001669A2" w:rsidRPr="001669A2" w:rsidRDefault="001669A2" w:rsidP="001669A2">
      <w:pPr>
        <w:spacing w:after="300" w:line="240" w:lineRule="auto"/>
        <w:jc w:val="both"/>
        <w:rPr>
          <w:ins w:id="172" w:author="Unknown"/>
          <w:rFonts w:ascii="Roboto" w:eastAsia="Times New Roman" w:hAnsi="Roboto" w:cs="Times New Roman"/>
          <w:color w:val="494949"/>
          <w:sz w:val="28"/>
          <w:szCs w:val="28"/>
          <w:lang w:eastAsia="tr-TR"/>
        </w:rPr>
      </w:pPr>
      <w:ins w:id="173" w:author="Unknown">
        <w:r w:rsidRPr="001669A2">
          <w:rPr>
            <w:rFonts w:ascii="Roboto" w:eastAsia="Times New Roman" w:hAnsi="Roboto" w:cs="Times New Roman"/>
            <w:b/>
            <w:bCs/>
            <w:color w:val="494949"/>
            <w:sz w:val="28"/>
            <w:szCs w:val="28"/>
            <w:lang w:eastAsia="tr-TR"/>
          </w:rPr>
          <w:t>Tapu kayıtlarına belirtme yapılması</w:t>
        </w:r>
      </w:ins>
    </w:p>
    <w:p w:rsidR="001669A2" w:rsidRPr="001669A2" w:rsidRDefault="001669A2" w:rsidP="001669A2">
      <w:pPr>
        <w:spacing w:after="300" w:line="240" w:lineRule="auto"/>
        <w:jc w:val="both"/>
        <w:rPr>
          <w:ins w:id="174" w:author="Unknown"/>
          <w:rFonts w:ascii="Roboto" w:eastAsia="Times New Roman" w:hAnsi="Roboto" w:cs="Times New Roman"/>
          <w:color w:val="494949"/>
          <w:sz w:val="28"/>
          <w:szCs w:val="28"/>
          <w:lang w:eastAsia="tr-TR"/>
        </w:rPr>
      </w:pPr>
      <w:proofErr w:type="gramStart"/>
      <w:ins w:id="175" w:author="Unknown">
        <w:r w:rsidRPr="001669A2">
          <w:rPr>
            <w:rFonts w:ascii="Roboto" w:eastAsia="Times New Roman" w:hAnsi="Roboto" w:cs="Times New Roman"/>
            <w:b/>
            <w:bCs/>
            <w:color w:val="494949"/>
            <w:sz w:val="28"/>
            <w:szCs w:val="28"/>
            <w:lang w:eastAsia="tr-TR"/>
          </w:rPr>
          <w:t>MADDE 12 – </w:t>
        </w:r>
        <w:r w:rsidRPr="001669A2">
          <w:rPr>
            <w:rFonts w:ascii="Roboto" w:eastAsia="Times New Roman" w:hAnsi="Roboto" w:cs="Times New Roman"/>
            <w:color w:val="494949"/>
            <w:sz w:val="28"/>
            <w:szCs w:val="28"/>
            <w:lang w:eastAsia="tr-TR"/>
          </w:rPr>
          <w:t>(1) Mücavir alan içinde belediye encümeni kararı, dışında ise il idare kurulu kararı veya parselasyon planlarını yapan/yaptıran idarenin yazısı ile uygulamaya alınan taşınmaz malların ada ve parsel numaraları ilgili tapu müdürlüğüne gönderilerek, tapu kayıtlarına “3194 sayılı İmar Kanununun 18 inci maddesine istinaden imar uygulamasına alınmıştır” belirtmesinin konulması istenir.</w:t>
        </w:r>
        <w:proofErr w:type="gramEnd"/>
      </w:ins>
    </w:p>
    <w:p w:rsidR="001669A2" w:rsidRPr="001669A2" w:rsidRDefault="001669A2" w:rsidP="001669A2">
      <w:pPr>
        <w:spacing w:after="300" w:line="240" w:lineRule="auto"/>
        <w:jc w:val="both"/>
        <w:rPr>
          <w:ins w:id="176" w:author="Unknown"/>
          <w:rFonts w:ascii="Roboto" w:eastAsia="Times New Roman" w:hAnsi="Roboto" w:cs="Times New Roman"/>
          <w:color w:val="494949"/>
          <w:sz w:val="28"/>
          <w:szCs w:val="28"/>
          <w:lang w:eastAsia="tr-TR"/>
        </w:rPr>
      </w:pPr>
      <w:ins w:id="177" w:author="Unknown">
        <w:r w:rsidRPr="001669A2">
          <w:rPr>
            <w:rFonts w:ascii="Roboto" w:eastAsia="Times New Roman" w:hAnsi="Roboto" w:cs="Times New Roman"/>
            <w:color w:val="494949"/>
            <w:sz w:val="28"/>
            <w:szCs w:val="28"/>
            <w:lang w:eastAsia="tr-TR"/>
          </w:rPr>
          <w:t>(2) Tapu müdürlüğünce, düzenleme alanına tamamen veya kısmen giren bütün parsellerin sicillerinde, bunların imar uygulamasına alındığına dair gerekli belirtme yapıldıktan sonra ilgili idarece bu parsellerin ifraz ve tevhidine izin verilmez.</w:t>
        </w:r>
      </w:ins>
    </w:p>
    <w:p w:rsidR="001669A2" w:rsidRPr="001669A2" w:rsidRDefault="001669A2" w:rsidP="001669A2">
      <w:pPr>
        <w:spacing w:after="300" w:line="240" w:lineRule="auto"/>
        <w:jc w:val="both"/>
        <w:rPr>
          <w:ins w:id="178" w:author="Unknown"/>
          <w:rFonts w:ascii="Roboto" w:eastAsia="Times New Roman" w:hAnsi="Roboto" w:cs="Times New Roman"/>
          <w:color w:val="494949"/>
          <w:sz w:val="28"/>
          <w:szCs w:val="28"/>
          <w:lang w:eastAsia="tr-TR"/>
        </w:rPr>
      </w:pPr>
      <w:ins w:id="179" w:author="Unknown">
        <w:r w:rsidRPr="001669A2">
          <w:rPr>
            <w:rFonts w:ascii="Roboto" w:eastAsia="Times New Roman" w:hAnsi="Roboto" w:cs="Times New Roman"/>
            <w:b/>
            <w:bCs/>
            <w:color w:val="494949"/>
            <w:sz w:val="28"/>
            <w:szCs w:val="28"/>
            <w:lang w:eastAsia="tr-TR"/>
          </w:rPr>
          <w:t>Ayırma çapı</w:t>
        </w:r>
      </w:ins>
    </w:p>
    <w:p w:rsidR="001669A2" w:rsidRPr="001669A2" w:rsidRDefault="001669A2" w:rsidP="001669A2">
      <w:pPr>
        <w:spacing w:after="300" w:line="240" w:lineRule="auto"/>
        <w:jc w:val="both"/>
        <w:rPr>
          <w:ins w:id="180" w:author="Unknown"/>
          <w:rFonts w:ascii="Roboto" w:eastAsia="Times New Roman" w:hAnsi="Roboto" w:cs="Times New Roman"/>
          <w:color w:val="494949"/>
          <w:sz w:val="28"/>
          <w:szCs w:val="28"/>
          <w:lang w:eastAsia="tr-TR"/>
        </w:rPr>
      </w:pPr>
      <w:ins w:id="181" w:author="Unknown">
        <w:r w:rsidRPr="001669A2">
          <w:rPr>
            <w:rFonts w:ascii="Roboto" w:eastAsia="Times New Roman" w:hAnsi="Roboto" w:cs="Times New Roman"/>
            <w:b/>
            <w:bCs/>
            <w:color w:val="494949"/>
            <w:sz w:val="28"/>
            <w:szCs w:val="28"/>
            <w:lang w:eastAsia="tr-TR"/>
          </w:rPr>
          <w:t>MADDE 13 – </w:t>
        </w:r>
        <w:r w:rsidRPr="001669A2">
          <w:rPr>
            <w:rFonts w:ascii="Roboto" w:eastAsia="Times New Roman" w:hAnsi="Roboto" w:cs="Times New Roman"/>
            <w:color w:val="494949"/>
            <w:sz w:val="28"/>
            <w:szCs w:val="28"/>
            <w:lang w:eastAsia="tr-TR"/>
          </w:rPr>
          <w:t>(1) Bir kısmı düzenleme sahasında kalan parseller için ayırma çapı düzenlenir.</w:t>
        </w:r>
      </w:ins>
    </w:p>
    <w:p w:rsidR="001669A2" w:rsidRPr="001669A2" w:rsidRDefault="001669A2" w:rsidP="001669A2">
      <w:pPr>
        <w:spacing w:after="300" w:line="240" w:lineRule="auto"/>
        <w:jc w:val="both"/>
        <w:rPr>
          <w:ins w:id="182" w:author="Unknown"/>
          <w:rFonts w:ascii="Roboto" w:eastAsia="Times New Roman" w:hAnsi="Roboto" w:cs="Times New Roman"/>
          <w:color w:val="494949"/>
          <w:sz w:val="28"/>
          <w:szCs w:val="28"/>
          <w:lang w:eastAsia="tr-TR"/>
        </w:rPr>
      </w:pPr>
      <w:ins w:id="183" w:author="Unknown">
        <w:r w:rsidRPr="001669A2">
          <w:rPr>
            <w:rFonts w:ascii="Roboto" w:eastAsia="Times New Roman" w:hAnsi="Roboto" w:cs="Times New Roman"/>
            <w:color w:val="494949"/>
            <w:sz w:val="28"/>
            <w:szCs w:val="28"/>
            <w:lang w:eastAsia="tr-TR"/>
          </w:rPr>
          <w:t>(2) Çap üzerinde; parselin tescilli ve hesaplanan yüzölçümü, yüzölçümü farkı ve yanılma sınırı ile düzenleme sahasına giren ve girmeyen kısımlarının yüzölçümü, sınırları ve koordinatları gösterilir. Ayırma çapları, parselasyon planıyla birlikte onaylanır.</w:t>
        </w:r>
      </w:ins>
    </w:p>
    <w:p w:rsidR="001669A2" w:rsidRPr="001669A2" w:rsidRDefault="001669A2" w:rsidP="001669A2">
      <w:pPr>
        <w:spacing w:after="300" w:line="240" w:lineRule="auto"/>
        <w:jc w:val="both"/>
        <w:rPr>
          <w:ins w:id="184" w:author="Unknown"/>
          <w:rFonts w:ascii="Roboto" w:eastAsia="Times New Roman" w:hAnsi="Roboto" w:cs="Times New Roman"/>
          <w:color w:val="494949"/>
          <w:sz w:val="28"/>
          <w:szCs w:val="28"/>
          <w:lang w:eastAsia="tr-TR"/>
        </w:rPr>
      </w:pPr>
      <w:ins w:id="185" w:author="Unknown">
        <w:r w:rsidRPr="001669A2">
          <w:rPr>
            <w:rFonts w:ascii="Roboto" w:eastAsia="Times New Roman" w:hAnsi="Roboto" w:cs="Times New Roman"/>
            <w:color w:val="494949"/>
            <w:sz w:val="28"/>
            <w:szCs w:val="28"/>
            <w:lang w:eastAsia="tr-TR"/>
          </w:rPr>
          <w:t xml:space="preserve">(3) Parselin düzenleme sınırı dışında kalan parçaları birden fazla ise her bir parça için ayrı bir ayırma çapına gerek olmayıp, bütün parçalar aynı ayırma </w:t>
        </w:r>
        <w:r w:rsidRPr="001669A2">
          <w:rPr>
            <w:rFonts w:ascii="Roboto" w:eastAsia="Times New Roman" w:hAnsi="Roboto" w:cs="Times New Roman"/>
            <w:color w:val="494949"/>
            <w:sz w:val="28"/>
            <w:szCs w:val="28"/>
            <w:lang w:eastAsia="tr-TR"/>
          </w:rPr>
          <w:lastRenderedPageBreak/>
          <w:t>çapında gösterilir. Bu durumda düzenleme sahası dışında kalan her bir parça, parsel numarası verilerek parselasyon planıyla birlikte tescil edilir.</w:t>
        </w:r>
      </w:ins>
    </w:p>
    <w:p w:rsidR="001669A2" w:rsidRPr="001669A2" w:rsidRDefault="001669A2" w:rsidP="001669A2">
      <w:pPr>
        <w:spacing w:after="300" w:line="240" w:lineRule="auto"/>
        <w:jc w:val="both"/>
        <w:rPr>
          <w:ins w:id="186" w:author="Unknown"/>
          <w:rFonts w:ascii="Roboto" w:eastAsia="Times New Roman" w:hAnsi="Roboto" w:cs="Times New Roman"/>
          <w:color w:val="494949"/>
          <w:sz w:val="28"/>
          <w:szCs w:val="28"/>
          <w:lang w:eastAsia="tr-TR"/>
        </w:rPr>
      </w:pPr>
      <w:ins w:id="187" w:author="Unknown">
        <w:r w:rsidRPr="001669A2">
          <w:rPr>
            <w:rFonts w:ascii="Roboto" w:eastAsia="Times New Roman" w:hAnsi="Roboto" w:cs="Times New Roman"/>
            <w:color w:val="494949"/>
            <w:sz w:val="28"/>
            <w:szCs w:val="28"/>
            <w:lang w:eastAsia="tr-TR"/>
          </w:rPr>
          <w:t>(4) Ayırma çapı parselasyon planının bir parçası olup, ilgili idare kararında/onayında belirtilmesine gerek yoktur.</w:t>
        </w:r>
      </w:ins>
    </w:p>
    <w:p w:rsidR="001669A2" w:rsidRPr="001669A2" w:rsidRDefault="001669A2" w:rsidP="001669A2">
      <w:pPr>
        <w:spacing w:after="300" w:line="240" w:lineRule="auto"/>
        <w:jc w:val="both"/>
        <w:rPr>
          <w:ins w:id="188" w:author="Unknown"/>
          <w:rFonts w:ascii="Roboto" w:eastAsia="Times New Roman" w:hAnsi="Roboto" w:cs="Times New Roman"/>
          <w:color w:val="494949"/>
          <w:sz w:val="28"/>
          <w:szCs w:val="28"/>
          <w:lang w:eastAsia="tr-TR"/>
        </w:rPr>
      </w:pPr>
      <w:ins w:id="189" w:author="Unknown">
        <w:r w:rsidRPr="001669A2">
          <w:rPr>
            <w:rFonts w:ascii="Roboto" w:eastAsia="Times New Roman" w:hAnsi="Roboto" w:cs="Times New Roman"/>
            <w:b/>
            <w:bCs/>
            <w:color w:val="494949"/>
            <w:sz w:val="28"/>
            <w:szCs w:val="28"/>
            <w:lang w:eastAsia="tr-TR"/>
          </w:rPr>
          <w:t>Düzenleme ortaklık payına ait esaslar</w:t>
        </w:r>
      </w:ins>
    </w:p>
    <w:p w:rsidR="001669A2" w:rsidRPr="001669A2" w:rsidRDefault="001669A2" w:rsidP="001669A2">
      <w:pPr>
        <w:spacing w:after="300" w:line="240" w:lineRule="auto"/>
        <w:jc w:val="both"/>
        <w:rPr>
          <w:ins w:id="190" w:author="Unknown"/>
          <w:rFonts w:ascii="Roboto" w:eastAsia="Times New Roman" w:hAnsi="Roboto" w:cs="Times New Roman"/>
          <w:color w:val="494949"/>
          <w:sz w:val="28"/>
          <w:szCs w:val="28"/>
          <w:lang w:eastAsia="tr-TR"/>
        </w:rPr>
      </w:pPr>
      <w:ins w:id="191" w:author="Unknown">
        <w:r w:rsidRPr="001669A2">
          <w:rPr>
            <w:rFonts w:ascii="Roboto" w:eastAsia="Times New Roman" w:hAnsi="Roboto" w:cs="Times New Roman"/>
            <w:b/>
            <w:bCs/>
            <w:color w:val="494949"/>
            <w:sz w:val="28"/>
            <w:szCs w:val="28"/>
            <w:lang w:eastAsia="tr-TR"/>
          </w:rPr>
          <w:t>MADDE 14 – </w:t>
        </w:r>
        <w:r w:rsidRPr="001669A2">
          <w:rPr>
            <w:rFonts w:ascii="Roboto" w:eastAsia="Times New Roman" w:hAnsi="Roboto" w:cs="Times New Roman"/>
            <w:color w:val="494949"/>
            <w:sz w:val="28"/>
            <w:szCs w:val="28"/>
            <w:lang w:eastAsia="tr-TR"/>
          </w:rPr>
          <w:t>(1) Düzenlemeye tabi tutulan yerler ile bölgenin ihtiyacı olan umumi ve kamu hizmet alanları için, İmar Kanununun 18 inci maddesine göre alınacak düzenleme ortaklık payları, düzenlemeye tabi tutulan arazi ve arsaların düzenlemeden önceki yüzölçümlerinin yüzde kırk beşini (%45) geçemez.</w:t>
        </w:r>
      </w:ins>
    </w:p>
    <w:p w:rsidR="001669A2" w:rsidRPr="001669A2" w:rsidRDefault="001669A2" w:rsidP="001669A2">
      <w:pPr>
        <w:spacing w:after="300" w:line="240" w:lineRule="auto"/>
        <w:jc w:val="both"/>
        <w:rPr>
          <w:ins w:id="192" w:author="Unknown"/>
          <w:rFonts w:ascii="Roboto" w:eastAsia="Times New Roman" w:hAnsi="Roboto" w:cs="Times New Roman"/>
          <w:color w:val="494949"/>
          <w:sz w:val="28"/>
          <w:szCs w:val="28"/>
          <w:lang w:eastAsia="tr-TR"/>
        </w:rPr>
      </w:pPr>
      <w:ins w:id="193" w:author="Unknown">
        <w:r w:rsidRPr="001669A2">
          <w:rPr>
            <w:rFonts w:ascii="Roboto" w:eastAsia="Times New Roman" w:hAnsi="Roboto" w:cs="Times New Roman"/>
            <w:color w:val="494949"/>
            <w:sz w:val="28"/>
            <w:szCs w:val="28"/>
            <w:lang w:eastAsia="tr-TR"/>
          </w:rPr>
          <w:t>(2) Düzenleme ortaklık paylarının aşağıdaki öncelik sırasına göre alınması esastır:</w:t>
        </w:r>
      </w:ins>
    </w:p>
    <w:p w:rsidR="001669A2" w:rsidRPr="001669A2" w:rsidRDefault="001669A2" w:rsidP="001669A2">
      <w:pPr>
        <w:spacing w:after="300" w:line="240" w:lineRule="auto"/>
        <w:jc w:val="both"/>
        <w:rPr>
          <w:ins w:id="194" w:author="Unknown"/>
          <w:rFonts w:ascii="Roboto" w:eastAsia="Times New Roman" w:hAnsi="Roboto" w:cs="Times New Roman"/>
          <w:color w:val="494949"/>
          <w:sz w:val="28"/>
          <w:szCs w:val="28"/>
          <w:lang w:eastAsia="tr-TR"/>
        </w:rPr>
      </w:pPr>
      <w:ins w:id="195" w:author="Unknown">
        <w:r w:rsidRPr="001669A2">
          <w:rPr>
            <w:rFonts w:ascii="Roboto" w:eastAsia="Times New Roman" w:hAnsi="Roboto" w:cs="Times New Roman"/>
            <w:color w:val="494949"/>
            <w:sz w:val="28"/>
            <w:szCs w:val="28"/>
            <w:lang w:eastAsia="tr-TR"/>
          </w:rPr>
          <w:t xml:space="preserve">a) Yol, </w:t>
        </w:r>
        <w:proofErr w:type="gramStart"/>
        <w:r w:rsidRPr="001669A2">
          <w:rPr>
            <w:rFonts w:ascii="Roboto" w:eastAsia="Times New Roman" w:hAnsi="Roboto" w:cs="Times New Roman"/>
            <w:color w:val="494949"/>
            <w:sz w:val="28"/>
            <w:szCs w:val="28"/>
            <w:lang w:eastAsia="tr-TR"/>
          </w:rPr>
          <w:t>su yolu</w:t>
        </w:r>
        <w:proofErr w:type="gramEnd"/>
        <w:r w:rsidRPr="001669A2">
          <w:rPr>
            <w:rFonts w:ascii="Roboto" w:eastAsia="Times New Roman" w:hAnsi="Roboto" w:cs="Times New Roman"/>
            <w:color w:val="494949"/>
            <w:sz w:val="28"/>
            <w:szCs w:val="28"/>
            <w:lang w:eastAsia="tr-TR"/>
          </w:rPr>
          <w:t>, meydan, park, otopark, çocuk bahçesi/parkı ve yeşil alan.</w:t>
        </w:r>
      </w:ins>
    </w:p>
    <w:p w:rsidR="001669A2" w:rsidRPr="001669A2" w:rsidRDefault="001669A2" w:rsidP="001669A2">
      <w:pPr>
        <w:spacing w:after="300" w:line="240" w:lineRule="auto"/>
        <w:jc w:val="both"/>
        <w:rPr>
          <w:ins w:id="196" w:author="Unknown"/>
          <w:rFonts w:ascii="Roboto" w:eastAsia="Times New Roman" w:hAnsi="Roboto" w:cs="Times New Roman"/>
          <w:color w:val="494949"/>
          <w:sz w:val="28"/>
          <w:szCs w:val="28"/>
          <w:lang w:eastAsia="tr-TR"/>
        </w:rPr>
      </w:pPr>
      <w:ins w:id="197" w:author="Unknown">
        <w:r w:rsidRPr="001669A2">
          <w:rPr>
            <w:rFonts w:ascii="Roboto" w:eastAsia="Times New Roman" w:hAnsi="Roboto" w:cs="Times New Roman"/>
            <w:color w:val="494949"/>
            <w:sz w:val="28"/>
            <w:szCs w:val="28"/>
            <w:lang w:eastAsia="tr-TR"/>
          </w:rPr>
          <w:t>b) İbadet yeri, karakol ve Milli Eğitim Bakanlığına bağlı öğretime yönelik eğitim tesis alanları, kamuya ait kreş alanları.</w:t>
        </w:r>
      </w:ins>
    </w:p>
    <w:p w:rsidR="001669A2" w:rsidRPr="001669A2" w:rsidRDefault="001669A2" w:rsidP="001669A2">
      <w:pPr>
        <w:spacing w:after="300" w:line="240" w:lineRule="auto"/>
        <w:jc w:val="both"/>
        <w:rPr>
          <w:ins w:id="198" w:author="Unknown"/>
          <w:rFonts w:ascii="Roboto" w:eastAsia="Times New Roman" w:hAnsi="Roboto" w:cs="Times New Roman"/>
          <w:color w:val="494949"/>
          <w:sz w:val="28"/>
          <w:szCs w:val="28"/>
          <w:lang w:eastAsia="tr-TR"/>
        </w:rPr>
      </w:pPr>
      <w:ins w:id="199" w:author="Unknown">
        <w:r w:rsidRPr="001669A2">
          <w:rPr>
            <w:rFonts w:ascii="Roboto" w:eastAsia="Times New Roman" w:hAnsi="Roboto" w:cs="Times New Roman"/>
            <w:color w:val="494949"/>
            <w:sz w:val="28"/>
            <w:szCs w:val="28"/>
            <w:lang w:eastAsia="tr-TR"/>
          </w:rPr>
          <w:t>c) Pazar yeri, semt spor alanı ve şehir içi toplu taşıma istasyonları ve durakları.</w:t>
        </w:r>
      </w:ins>
    </w:p>
    <w:p w:rsidR="001669A2" w:rsidRPr="001669A2" w:rsidRDefault="001669A2" w:rsidP="001669A2">
      <w:pPr>
        <w:spacing w:after="300" w:line="240" w:lineRule="auto"/>
        <w:jc w:val="both"/>
        <w:rPr>
          <w:ins w:id="200" w:author="Unknown"/>
          <w:rFonts w:ascii="Roboto" w:eastAsia="Times New Roman" w:hAnsi="Roboto" w:cs="Times New Roman"/>
          <w:color w:val="494949"/>
          <w:sz w:val="28"/>
          <w:szCs w:val="28"/>
          <w:lang w:eastAsia="tr-TR"/>
        </w:rPr>
      </w:pPr>
      <w:ins w:id="201" w:author="Unknown">
        <w:r w:rsidRPr="001669A2">
          <w:rPr>
            <w:rFonts w:ascii="Roboto" w:eastAsia="Times New Roman" w:hAnsi="Roboto" w:cs="Times New Roman"/>
            <w:color w:val="494949"/>
            <w:sz w:val="28"/>
            <w:szCs w:val="28"/>
            <w:lang w:eastAsia="tr-TR"/>
          </w:rPr>
          <w:t>ç) Sağlık Bakanlığına bağlı sağlık tesis alanları.</w:t>
        </w:r>
      </w:ins>
    </w:p>
    <w:p w:rsidR="001669A2" w:rsidRPr="001669A2" w:rsidRDefault="001669A2" w:rsidP="001669A2">
      <w:pPr>
        <w:spacing w:after="300" w:line="240" w:lineRule="auto"/>
        <w:jc w:val="both"/>
        <w:rPr>
          <w:ins w:id="202" w:author="Unknown"/>
          <w:rFonts w:ascii="Roboto" w:eastAsia="Times New Roman" w:hAnsi="Roboto" w:cs="Times New Roman"/>
          <w:color w:val="494949"/>
          <w:sz w:val="28"/>
          <w:szCs w:val="28"/>
          <w:lang w:eastAsia="tr-TR"/>
        </w:rPr>
      </w:pPr>
      <w:ins w:id="203" w:author="Unknown">
        <w:r w:rsidRPr="001669A2">
          <w:rPr>
            <w:rFonts w:ascii="Roboto" w:eastAsia="Times New Roman" w:hAnsi="Roboto" w:cs="Times New Roman"/>
            <w:color w:val="494949"/>
            <w:sz w:val="28"/>
            <w:szCs w:val="28"/>
            <w:lang w:eastAsia="tr-TR"/>
          </w:rPr>
          <w:t>d) Otoyol hariç erişme kontrolünün uygulandığı yol.</w:t>
        </w:r>
      </w:ins>
    </w:p>
    <w:p w:rsidR="001669A2" w:rsidRPr="001669A2" w:rsidRDefault="001669A2" w:rsidP="001669A2">
      <w:pPr>
        <w:spacing w:after="300" w:line="240" w:lineRule="auto"/>
        <w:jc w:val="both"/>
        <w:rPr>
          <w:ins w:id="204" w:author="Unknown"/>
          <w:rFonts w:ascii="Roboto" w:eastAsia="Times New Roman" w:hAnsi="Roboto" w:cs="Times New Roman"/>
          <w:color w:val="494949"/>
          <w:sz w:val="28"/>
          <w:szCs w:val="28"/>
          <w:lang w:eastAsia="tr-TR"/>
        </w:rPr>
      </w:pPr>
      <w:ins w:id="205" w:author="Unknown">
        <w:r w:rsidRPr="001669A2">
          <w:rPr>
            <w:rFonts w:ascii="Roboto" w:eastAsia="Times New Roman" w:hAnsi="Roboto" w:cs="Times New Roman"/>
            <w:color w:val="494949"/>
            <w:sz w:val="28"/>
            <w:szCs w:val="28"/>
            <w:lang w:eastAsia="tr-TR"/>
          </w:rPr>
          <w:t xml:space="preserve">e) </w:t>
        </w:r>
        <w:proofErr w:type="gramStart"/>
        <w:r w:rsidRPr="001669A2">
          <w:rPr>
            <w:rFonts w:ascii="Roboto" w:eastAsia="Times New Roman" w:hAnsi="Roboto" w:cs="Times New Roman"/>
            <w:color w:val="494949"/>
            <w:sz w:val="28"/>
            <w:szCs w:val="28"/>
            <w:lang w:eastAsia="tr-TR"/>
          </w:rPr>
          <w:t>Kent meydanı</w:t>
        </w:r>
        <w:proofErr w:type="gramEnd"/>
        <w:r w:rsidRPr="001669A2">
          <w:rPr>
            <w:rFonts w:ascii="Roboto" w:eastAsia="Times New Roman" w:hAnsi="Roboto" w:cs="Times New Roman"/>
            <w:color w:val="494949"/>
            <w:sz w:val="28"/>
            <w:szCs w:val="28"/>
            <w:lang w:eastAsia="tr-TR"/>
          </w:rPr>
          <w:t>, kent parkı, spor alanı.</w:t>
        </w:r>
      </w:ins>
    </w:p>
    <w:p w:rsidR="001669A2" w:rsidRPr="001669A2" w:rsidRDefault="001669A2" w:rsidP="001669A2">
      <w:pPr>
        <w:spacing w:after="300" w:line="240" w:lineRule="auto"/>
        <w:jc w:val="both"/>
        <w:rPr>
          <w:ins w:id="206" w:author="Unknown"/>
          <w:rFonts w:ascii="Roboto" w:eastAsia="Times New Roman" w:hAnsi="Roboto" w:cs="Times New Roman"/>
          <w:color w:val="494949"/>
          <w:sz w:val="28"/>
          <w:szCs w:val="28"/>
          <w:lang w:eastAsia="tr-TR"/>
        </w:rPr>
      </w:pPr>
      <w:ins w:id="207" w:author="Unknown">
        <w:r w:rsidRPr="001669A2">
          <w:rPr>
            <w:rFonts w:ascii="Roboto" w:eastAsia="Times New Roman" w:hAnsi="Roboto" w:cs="Times New Roman"/>
            <w:color w:val="494949"/>
            <w:sz w:val="28"/>
            <w:szCs w:val="28"/>
            <w:lang w:eastAsia="tr-TR"/>
          </w:rPr>
          <w:t>f) Belediye hizmet alanı, sosyal ve kültürel tesis alanı.</w:t>
        </w:r>
      </w:ins>
    </w:p>
    <w:p w:rsidR="001669A2" w:rsidRPr="001669A2" w:rsidRDefault="001669A2" w:rsidP="001669A2">
      <w:pPr>
        <w:spacing w:after="300" w:line="240" w:lineRule="auto"/>
        <w:jc w:val="both"/>
        <w:rPr>
          <w:ins w:id="208" w:author="Unknown"/>
          <w:rFonts w:ascii="Roboto" w:eastAsia="Times New Roman" w:hAnsi="Roboto" w:cs="Times New Roman"/>
          <w:color w:val="494949"/>
          <w:sz w:val="28"/>
          <w:szCs w:val="28"/>
          <w:lang w:eastAsia="tr-TR"/>
        </w:rPr>
      </w:pPr>
      <w:ins w:id="209" w:author="Unknown">
        <w:r w:rsidRPr="001669A2">
          <w:rPr>
            <w:rFonts w:ascii="Roboto" w:eastAsia="Times New Roman" w:hAnsi="Roboto" w:cs="Times New Roman"/>
            <w:color w:val="494949"/>
            <w:sz w:val="28"/>
            <w:szCs w:val="28"/>
            <w:lang w:eastAsia="tr-TR"/>
          </w:rPr>
          <w:t>g) Teknik altyapı alanı, kamuya ait trafo alanı.</w:t>
        </w:r>
      </w:ins>
    </w:p>
    <w:p w:rsidR="001669A2" w:rsidRPr="001669A2" w:rsidRDefault="001669A2" w:rsidP="001669A2">
      <w:pPr>
        <w:spacing w:after="300" w:line="240" w:lineRule="auto"/>
        <w:jc w:val="both"/>
        <w:rPr>
          <w:ins w:id="210" w:author="Unknown"/>
          <w:rFonts w:ascii="Roboto" w:eastAsia="Times New Roman" w:hAnsi="Roboto" w:cs="Times New Roman"/>
          <w:color w:val="494949"/>
          <w:sz w:val="28"/>
          <w:szCs w:val="28"/>
          <w:lang w:eastAsia="tr-TR"/>
        </w:rPr>
      </w:pPr>
      <w:ins w:id="211" w:author="Unknown">
        <w:r w:rsidRPr="001669A2">
          <w:rPr>
            <w:rFonts w:ascii="Roboto" w:eastAsia="Times New Roman" w:hAnsi="Roboto" w:cs="Times New Roman"/>
            <w:color w:val="494949"/>
            <w:sz w:val="28"/>
            <w:szCs w:val="28"/>
            <w:lang w:eastAsia="tr-TR"/>
          </w:rPr>
          <w:t>ğ) Rekreasyon alanı, mesire alanları ve özel tesis yapılmasına konu olmayan ağaçlandırılacak alan.</w:t>
        </w:r>
      </w:ins>
    </w:p>
    <w:p w:rsidR="001669A2" w:rsidRPr="001669A2" w:rsidRDefault="001669A2" w:rsidP="001669A2">
      <w:pPr>
        <w:spacing w:after="300" w:line="240" w:lineRule="auto"/>
        <w:jc w:val="both"/>
        <w:rPr>
          <w:ins w:id="212" w:author="Unknown"/>
          <w:rFonts w:ascii="Roboto" w:eastAsia="Times New Roman" w:hAnsi="Roboto" w:cs="Times New Roman"/>
          <w:color w:val="494949"/>
          <w:sz w:val="28"/>
          <w:szCs w:val="28"/>
          <w:lang w:eastAsia="tr-TR"/>
        </w:rPr>
      </w:pPr>
      <w:ins w:id="213" w:author="Unknown">
        <w:r w:rsidRPr="001669A2">
          <w:rPr>
            <w:rFonts w:ascii="Roboto" w:eastAsia="Times New Roman" w:hAnsi="Roboto" w:cs="Times New Roman"/>
            <w:color w:val="494949"/>
            <w:sz w:val="28"/>
            <w:szCs w:val="28"/>
            <w:lang w:eastAsia="tr-TR"/>
          </w:rPr>
          <w:t>h) Resmî kurum alanı.</w:t>
        </w:r>
      </w:ins>
    </w:p>
    <w:p w:rsidR="001669A2" w:rsidRPr="001669A2" w:rsidRDefault="001669A2" w:rsidP="001669A2">
      <w:pPr>
        <w:spacing w:after="300" w:line="240" w:lineRule="auto"/>
        <w:jc w:val="both"/>
        <w:rPr>
          <w:ins w:id="214" w:author="Unknown"/>
          <w:rFonts w:ascii="Roboto" w:eastAsia="Times New Roman" w:hAnsi="Roboto" w:cs="Times New Roman"/>
          <w:color w:val="494949"/>
          <w:sz w:val="28"/>
          <w:szCs w:val="28"/>
          <w:lang w:eastAsia="tr-TR"/>
        </w:rPr>
      </w:pPr>
      <w:ins w:id="215" w:author="Unknown">
        <w:r w:rsidRPr="001669A2">
          <w:rPr>
            <w:rFonts w:ascii="Roboto" w:eastAsia="Times New Roman" w:hAnsi="Roboto" w:cs="Times New Roman"/>
            <w:color w:val="494949"/>
            <w:sz w:val="28"/>
            <w:szCs w:val="28"/>
            <w:lang w:eastAsia="tr-TR"/>
          </w:rPr>
          <w:t>ı) Diğer umumi ve kamu hizmet alanları.</w:t>
        </w:r>
      </w:ins>
    </w:p>
    <w:p w:rsidR="001669A2" w:rsidRPr="001669A2" w:rsidRDefault="001669A2" w:rsidP="001669A2">
      <w:pPr>
        <w:spacing w:after="300" w:line="240" w:lineRule="auto"/>
        <w:jc w:val="both"/>
        <w:rPr>
          <w:ins w:id="216" w:author="Unknown"/>
          <w:rFonts w:ascii="Roboto" w:eastAsia="Times New Roman" w:hAnsi="Roboto" w:cs="Times New Roman"/>
          <w:color w:val="494949"/>
          <w:sz w:val="28"/>
          <w:szCs w:val="28"/>
          <w:lang w:eastAsia="tr-TR"/>
        </w:rPr>
      </w:pPr>
      <w:ins w:id="217" w:author="Unknown">
        <w:r w:rsidRPr="001669A2">
          <w:rPr>
            <w:rFonts w:ascii="Roboto" w:eastAsia="Times New Roman" w:hAnsi="Roboto" w:cs="Times New Roman"/>
            <w:color w:val="494949"/>
            <w:sz w:val="28"/>
            <w:szCs w:val="28"/>
            <w:lang w:eastAsia="tr-TR"/>
          </w:rPr>
          <w:t>i) Mezarlık, otogar alanı.</w:t>
        </w:r>
      </w:ins>
    </w:p>
    <w:p w:rsidR="001669A2" w:rsidRPr="001669A2" w:rsidRDefault="001669A2" w:rsidP="001669A2">
      <w:pPr>
        <w:spacing w:after="300" w:line="240" w:lineRule="auto"/>
        <w:jc w:val="both"/>
        <w:rPr>
          <w:ins w:id="218" w:author="Unknown"/>
          <w:rFonts w:ascii="Roboto" w:eastAsia="Times New Roman" w:hAnsi="Roboto" w:cs="Times New Roman"/>
          <w:color w:val="494949"/>
          <w:sz w:val="28"/>
          <w:szCs w:val="28"/>
          <w:lang w:eastAsia="tr-TR"/>
        </w:rPr>
      </w:pPr>
      <w:ins w:id="219" w:author="Unknown">
        <w:r w:rsidRPr="001669A2">
          <w:rPr>
            <w:rFonts w:ascii="Roboto" w:eastAsia="Times New Roman" w:hAnsi="Roboto" w:cs="Times New Roman"/>
            <w:color w:val="494949"/>
            <w:sz w:val="28"/>
            <w:szCs w:val="28"/>
            <w:lang w:eastAsia="tr-TR"/>
          </w:rPr>
          <w:t xml:space="preserve">(3) Düzenlemeye tabi tutulan alan içerisinde bulunan taşkın kontrol tesisi alanlarının öncelikle düzenleme sahasındaki Hazine taşınmazlarından </w:t>
        </w:r>
        <w:r w:rsidRPr="001669A2">
          <w:rPr>
            <w:rFonts w:ascii="Roboto" w:eastAsia="Times New Roman" w:hAnsi="Roboto" w:cs="Times New Roman"/>
            <w:color w:val="494949"/>
            <w:sz w:val="28"/>
            <w:szCs w:val="28"/>
            <w:lang w:eastAsia="tr-TR"/>
          </w:rPr>
          <w:lastRenderedPageBreak/>
          <w:t>karşılanması esastır. Yetmemesi halinde, ikinci fıkrada yer alan umumi ve kamu hizmet alanları için düzenleme ortaklık payı ayrıldıktan sonra yüzde kırk beşe (%45) tamamlayan fark kadar alan düzenleme ortaklık payından karşılanır.</w:t>
        </w:r>
      </w:ins>
    </w:p>
    <w:p w:rsidR="001669A2" w:rsidRPr="001669A2" w:rsidRDefault="001669A2" w:rsidP="001669A2">
      <w:pPr>
        <w:spacing w:after="300" w:line="240" w:lineRule="auto"/>
        <w:jc w:val="both"/>
        <w:rPr>
          <w:ins w:id="220" w:author="Unknown"/>
          <w:rFonts w:ascii="Roboto" w:eastAsia="Times New Roman" w:hAnsi="Roboto" w:cs="Times New Roman"/>
          <w:color w:val="494949"/>
          <w:sz w:val="28"/>
          <w:szCs w:val="28"/>
          <w:lang w:eastAsia="tr-TR"/>
        </w:rPr>
      </w:pPr>
      <w:ins w:id="221" w:author="Unknown">
        <w:r w:rsidRPr="001669A2">
          <w:rPr>
            <w:rFonts w:ascii="Roboto" w:eastAsia="Times New Roman" w:hAnsi="Roboto" w:cs="Times New Roman"/>
            <w:color w:val="494949"/>
            <w:sz w:val="28"/>
            <w:szCs w:val="28"/>
            <w:lang w:eastAsia="tr-TR"/>
          </w:rPr>
          <w:t xml:space="preserve">(4) İmar planı bulunan ve arazi ve arsa düzenlemesi yapılacak alanlarda; kadastro yollarının imar adasına denk gelen kısımları, alan kazanmak amacıyla, parselasyon planı yapılmadan önce </w:t>
        </w:r>
        <w:proofErr w:type="gramStart"/>
        <w:r w:rsidRPr="001669A2">
          <w:rPr>
            <w:rFonts w:ascii="Roboto" w:eastAsia="Times New Roman" w:hAnsi="Roboto" w:cs="Times New Roman"/>
            <w:color w:val="494949"/>
            <w:sz w:val="28"/>
            <w:szCs w:val="28"/>
            <w:lang w:eastAsia="tr-TR"/>
          </w:rPr>
          <w:t>22/12/1934</w:t>
        </w:r>
        <w:proofErr w:type="gramEnd"/>
        <w:r w:rsidRPr="001669A2">
          <w:rPr>
            <w:rFonts w:ascii="Roboto" w:eastAsia="Times New Roman" w:hAnsi="Roboto" w:cs="Times New Roman"/>
            <w:color w:val="494949"/>
            <w:sz w:val="28"/>
            <w:szCs w:val="28"/>
            <w:lang w:eastAsia="tr-TR"/>
          </w:rPr>
          <w:t xml:space="preserve"> tarihli ve 2644 sayılı Tapu Kanununun 21 inci maddesi uyarınca ihdas edilemez ya da parselasyon planı ile belediye/köy tüzel kişiliği/Hazine adına ihdas edilerek parselasyon planına alınamaz. Düzenleme sahası içerisindeki kapanan imar ve kadastro yolları varsa, parselasyon planı sırasında toplam düzenleme ortaklık payından düşülerek düzenleme ortaklık payı oranı hesaplanır.</w:t>
        </w:r>
      </w:ins>
    </w:p>
    <w:p w:rsidR="001669A2" w:rsidRPr="001669A2" w:rsidRDefault="001669A2" w:rsidP="001669A2">
      <w:pPr>
        <w:spacing w:after="300" w:line="240" w:lineRule="auto"/>
        <w:jc w:val="both"/>
        <w:rPr>
          <w:ins w:id="222" w:author="Unknown"/>
          <w:rFonts w:ascii="Roboto" w:eastAsia="Times New Roman" w:hAnsi="Roboto" w:cs="Times New Roman"/>
          <w:color w:val="494949"/>
          <w:sz w:val="28"/>
          <w:szCs w:val="28"/>
          <w:lang w:eastAsia="tr-TR"/>
        </w:rPr>
      </w:pPr>
      <w:ins w:id="223" w:author="Unknown">
        <w:r w:rsidRPr="001669A2">
          <w:rPr>
            <w:rFonts w:ascii="Roboto" w:eastAsia="Times New Roman" w:hAnsi="Roboto" w:cs="Times New Roman"/>
            <w:color w:val="494949"/>
            <w:sz w:val="28"/>
            <w:szCs w:val="28"/>
            <w:lang w:eastAsia="tr-TR"/>
          </w:rPr>
          <w:t>(5) Ancak kapanan kadastro ve imar yollarının toplam alanının, düzenleme sahasındaki düzenleme ortaklık payına konu olan umumi ve kamu hizmet alanlarından fazla olması durumunda; artan miktar Tapu Kanununun 21 inci maddesi hükümlerine göre köy tüzel kişiliği, belediye veya Hazine adına tescil edilir. Büyükşehir belediyesi olan yerlerde; Büyükşehir Belediyesi Kanununda belirtilen belediyelerin görev dağılımına göre ilgili belediye adına tescil edilir.</w:t>
        </w:r>
      </w:ins>
    </w:p>
    <w:p w:rsidR="001669A2" w:rsidRPr="001669A2" w:rsidRDefault="001669A2" w:rsidP="001669A2">
      <w:pPr>
        <w:spacing w:after="300" w:line="240" w:lineRule="auto"/>
        <w:jc w:val="both"/>
        <w:rPr>
          <w:ins w:id="224" w:author="Unknown"/>
          <w:rFonts w:ascii="Roboto" w:eastAsia="Times New Roman" w:hAnsi="Roboto" w:cs="Times New Roman"/>
          <w:color w:val="494949"/>
          <w:sz w:val="28"/>
          <w:szCs w:val="28"/>
          <w:lang w:eastAsia="tr-TR"/>
        </w:rPr>
      </w:pPr>
      <w:ins w:id="225" w:author="Unknown">
        <w:r w:rsidRPr="001669A2">
          <w:rPr>
            <w:rFonts w:ascii="Roboto" w:eastAsia="Times New Roman" w:hAnsi="Roboto" w:cs="Times New Roman"/>
            <w:color w:val="494949"/>
            <w:sz w:val="28"/>
            <w:szCs w:val="28"/>
            <w:lang w:eastAsia="tr-TR"/>
          </w:rPr>
          <w:t>(6) Parselasyon planı yapılmadan ifraz, tevhit ve terk yoluyla; düzenleme ortaklık payına konu alanlara terk edilen ya da bağışlanan alan miktarının, uygulama sahasındaki düzenleme ortaklık payı oranına göre kesilecek alandan az olması durumunda, parselasyon planı sırasında düzenleme ortaklık payına tamamlayan fark kadar düzenleme ortaklık payı kesintisi yapılır.</w:t>
        </w:r>
      </w:ins>
    </w:p>
    <w:p w:rsidR="001669A2" w:rsidRPr="001669A2" w:rsidRDefault="001669A2" w:rsidP="001669A2">
      <w:pPr>
        <w:spacing w:after="300" w:line="240" w:lineRule="auto"/>
        <w:jc w:val="both"/>
        <w:rPr>
          <w:ins w:id="226" w:author="Unknown"/>
          <w:rFonts w:ascii="Roboto" w:eastAsia="Times New Roman" w:hAnsi="Roboto" w:cs="Times New Roman"/>
          <w:color w:val="494949"/>
          <w:sz w:val="28"/>
          <w:szCs w:val="28"/>
          <w:lang w:eastAsia="tr-TR"/>
        </w:rPr>
      </w:pPr>
      <w:ins w:id="227" w:author="Unknown">
        <w:r w:rsidRPr="001669A2">
          <w:rPr>
            <w:rFonts w:ascii="Roboto" w:eastAsia="Times New Roman" w:hAnsi="Roboto" w:cs="Times New Roman"/>
            <w:color w:val="494949"/>
            <w:sz w:val="28"/>
            <w:szCs w:val="28"/>
            <w:lang w:eastAsia="tr-TR"/>
          </w:rPr>
          <w:t xml:space="preserve">(7) </w:t>
        </w:r>
        <w:proofErr w:type="gramStart"/>
        <w:r w:rsidRPr="001669A2">
          <w:rPr>
            <w:rFonts w:ascii="Roboto" w:eastAsia="Times New Roman" w:hAnsi="Roboto" w:cs="Times New Roman"/>
            <w:color w:val="494949"/>
            <w:sz w:val="28"/>
            <w:szCs w:val="28"/>
            <w:lang w:eastAsia="tr-TR"/>
          </w:rPr>
          <w:t>24/2/1984</w:t>
        </w:r>
        <w:proofErr w:type="gramEnd"/>
        <w:r w:rsidRPr="001669A2">
          <w:rPr>
            <w:rFonts w:ascii="Roboto" w:eastAsia="Times New Roman" w:hAnsi="Roboto" w:cs="Times New Roman"/>
            <w:color w:val="494949"/>
            <w:sz w:val="28"/>
            <w:szCs w:val="28"/>
            <w:lang w:eastAsia="tr-TR"/>
          </w:rPr>
          <w:t xml:space="preserve"> tarihli ve 2981 sayılı İmar ve Gecekondu Mevzuatına Aykırı Yapılara Uygulanacak Bazı İşlemler ve 6785 Sayılı İmar Kanununun Bir Maddesinin Değiştirilmesi Hakkında Kanunun 10 uncu maddesinin (b) fıkrası gereği özel parselasyon planı yapılan veya hisseli satışlar sonucu fiilen oluşan yol, çocuk bahçesi, otopark, meydan ve benzeri hizmetlere ayrılan yerler için bedelsiz terkin edilen alanların, uygulama sahasındaki düzenleme ortaklık payından az olması durumunda, parselasyon planı sırasında düzenleme ortaklık payına tamamlayan fark kadar düzenleme ortaklık payı kesintisi yapılır.</w:t>
        </w:r>
      </w:ins>
    </w:p>
    <w:p w:rsidR="001669A2" w:rsidRPr="001669A2" w:rsidRDefault="001669A2" w:rsidP="001669A2">
      <w:pPr>
        <w:spacing w:after="300" w:line="240" w:lineRule="auto"/>
        <w:jc w:val="both"/>
        <w:rPr>
          <w:ins w:id="228" w:author="Unknown"/>
          <w:rFonts w:ascii="Roboto" w:eastAsia="Times New Roman" w:hAnsi="Roboto" w:cs="Times New Roman"/>
          <w:color w:val="494949"/>
          <w:sz w:val="28"/>
          <w:szCs w:val="28"/>
          <w:lang w:eastAsia="tr-TR"/>
        </w:rPr>
      </w:pPr>
      <w:ins w:id="229" w:author="Unknown">
        <w:r w:rsidRPr="001669A2">
          <w:rPr>
            <w:rFonts w:ascii="Roboto" w:eastAsia="Times New Roman" w:hAnsi="Roboto" w:cs="Times New Roman"/>
            <w:color w:val="494949"/>
            <w:sz w:val="28"/>
            <w:szCs w:val="28"/>
            <w:lang w:eastAsia="tr-TR"/>
          </w:rPr>
          <w:t>(8) Düzenleme sahasındaki taşınmazlardan bir kısmının umumi ve kamu hizmet alanlarında kullanılmak üzere bağışlanması ya da belediye veya hazine arazilerinin tahsis edilmesi durumunda; bağışlanan ya da tahsis edilen miktar, toplam umumi ve kamu hizmet alanlarından düşülmek suretiyle düzenleme ortaklık payı hesaplanır. Parselasyon planı yapılmadan ifraz, tevhit ve terk yoluyla; düzenleme ortaklık payına konu alanlara terk edilen ya da bağışlanan alanlar hariç olmak üzere, bağış ve tahsis yapılan taşınmazdan, bağış ve tahsis miktarı düşüldükten sonra geri kalan alandan düzenleme ortaklık payı alınır.</w:t>
        </w:r>
      </w:ins>
    </w:p>
    <w:p w:rsidR="001669A2" w:rsidRPr="001669A2" w:rsidRDefault="001669A2" w:rsidP="001669A2">
      <w:pPr>
        <w:spacing w:after="300" w:line="240" w:lineRule="auto"/>
        <w:jc w:val="both"/>
        <w:rPr>
          <w:ins w:id="230" w:author="Unknown"/>
          <w:rFonts w:ascii="Roboto" w:eastAsia="Times New Roman" w:hAnsi="Roboto" w:cs="Times New Roman"/>
          <w:color w:val="494949"/>
          <w:sz w:val="28"/>
          <w:szCs w:val="28"/>
          <w:lang w:eastAsia="tr-TR"/>
        </w:rPr>
      </w:pPr>
      <w:ins w:id="231" w:author="Unknown">
        <w:r w:rsidRPr="001669A2">
          <w:rPr>
            <w:rFonts w:ascii="Roboto" w:eastAsia="Times New Roman" w:hAnsi="Roboto" w:cs="Times New Roman"/>
            <w:color w:val="494949"/>
            <w:sz w:val="28"/>
            <w:szCs w:val="28"/>
            <w:lang w:eastAsia="tr-TR"/>
          </w:rPr>
          <w:lastRenderedPageBreak/>
          <w:t xml:space="preserve">(9) İçme suyu havzasında kalması nedeniyle 28/10/2017 tarihli ve 30224 sayılı Resmî Gazete’de yayımlanan İçme-Kullanma Suyu Havzalarının Korunmasına Dair Yönetmelik kapsamında yerleşime konu edilemeyen ve </w:t>
        </w:r>
        <w:proofErr w:type="gramStart"/>
        <w:r w:rsidRPr="001669A2">
          <w:rPr>
            <w:rFonts w:ascii="Roboto" w:eastAsia="Times New Roman" w:hAnsi="Roboto" w:cs="Times New Roman"/>
            <w:color w:val="494949"/>
            <w:sz w:val="28"/>
            <w:szCs w:val="28"/>
            <w:lang w:eastAsia="tr-TR"/>
          </w:rPr>
          <w:t>rekreasyon</w:t>
        </w:r>
        <w:proofErr w:type="gramEnd"/>
        <w:r w:rsidRPr="001669A2">
          <w:rPr>
            <w:rFonts w:ascii="Roboto" w:eastAsia="Times New Roman" w:hAnsi="Roboto" w:cs="Times New Roman"/>
            <w:color w:val="494949"/>
            <w:sz w:val="28"/>
            <w:szCs w:val="28"/>
            <w:lang w:eastAsia="tr-TR"/>
          </w:rPr>
          <w:t xml:space="preserve"> amaçlı imar planı bulunup, plan kararı ile özel tesis yapılmasına imkan verilen alanlarda; etrafını sınırlayan alanların yerleşim durumu, yapı yoğunluğu ve daha önce imar uygulaması görmesi gibi nedenlerden ötürü bu alanlarla birleştirilerek imar uygulaması yapılamaması halinde, rekreasyon alanı kullanımındaki imar parsellerine özel mülkiyetten tahsis yapılmak suretiyle parselasyon planları yapılabilir, imar mevzuatındaki yapılaşma koşullarını aşmamak kaydıyla özel tesis yapımına izin verilebilir.</w:t>
        </w:r>
      </w:ins>
    </w:p>
    <w:p w:rsidR="001669A2" w:rsidRPr="001669A2" w:rsidRDefault="001669A2" w:rsidP="001669A2">
      <w:pPr>
        <w:spacing w:after="300" w:line="240" w:lineRule="auto"/>
        <w:jc w:val="both"/>
        <w:rPr>
          <w:ins w:id="232" w:author="Unknown"/>
          <w:rFonts w:ascii="Roboto" w:eastAsia="Times New Roman" w:hAnsi="Roboto" w:cs="Times New Roman"/>
          <w:color w:val="494949"/>
          <w:sz w:val="28"/>
          <w:szCs w:val="28"/>
          <w:lang w:eastAsia="tr-TR"/>
        </w:rPr>
      </w:pPr>
      <w:ins w:id="233" w:author="Unknown">
        <w:r w:rsidRPr="001669A2">
          <w:rPr>
            <w:rFonts w:ascii="Roboto" w:eastAsia="Times New Roman" w:hAnsi="Roboto" w:cs="Times New Roman"/>
            <w:b/>
            <w:bCs/>
            <w:color w:val="494949"/>
            <w:sz w:val="28"/>
            <w:szCs w:val="28"/>
            <w:lang w:eastAsia="tr-TR"/>
          </w:rPr>
          <w:t>Düzenleme ortaklık payını aşan umumi ve kamu hizmet alanlarının elde edilmesi</w:t>
        </w:r>
      </w:ins>
    </w:p>
    <w:p w:rsidR="001669A2" w:rsidRPr="001669A2" w:rsidRDefault="001669A2" w:rsidP="001669A2">
      <w:pPr>
        <w:spacing w:after="300" w:line="240" w:lineRule="auto"/>
        <w:jc w:val="both"/>
        <w:rPr>
          <w:ins w:id="234" w:author="Unknown"/>
          <w:rFonts w:ascii="Roboto" w:eastAsia="Times New Roman" w:hAnsi="Roboto" w:cs="Times New Roman"/>
          <w:color w:val="494949"/>
          <w:sz w:val="28"/>
          <w:szCs w:val="28"/>
          <w:lang w:eastAsia="tr-TR"/>
        </w:rPr>
      </w:pPr>
      <w:ins w:id="235" w:author="Unknown">
        <w:r w:rsidRPr="001669A2">
          <w:rPr>
            <w:rFonts w:ascii="Roboto" w:eastAsia="Times New Roman" w:hAnsi="Roboto" w:cs="Times New Roman"/>
            <w:b/>
            <w:bCs/>
            <w:color w:val="494949"/>
            <w:sz w:val="28"/>
            <w:szCs w:val="28"/>
            <w:lang w:eastAsia="tr-TR"/>
          </w:rPr>
          <w:t>MADDE 15 – </w:t>
        </w:r>
        <w:r w:rsidRPr="001669A2">
          <w:rPr>
            <w:rFonts w:ascii="Roboto" w:eastAsia="Times New Roman" w:hAnsi="Roboto" w:cs="Times New Roman"/>
            <w:color w:val="494949"/>
            <w:sz w:val="28"/>
            <w:szCs w:val="28"/>
            <w:lang w:eastAsia="tr-TR"/>
          </w:rPr>
          <w:t xml:space="preserve">(1) Düzenleme sahasındaki umumi ve kamu hizmet alanları düzenleme ortaklık payından karşılanır. </w:t>
        </w:r>
        <w:proofErr w:type="gramStart"/>
        <w:r w:rsidRPr="001669A2">
          <w:rPr>
            <w:rFonts w:ascii="Roboto" w:eastAsia="Times New Roman" w:hAnsi="Roboto" w:cs="Times New Roman"/>
            <w:color w:val="494949"/>
            <w:sz w:val="28"/>
            <w:szCs w:val="28"/>
            <w:lang w:eastAsia="tr-TR"/>
          </w:rPr>
          <w:t xml:space="preserve">Ancak, düzenleme sahasında düzenleme ortaklık payına konu alanların yüzde kırk beşten (%45) fazla olması durumunda, 14 üncü maddenin ikinci fıkrasında belirtilen öncelik sırasına göre düzenleme ortaklık payı alındıktan sonra eksik kalan alan; düzenleme sahasındaki tescil harici alanlardan, belediye mülkiyetindeki alanlardan veya muvafakat alınmak kaydıyla; kamuya ait taşınmazlardan ya da hazine mülkiyetindeki taşınmazlardan bedelsiz karşılanır. </w:t>
        </w:r>
        <w:proofErr w:type="gramEnd"/>
        <w:r w:rsidRPr="001669A2">
          <w:rPr>
            <w:rFonts w:ascii="Roboto" w:eastAsia="Times New Roman" w:hAnsi="Roboto" w:cs="Times New Roman"/>
            <w:color w:val="494949"/>
            <w:sz w:val="28"/>
            <w:szCs w:val="28"/>
            <w:lang w:eastAsia="tr-TR"/>
          </w:rPr>
          <w:t>Bu alanların yetmemesi halinde kalan miktarın ya da bu yöntemle karşılanamaması halinde tamamının, 5 inci maddenin ikinci fıkrasının (b) bendinde belirtilen usullerle kamuya geçişi sağlanır.</w:t>
        </w:r>
      </w:ins>
    </w:p>
    <w:p w:rsidR="001669A2" w:rsidRPr="001669A2" w:rsidRDefault="001669A2" w:rsidP="001669A2">
      <w:pPr>
        <w:spacing w:after="300" w:line="240" w:lineRule="auto"/>
        <w:jc w:val="both"/>
        <w:rPr>
          <w:ins w:id="236" w:author="Unknown"/>
          <w:rFonts w:ascii="Roboto" w:eastAsia="Times New Roman" w:hAnsi="Roboto" w:cs="Times New Roman"/>
          <w:color w:val="494949"/>
          <w:sz w:val="28"/>
          <w:szCs w:val="28"/>
          <w:lang w:eastAsia="tr-TR"/>
        </w:rPr>
      </w:pPr>
      <w:ins w:id="237" w:author="Unknown">
        <w:r w:rsidRPr="001669A2">
          <w:rPr>
            <w:rFonts w:ascii="Roboto" w:eastAsia="Times New Roman" w:hAnsi="Roboto" w:cs="Times New Roman"/>
            <w:color w:val="494949"/>
            <w:sz w:val="28"/>
            <w:szCs w:val="28"/>
            <w:lang w:eastAsia="tr-TR"/>
          </w:rPr>
          <w:t>(2) Bu madde gereğince yapılacak kamulaştırmalardan;</w:t>
        </w:r>
      </w:ins>
    </w:p>
    <w:p w:rsidR="001669A2" w:rsidRPr="001669A2" w:rsidRDefault="001669A2" w:rsidP="001669A2">
      <w:pPr>
        <w:spacing w:after="300" w:line="240" w:lineRule="auto"/>
        <w:jc w:val="both"/>
        <w:rPr>
          <w:ins w:id="238" w:author="Unknown"/>
          <w:rFonts w:ascii="Roboto" w:eastAsia="Times New Roman" w:hAnsi="Roboto" w:cs="Times New Roman"/>
          <w:color w:val="494949"/>
          <w:sz w:val="28"/>
          <w:szCs w:val="28"/>
          <w:lang w:eastAsia="tr-TR"/>
        </w:rPr>
      </w:pPr>
      <w:ins w:id="239" w:author="Unknown">
        <w:r w:rsidRPr="001669A2">
          <w:rPr>
            <w:rFonts w:ascii="Roboto" w:eastAsia="Times New Roman" w:hAnsi="Roboto" w:cs="Times New Roman"/>
            <w:color w:val="494949"/>
            <w:sz w:val="28"/>
            <w:szCs w:val="28"/>
            <w:lang w:eastAsia="tr-TR"/>
          </w:rPr>
          <w:t xml:space="preserve">a) Yol, meydan, park, otopark, çocuk bahçesi/parkı ve yeşil alan, pazar yeri, semt spor alanı ve şehir içi toplu taşıma istasyonları ve durakları, kent meydanı, kent parkı, belediye hizmet alanı, özel tesis yapılmasına konu olmayan ağaçlandırılacak alan, </w:t>
        </w:r>
        <w:proofErr w:type="gramStart"/>
        <w:r w:rsidRPr="001669A2">
          <w:rPr>
            <w:rFonts w:ascii="Roboto" w:eastAsia="Times New Roman" w:hAnsi="Roboto" w:cs="Times New Roman"/>
            <w:color w:val="494949"/>
            <w:sz w:val="28"/>
            <w:szCs w:val="28"/>
            <w:lang w:eastAsia="tr-TR"/>
          </w:rPr>
          <w:t>rekreasyon</w:t>
        </w:r>
        <w:proofErr w:type="gramEnd"/>
        <w:r w:rsidRPr="001669A2">
          <w:rPr>
            <w:rFonts w:ascii="Roboto" w:eastAsia="Times New Roman" w:hAnsi="Roboto" w:cs="Times New Roman"/>
            <w:color w:val="494949"/>
            <w:sz w:val="28"/>
            <w:szCs w:val="28"/>
            <w:lang w:eastAsia="tr-TR"/>
          </w:rPr>
          <w:t xml:space="preserve"> alanı, mesire alanları, otogar, mezarlık alanı ve belediyelerin hizmet verdiği diğer alanlar belediye mücavir alan sınırları içerisinde belediyesi, dışında il özel idaresi tarafından,</w:t>
        </w:r>
      </w:ins>
    </w:p>
    <w:p w:rsidR="001669A2" w:rsidRPr="001669A2" w:rsidRDefault="001669A2" w:rsidP="001669A2">
      <w:pPr>
        <w:spacing w:after="300" w:line="240" w:lineRule="auto"/>
        <w:jc w:val="both"/>
        <w:rPr>
          <w:ins w:id="240" w:author="Unknown"/>
          <w:rFonts w:ascii="Roboto" w:eastAsia="Times New Roman" w:hAnsi="Roboto" w:cs="Times New Roman"/>
          <w:color w:val="494949"/>
          <w:sz w:val="28"/>
          <w:szCs w:val="28"/>
          <w:lang w:eastAsia="tr-TR"/>
        </w:rPr>
      </w:pPr>
      <w:ins w:id="241" w:author="Unknown">
        <w:r w:rsidRPr="001669A2">
          <w:rPr>
            <w:rFonts w:ascii="Roboto" w:eastAsia="Times New Roman" w:hAnsi="Roboto" w:cs="Times New Roman"/>
            <w:color w:val="494949"/>
            <w:sz w:val="28"/>
            <w:szCs w:val="28"/>
            <w:lang w:eastAsia="tr-TR"/>
          </w:rPr>
          <w:t>b) Spor alanı, teknik altyapı alanı, sosyal ve kültürel tesis alanı, resmî kurum alanı gibi hem belediyenin hem de diğer kamu kurumlarının kullanımında olabilecek alanlar ise hizmeti verecek idare tarafından,</w:t>
        </w:r>
      </w:ins>
    </w:p>
    <w:p w:rsidR="001669A2" w:rsidRPr="001669A2" w:rsidRDefault="001669A2" w:rsidP="001669A2">
      <w:pPr>
        <w:spacing w:after="300" w:line="240" w:lineRule="auto"/>
        <w:jc w:val="both"/>
        <w:rPr>
          <w:ins w:id="242" w:author="Unknown"/>
          <w:rFonts w:ascii="Roboto" w:eastAsia="Times New Roman" w:hAnsi="Roboto" w:cs="Times New Roman"/>
          <w:color w:val="494949"/>
          <w:sz w:val="28"/>
          <w:szCs w:val="28"/>
          <w:lang w:eastAsia="tr-TR"/>
        </w:rPr>
      </w:pPr>
      <w:ins w:id="243" w:author="Unknown">
        <w:r w:rsidRPr="001669A2">
          <w:rPr>
            <w:rFonts w:ascii="Roboto" w:eastAsia="Times New Roman" w:hAnsi="Roboto" w:cs="Times New Roman"/>
            <w:color w:val="494949"/>
            <w:sz w:val="28"/>
            <w:szCs w:val="28"/>
            <w:lang w:eastAsia="tr-TR"/>
          </w:rPr>
          <w:t>c) Diğer alanlar imar planındaki kullanım amacına göre valilikçe (merkezi idareye bağlı valilik bünyesindeki taşra teşkilatları) veya imar planındaki kullanım amacına göre hizmeti vermekle yükümlü kamu kurumunca,</w:t>
        </w:r>
      </w:ins>
    </w:p>
    <w:p w:rsidR="001669A2" w:rsidRPr="001669A2" w:rsidRDefault="001669A2" w:rsidP="001669A2">
      <w:pPr>
        <w:spacing w:after="300" w:line="240" w:lineRule="auto"/>
        <w:jc w:val="both"/>
        <w:rPr>
          <w:ins w:id="244" w:author="Unknown"/>
          <w:rFonts w:ascii="Roboto" w:eastAsia="Times New Roman" w:hAnsi="Roboto" w:cs="Times New Roman"/>
          <w:color w:val="494949"/>
          <w:sz w:val="28"/>
          <w:szCs w:val="28"/>
          <w:lang w:eastAsia="tr-TR"/>
        </w:rPr>
      </w:pPr>
      <w:proofErr w:type="gramStart"/>
      <w:ins w:id="245" w:author="Unknown">
        <w:r w:rsidRPr="001669A2">
          <w:rPr>
            <w:rFonts w:ascii="Roboto" w:eastAsia="Times New Roman" w:hAnsi="Roboto" w:cs="Times New Roman"/>
            <w:color w:val="494949"/>
            <w:sz w:val="28"/>
            <w:szCs w:val="28"/>
            <w:lang w:eastAsia="tr-TR"/>
          </w:rPr>
          <w:lastRenderedPageBreak/>
          <w:t>kamulaştırılır</w:t>
        </w:r>
        <w:proofErr w:type="gramEnd"/>
        <w:r w:rsidRPr="001669A2">
          <w:rPr>
            <w:rFonts w:ascii="Roboto" w:eastAsia="Times New Roman" w:hAnsi="Roboto" w:cs="Times New Roman"/>
            <w:color w:val="494949"/>
            <w:sz w:val="28"/>
            <w:szCs w:val="28"/>
            <w:lang w:eastAsia="tr-TR"/>
          </w:rPr>
          <w:t>.</w:t>
        </w:r>
      </w:ins>
    </w:p>
    <w:p w:rsidR="001669A2" w:rsidRPr="001669A2" w:rsidRDefault="001669A2" w:rsidP="001669A2">
      <w:pPr>
        <w:spacing w:after="300" w:line="240" w:lineRule="auto"/>
        <w:jc w:val="both"/>
        <w:rPr>
          <w:ins w:id="246" w:author="Unknown"/>
          <w:rFonts w:ascii="Roboto" w:eastAsia="Times New Roman" w:hAnsi="Roboto" w:cs="Times New Roman"/>
          <w:color w:val="494949"/>
          <w:sz w:val="28"/>
          <w:szCs w:val="28"/>
          <w:lang w:eastAsia="tr-TR"/>
        </w:rPr>
      </w:pPr>
      <w:ins w:id="247" w:author="Unknown">
        <w:r w:rsidRPr="001669A2">
          <w:rPr>
            <w:rFonts w:ascii="Roboto" w:eastAsia="Times New Roman" w:hAnsi="Roboto" w:cs="Times New Roman"/>
            <w:color w:val="494949"/>
            <w:sz w:val="28"/>
            <w:szCs w:val="28"/>
            <w:lang w:eastAsia="tr-TR"/>
          </w:rPr>
          <w:t>(3) Büyükşehir belediyesi olan yerlerde kamulaştırma; Büyükşehir Belediyesi Kanununda belirtilen görev dağılımına göre ilgili belediye tarafından yapılır.</w:t>
        </w:r>
      </w:ins>
    </w:p>
    <w:p w:rsidR="001669A2" w:rsidRPr="001669A2" w:rsidRDefault="001669A2" w:rsidP="001669A2">
      <w:pPr>
        <w:spacing w:after="300" w:line="240" w:lineRule="auto"/>
        <w:jc w:val="both"/>
        <w:rPr>
          <w:ins w:id="248" w:author="Unknown"/>
          <w:rFonts w:ascii="Roboto" w:eastAsia="Times New Roman" w:hAnsi="Roboto" w:cs="Times New Roman"/>
          <w:color w:val="494949"/>
          <w:sz w:val="28"/>
          <w:szCs w:val="28"/>
          <w:lang w:eastAsia="tr-TR"/>
        </w:rPr>
      </w:pPr>
      <w:proofErr w:type="gramStart"/>
      <w:ins w:id="249" w:author="Unknown">
        <w:r w:rsidRPr="001669A2">
          <w:rPr>
            <w:rFonts w:ascii="Roboto" w:eastAsia="Times New Roman" w:hAnsi="Roboto" w:cs="Times New Roman"/>
            <w:color w:val="494949"/>
            <w:sz w:val="28"/>
            <w:szCs w:val="28"/>
            <w:lang w:eastAsia="tr-TR"/>
          </w:rPr>
          <w:t xml:space="preserve">(4) Düzenlemeye giren bütün parsellerden 14 üncü maddedeki sıraya göre yüzde kırk beş (%45) düzenleme ortaklık payı kesintisinin yapılmasına rağmen, düzenleme sahasındaki umumi ve kamu hizmet alanlarının yüzde kırk beşi (%45) aşması durumunda; parsellerin imar planında kamu ve umumi hizmet alanlarına denk gelen kısımları, denk gelen alanları oranında kamulaştırmaya konu kamu ve umumi hizmet alanına tahsis edilir. </w:t>
        </w:r>
        <w:proofErr w:type="gramEnd"/>
        <w:r w:rsidRPr="001669A2">
          <w:rPr>
            <w:rFonts w:ascii="Roboto" w:eastAsia="Times New Roman" w:hAnsi="Roboto" w:cs="Times New Roman"/>
            <w:color w:val="494949"/>
            <w:sz w:val="28"/>
            <w:szCs w:val="28"/>
            <w:lang w:eastAsia="tr-TR"/>
          </w:rPr>
          <w:t>Uygulamayı yapan kurum tarafından imar planındaki kullanım kararına göre hizmeti vermekle sorumlu kurumun kamulaştırılacağı şerhi düşülerek özel mülkiyet adına tescil edilir. Bu alanların kamulaştırılması parselasyon planının yapılmasına ve tesciline engel değildir. Parselasyon planı tescil edildikten sonra kamulaştırma işlemlerine devam edilir. Kamulaştırılması gereken taşınmazlar, parselasyon işleminin tescilinden itibaren, 5 yıl içerisinde kamu mülkiyetine geçirilmek zorundadır. Bu süre sorumlu idarenin kararı ile gerekçeleri belirtilerek en fazla 1 yıl uzatılabilir.</w:t>
        </w:r>
      </w:ins>
    </w:p>
    <w:p w:rsidR="001669A2" w:rsidRPr="001669A2" w:rsidRDefault="001669A2" w:rsidP="001669A2">
      <w:pPr>
        <w:spacing w:after="300" w:line="240" w:lineRule="auto"/>
        <w:jc w:val="both"/>
        <w:rPr>
          <w:ins w:id="250" w:author="Unknown"/>
          <w:rFonts w:ascii="Roboto" w:eastAsia="Times New Roman" w:hAnsi="Roboto" w:cs="Times New Roman"/>
          <w:color w:val="494949"/>
          <w:sz w:val="28"/>
          <w:szCs w:val="28"/>
          <w:lang w:eastAsia="tr-TR"/>
        </w:rPr>
      </w:pPr>
      <w:ins w:id="251" w:author="Unknown">
        <w:r w:rsidRPr="001669A2">
          <w:rPr>
            <w:rFonts w:ascii="Roboto" w:eastAsia="Times New Roman" w:hAnsi="Roboto" w:cs="Times New Roman"/>
            <w:b/>
            <w:bCs/>
            <w:color w:val="494949"/>
            <w:sz w:val="28"/>
            <w:szCs w:val="28"/>
            <w:lang w:eastAsia="tr-TR"/>
          </w:rPr>
          <w:t>Düzenleme ortaklık payının alınmadığı durumlar</w:t>
        </w:r>
      </w:ins>
    </w:p>
    <w:p w:rsidR="001669A2" w:rsidRPr="001669A2" w:rsidRDefault="001669A2" w:rsidP="001669A2">
      <w:pPr>
        <w:spacing w:after="300" w:line="240" w:lineRule="auto"/>
        <w:jc w:val="both"/>
        <w:rPr>
          <w:ins w:id="252" w:author="Unknown"/>
          <w:rFonts w:ascii="Roboto" w:eastAsia="Times New Roman" w:hAnsi="Roboto" w:cs="Times New Roman"/>
          <w:color w:val="494949"/>
          <w:sz w:val="28"/>
          <w:szCs w:val="28"/>
          <w:lang w:eastAsia="tr-TR"/>
        </w:rPr>
      </w:pPr>
      <w:ins w:id="253" w:author="Unknown">
        <w:r w:rsidRPr="001669A2">
          <w:rPr>
            <w:rFonts w:ascii="Roboto" w:eastAsia="Times New Roman" w:hAnsi="Roboto" w:cs="Times New Roman"/>
            <w:b/>
            <w:bCs/>
            <w:color w:val="494949"/>
            <w:sz w:val="28"/>
            <w:szCs w:val="28"/>
            <w:lang w:eastAsia="tr-TR"/>
          </w:rPr>
          <w:t>MADDE 16 – </w:t>
        </w:r>
        <w:r w:rsidRPr="001669A2">
          <w:rPr>
            <w:rFonts w:ascii="Roboto" w:eastAsia="Times New Roman" w:hAnsi="Roboto" w:cs="Times New Roman"/>
            <w:color w:val="494949"/>
            <w:sz w:val="28"/>
            <w:szCs w:val="28"/>
            <w:lang w:eastAsia="tr-TR"/>
          </w:rPr>
          <w:t>(1) Düzenlemeye tabi tutulan parsellerden, umumi ve kamu hizmet alanlarına denk gelen yerler hariç olmak üzere parselasyon planı yapımı sırasında; üzerindeki yapılar dolayısıyla düzenleme ortaklık payının tamamının ya da bir kısmının alınamadığı ve mevzuata uygun bir imar parselinin oluşturulabildiği hallerde öncelik sırasına göre;</w:t>
        </w:r>
      </w:ins>
    </w:p>
    <w:p w:rsidR="001669A2" w:rsidRPr="001669A2" w:rsidRDefault="001669A2" w:rsidP="001669A2">
      <w:pPr>
        <w:spacing w:after="300" w:line="240" w:lineRule="auto"/>
        <w:jc w:val="both"/>
        <w:rPr>
          <w:ins w:id="254" w:author="Unknown"/>
          <w:rFonts w:ascii="Roboto" w:eastAsia="Times New Roman" w:hAnsi="Roboto" w:cs="Times New Roman"/>
          <w:color w:val="494949"/>
          <w:sz w:val="28"/>
          <w:szCs w:val="28"/>
          <w:lang w:eastAsia="tr-TR"/>
        </w:rPr>
      </w:pPr>
      <w:ins w:id="255" w:author="Unknown">
        <w:r w:rsidRPr="001669A2">
          <w:rPr>
            <w:rFonts w:ascii="Roboto" w:eastAsia="Times New Roman" w:hAnsi="Roboto" w:cs="Times New Roman"/>
            <w:color w:val="494949"/>
            <w:sz w:val="28"/>
            <w:szCs w:val="28"/>
            <w:lang w:eastAsia="tr-TR"/>
          </w:rPr>
          <w:t xml:space="preserve">a) Belediye/Valilik mülkiyetindeki alanlardan veya Hazine taşınmazlarından tahsis yapılmak suretiyle </w:t>
        </w:r>
        <w:proofErr w:type="spellStart"/>
        <w:r w:rsidRPr="001669A2">
          <w:rPr>
            <w:rFonts w:ascii="Roboto" w:eastAsia="Times New Roman" w:hAnsi="Roboto" w:cs="Times New Roman"/>
            <w:color w:val="494949"/>
            <w:sz w:val="28"/>
            <w:szCs w:val="28"/>
            <w:lang w:eastAsia="tr-TR"/>
          </w:rPr>
          <w:t>hisselendirilerek</w:t>
        </w:r>
        <w:proofErr w:type="spellEnd"/>
        <w:r w:rsidRPr="001669A2">
          <w:rPr>
            <w:rFonts w:ascii="Roboto" w:eastAsia="Times New Roman" w:hAnsi="Roboto" w:cs="Times New Roman"/>
            <w:color w:val="494949"/>
            <w:sz w:val="28"/>
            <w:szCs w:val="28"/>
            <w:lang w:eastAsia="tr-TR"/>
          </w:rPr>
          <w:t>,</w:t>
        </w:r>
      </w:ins>
    </w:p>
    <w:p w:rsidR="001669A2" w:rsidRPr="001669A2" w:rsidRDefault="001669A2" w:rsidP="001669A2">
      <w:pPr>
        <w:spacing w:after="300" w:line="240" w:lineRule="auto"/>
        <w:jc w:val="both"/>
        <w:rPr>
          <w:ins w:id="256" w:author="Unknown"/>
          <w:rFonts w:ascii="Roboto" w:eastAsia="Times New Roman" w:hAnsi="Roboto" w:cs="Times New Roman"/>
          <w:color w:val="494949"/>
          <w:sz w:val="28"/>
          <w:szCs w:val="28"/>
          <w:lang w:eastAsia="tr-TR"/>
        </w:rPr>
      </w:pPr>
      <w:ins w:id="257" w:author="Unknown">
        <w:r w:rsidRPr="001669A2">
          <w:rPr>
            <w:rFonts w:ascii="Roboto" w:eastAsia="Times New Roman" w:hAnsi="Roboto" w:cs="Times New Roman"/>
            <w:color w:val="494949"/>
            <w:sz w:val="28"/>
            <w:szCs w:val="28"/>
            <w:lang w:eastAsia="tr-TR"/>
          </w:rPr>
          <w:t xml:space="preserve">b) Yasalara uygun olarak </w:t>
        </w:r>
        <w:proofErr w:type="spellStart"/>
        <w:r w:rsidRPr="001669A2">
          <w:rPr>
            <w:rFonts w:ascii="Roboto" w:eastAsia="Times New Roman" w:hAnsi="Roboto" w:cs="Times New Roman"/>
            <w:color w:val="494949"/>
            <w:sz w:val="28"/>
            <w:szCs w:val="28"/>
            <w:lang w:eastAsia="tr-TR"/>
          </w:rPr>
          <w:t>inşaa</w:t>
        </w:r>
        <w:proofErr w:type="spellEnd"/>
        <w:r w:rsidRPr="001669A2">
          <w:rPr>
            <w:rFonts w:ascii="Roboto" w:eastAsia="Times New Roman" w:hAnsi="Roboto" w:cs="Times New Roman"/>
            <w:color w:val="494949"/>
            <w:sz w:val="28"/>
            <w:szCs w:val="28"/>
            <w:lang w:eastAsia="tr-TR"/>
          </w:rPr>
          <w:t xml:space="preserve"> edilmiş mevcut yapı nedeniyle kesinti yapılamayan parsele denk gelen miktarı bedele dönüştürmek suretiyle,</w:t>
        </w:r>
      </w:ins>
    </w:p>
    <w:p w:rsidR="001669A2" w:rsidRPr="001669A2" w:rsidRDefault="001669A2" w:rsidP="001669A2">
      <w:pPr>
        <w:spacing w:after="300" w:line="240" w:lineRule="auto"/>
        <w:jc w:val="both"/>
        <w:rPr>
          <w:ins w:id="258" w:author="Unknown"/>
          <w:rFonts w:ascii="Roboto" w:eastAsia="Times New Roman" w:hAnsi="Roboto" w:cs="Times New Roman"/>
          <w:color w:val="494949"/>
          <w:sz w:val="28"/>
          <w:szCs w:val="28"/>
          <w:lang w:eastAsia="tr-TR"/>
        </w:rPr>
      </w:pPr>
      <w:proofErr w:type="gramStart"/>
      <w:ins w:id="259" w:author="Unknown">
        <w:r w:rsidRPr="001669A2">
          <w:rPr>
            <w:rFonts w:ascii="Roboto" w:eastAsia="Times New Roman" w:hAnsi="Roboto" w:cs="Times New Roman"/>
            <w:color w:val="494949"/>
            <w:sz w:val="28"/>
            <w:szCs w:val="28"/>
            <w:lang w:eastAsia="tr-TR"/>
          </w:rPr>
          <w:t>parselasyon</w:t>
        </w:r>
        <w:proofErr w:type="gramEnd"/>
        <w:r w:rsidRPr="001669A2">
          <w:rPr>
            <w:rFonts w:ascii="Roboto" w:eastAsia="Times New Roman" w:hAnsi="Roboto" w:cs="Times New Roman"/>
            <w:color w:val="494949"/>
            <w:sz w:val="28"/>
            <w:szCs w:val="28"/>
            <w:lang w:eastAsia="tr-TR"/>
          </w:rPr>
          <w:t xml:space="preserve"> planı yapılır.</w:t>
        </w:r>
      </w:ins>
    </w:p>
    <w:p w:rsidR="001669A2" w:rsidRPr="001669A2" w:rsidRDefault="001669A2" w:rsidP="001669A2">
      <w:pPr>
        <w:spacing w:after="300" w:line="240" w:lineRule="auto"/>
        <w:jc w:val="both"/>
        <w:rPr>
          <w:ins w:id="260" w:author="Unknown"/>
          <w:rFonts w:ascii="Roboto" w:eastAsia="Times New Roman" w:hAnsi="Roboto" w:cs="Times New Roman"/>
          <w:color w:val="494949"/>
          <w:sz w:val="28"/>
          <w:szCs w:val="28"/>
          <w:lang w:eastAsia="tr-TR"/>
        </w:rPr>
      </w:pPr>
      <w:ins w:id="261" w:author="Unknown">
        <w:r w:rsidRPr="001669A2">
          <w:rPr>
            <w:rFonts w:ascii="Roboto" w:eastAsia="Times New Roman" w:hAnsi="Roboto" w:cs="Times New Roman"/>
            <w:color w:val="494949"/>
            <w:sz w:val="28"/>
            <w:szCs w:val="28"/>
            <w:lang w:eastAsia="tr-TR"/>
          </w:rPr>
          <w:t xml:space="preserve">(2) Düzenleme ortaklık payı kesintisi yapılamaması nedeniyle belediye/valilik mülkiyetindeki alanlar veya Hazine taşınmazlarından tahsis yapılmak suretiyle </w:t>
        </w:r>
        <w:proofErr w:type="spellStart"/>
        <w:r w:rsidRPr="001669A2">
          <w:rPr>
            <w:rFonts w:ascii="Roboto" w:eastAsia="Times New Roman" w:hAnsi="Roboto" w:cs="Times New Roman"/>
            <w:color w:val="494949"/>
            <w:sz w:val="28"/>
            <w:szCs w:val="28"/>
            <w:lang w:eastAsia="tr-TR"/>
          </w:rPr>
          <w:t>hisselendirilen</w:t>
        </w:r>
        <w:proofErr w:type="spellEnd"/>
        <w:r w:rsidRPr="001669A2">
          <w:rPr>
            <w:rFonts w:ascii="Roboto" w:eastAsia="Times New Roman" w:hAnsi="Roboto" w:cs="Times New Roman"/>
            <w:color w:val="494949"/>
            <w:sz w:val="28"/>
            <w:szCs w:val="28"/>
            <w:lang w:eastAsia="tr-TR"/>
          </w:rPr>
          <w:t xml:space="preserve"> parsellerdeki kamu hisseleri yapı sahibine rayiç bedel üzerinden doğrudan satılır.</w:t>
        </w:r>
      </w:ins>
    </w:p>
    <w:p w:rsidR="001669A2" w:rsidRPr="001669A2" w:rsidRDefault="001669A2" w:rsidP="001669A2">
      <w:pPr>
        <w:spacing w:after="300" w:line="240" w:lineRule="auto"/>
        <w:jc w:val="both"/>
        <w:rPr>
          <w:ins w:id="262" w:author="Unknown"/>
          <w:rFonts w:ascii="Roboto" w:eastAsia="Times New Roman" w:hAnsi="Roboto" w:cs="Times New Roman"/>
          <w:color w:val="494949"/>
          <w:sz w:val="28"/>
          <w:szCs w:val="28"/>
          <w:lang w:eastAsia="tr-TR"/>
        </w:rPr>
      </w:pPr>
      <w:ins w:id="263" w:author="Unknown">
        <w:r w:rsidRPr="001669A2">
          <w:rPr>
            <w:rFonts w:ascii="Roboto" w:eastAsia="Times New Roman" w:hAnsi="Roboto" w:cs="Times New Roman"/>
            <w:color w:val="494949"/>
            <w:sz w:val="28"/>
            <w:szCs w:val="28"/>
            <w:lang w:eastAsia="tr-TR"/>
          </w:rPr>
          <w:t xml:space="preserve">(3) Bedele dönüştürme işleminde; yapılaşmış alanlar nedeniyle kesilemeyen DOP oranına göre düzenleme sahasındaki diğer parsellerin her birinden fazladan kesilecek alan miktarı bulunur. Bu alanın bedele dönüştürülen toplam alana bölünmesiyle elde edilecek oranın toplam bedelle çarpılması suretiyle, </w:t>
        </w:r>
        <w:r w:rsidRPr="001669A2">
          <w:rPr>
            <w:rFonts w:ascii="Roboto" w:eastAsia="Times New Roman" w:hAnsi="Roboto" w:cs="Times New Roman"/>
            <w:color w:val="494949"/>
            <w:sz w:val="28"/>
            <w:szCs w:val="28"/>
            <w:lang w:eastAsia="tr-TR"/>
          </w:rPr>
          <w:lastRenderedPageBreak/>
          <w:t xml:space="preserve">düzenleme sahasındaki diğer parsellerden her birine ödenmesi gereken miktar bulunur. Bu bedel ilgili parsel sahiplerinin hesabına yatırılır. Ulaşılamayan parsel sahiplerinin alacakları belediye hesabında bekletilir. Bu bedeller parseller için her yıl ödenmesi gereken emlak vergisinden parça </w:t>
        </w:r>
        <w:proofErr w:type="spellStart"/>
        <w:r w:rsidRPr="001669A2">
          <w:rPr>
            <w:rFonts w:ascii="Roboto" w:eastAsia="Times New Roman" w:hAnsi="Roboto" w:cs="Times New Roman"/>
            <w:color w:val="494949"/>
            <w:sz w:val="28"/>
            <w:szCs w:val="28"/>
            <w:lang w:eastAsia="tr-TR"/>
          </w:rPr>
          <w:t>parça</w:t>
        </w:r>
        <w:proofErr w:type="spellEnd"/>
        <w:r w:rsidRPr="001669A2">
          <w:rPr>
            <w:rFonts w:ascii="Roboto" w:eastAsia="Times New Roman" w:hAnsi="Roboto" w:cs="Times New Roman"/>
            <w:color w:val="494949"/>
            <w:sz w:val="28"/>
            <w:szCs w:val="28"/>
            <w:lang w:eastAsia="tr-TR"/>
          </w:rPr>
          <w:t xml:space="preserve"> düşülmek suretiyle bedelin tamamı ödeninceye kadar devam etmek suretiyle </w:t>
        </w:r>
        <w:proofErr w:type="spellStart"/>
        <w:r w:rsidRPr="001669A2">
          <w:rPr>
            <w:rFonts w:ascii="Roboto" w:eastAsia="Times New Roman" w:hAnsi="Roboto" w:cs="Times New Roman"/>
            <w:color w:val="494949"/>
            <w:sz w:val="28"/>
            <w:szCs w:val="28"/>
            <w:lang w:eastAsia="tr-TR"/>
          </w:rPr>
          <w:t>mahsuplaşılır</w:t>
        </w:r>
        <w:proofErr w:type="spellEnd"/>
        <w:r w:rsidRPr="001669A2">
          <w:rPr>
            <w:rFonts w:ascii="Roboto" w:eastAsia="Times New Roman" w:hAnsi="Roboto" w:cs="Times New Roman"/>
            <w:color w:val="494949"/>
            <w:sz w:val="28"/>
            <w:szCs w:val="28"/>
            <w:lang w:eastAsia="tr-TR"/>
          </w:rPr>
          <w:t>. Bu durumda ya da taşınmaz sahibinin çeşitli nedenlerle bu bedeli sonradan tahsil etmesi durumunda alacaklarına TÜFE oranında artış uygulanır.</w:t>
        </w:r>
      </w:ins>
    </w:p>
    <w:p w:rsidR="001669A2" w:rsidRPr="001669A2" w:rsidRDefault="001669A2" w:rsidP="001669A2">
      <w:pPr>
        <w:spacing w:after="300" w:line="240" w:lineRule="auto"/>
        <w:jc w:val="both"/>
        <w:rPr>
          <w:ins w:id="264" w:author="Unknown"/>
          <w:rFonts w:ascii="Roboto" w:eastAsia="Times New Roman" w:hAnsi="Roboto" w:cs="Times New Roman"/>
          <w:color w:val="494949"/>
          <w:sz w:val="28"/>
          <w:szCs w:val="28"/>
          <w:lang w:eastAsia="tr-TR"/>
        </w:rPr>
      </w:pPr>
      <w:ins w:id="265" w:author="Unknown">
        <w:r w:rsidRPr="001669A2">
          <w:rPr>
            <w:rFonts w:ascii="Roboto" w:eastAsia="Times New Roman" w:hAnsi="Roboto" w:cs="Times New Roman"/>
            <w:color w:val="494949"/>
            <w:sz w:val="28"/>
            <w:szCs w:val="28"/>
            <w:lang w:eastAsia="tr-TR"/>
          </w:rPr>
          <w:t>(4) Kamulaştırma yoluyla elde edilen taşınmazlar ile kamu hizmetlerine tahsis edilip imar planında da aynı kullanım amacına ayrılan kamuya ait taşınmazlardan düzenleme ortaklık payı alınmaz. Bu alanlar, parselasyon planıyla imar planında bulunduğu yere tahsis edilir. Ancak, kamulaştırılan parselin, imar planı kararları ile kamulaştırma amacı dışında kullanılması durumunda; düzenlemeye giren diğer parseller gibi düzenleme ortaklık payı alınarak dağıtıma tabi tutulur. Bu durum ve parselasyon planlarının askıya çıktığı bilgisi kamulaştırmayı yapan idareye bildirilir. Kamulaştırılan ya da kamu hizmetlerine tahsis edilen bu parsellerin alanlarının, imar planındaki kullanım amacına ayrılan alandan az olması durumunda eksik kalan alan düzenleme ortaklık payından karşılanır. Fazla olması durumunda artan miktardan, diğer parsellerde olduğu gibi düzenleme ortaklık payı alınarak en yakın yere tahsis edilir.</w:t>
        </w:r>
      </w:ins>
    </w:p>
    <w:p w:rsidR="001669A2" w:rsidRPr="001669A2" w:rsidRDefault="001669A2" w:rsidP="001669A2">
      <w:pPr>
        <w:spacing w:after="300" w:line="240" w:lineRule="auto"/>
        <w:jc w:val="both"/>
        <w:rPr>
          <w:ins w:id="266" w:author="Unknown"/>
          <w:rFonts w:ascii="Roboto" w:eastAsia="Times New Roman" w:hAnsi="Roboto" w:cs="Times New Roman"/>
          <w:color w:val="494949"/>
          <w:sz w:val="28"/>
          <w:szCs w:val="28"/>
          <w:lang w:eastAsia="tr-TR"/>
        </w:rPr>
      </w:pPr>
      <w:ins w:id="267" w:author="Unknown">
        <w:r w:rsidRPr="001669A2">
          <w:rPr>
            <w:rFonts w:ascii="Roboto" w:eastAsia="Times New Roman" w:hAnsi="Roboto" w:cs="Times New Roman"/>
            <w:color w:val="494949"/>
            <w:sz w:val="28"/>
            <w:szCs w:val="28"/>
            <w:lang w:eastAsia="tr-TR"/>
          </w:rPr>
          <w:t xml:space="preserve">(5) Evvelce yapılan düzenlemeler dolayısıyla düzenleme ortaklık payı alınmış olan arsa veya araziler, düzenleme ortaklık payı hesabına katılmaz. </w:t>
        </w:r>
        <w:proofErr w:type="gramStart"/>
        <w:r w:rsidRPr="001669A2">
          <w:rPr>
            <w:rFonts w:ascii="Roboto" w:eastAsia="Times New Roman" w:hAnsi="Roboto" w:cs="Times New Roman"/>
            <w:color w:val="494949"/>
            <w:sz w:val="28"/>
            <w:szCs w:val="28"/>
            <w:lang w:eastAsia="tr-TR"/>
          </w:rPr>
          <w:t>Ancak, her türlü imar planı kararı ile düzenleme sahasını kapsayan alanda; yapılaşma koşulunda ve nüfusta artış olması halinde, artış olan parsellerden uygulama sonucunda oluşan değerinin önceki değerinden az olmaması ve uygulamayı yapan idarece oluşturulan kıymet takdir komisyonu veya Sermaye Piyasası Kurulu lisanslı gayrimenkul değerleme uzmanları tarafından parsellerde değer artışı olduğunun raporlanması halinde, ilk uygulamadaki düzenleme ortaklık payı oranını yüzde kırk beşe (%45) kadar tamamlamak üzere ilave düzenleme ortaklık payı kesintisi yapılabilir.</w:t>
        </w:r>
        <w:proofErr w:type="gramEnd"/>
      </w:ins>
    </w:p>
    <w:p w:rsidR="001669A2" w:rsidRPr="001669A2" w:rsidRDefault="001669A2" w:rsidP="001669A2">
      <w:pPr>
        <w:spacing w:after="300" w:line="240" w:lineRule="auto"/>
        <w:jc w:val="both"/>
        <w:rPr>
          <w:ins w:id="268" w:author="Unknown"/>
          <w:rFonts w:ascii="Roboto" w:eastAsia="Times New Roman" w:hAnsi="Roboto" w:cs="Times New Roman"/>
          <w:color w:val="494949"/>
          <w:sz w:val="28"/>
          <w:szCs w:val="28"/>
          <w:lang w:eastAsia="tr-TR"/>
        </w:rPr>
      </w:pPr>
      <w:ins w:id="269" w:author="Unknown">
        <w:r w:rsidRPr="001669A2">
          <w:rPr>
            <w:rFonts w:ascii="Roboto" w:eastAsia="Times New Roman" w:hAnsi="Roboto" w:cs="Times New Roman"/>
            <w:color w:val="494949"/>
            <w:sz w:val="28"/>
            <w:szCs w:val="28"/>
            <w:lang w:eastAsia="tr-TR"/>
          </w:rPr>
          <w:t xml:space="preserve">(6) Evvelce yapılan düzenlemeler dolayısıyla düzenleme ortaklık payı alınmış olan arsa veya arazilerde; her türlü imar planı kararı ile yapılaşma koşulunda ve nüfusta artış olsa dahi, imar mevzuatına uygun ruhsatlı yapıların bulunduğu parsellerden ilave düzenleme ortaklık payı alınmaz, bedele dönüştürülür. Bu parsellerin tapu kaydına, “alınamayan düzenleme ortaklık payı farkına karşılık gelen alan ve alanın değeri kadar bedel ödenmeden yapı ruhsatı alınamayacağı” beyanı düşülür. Alınamayan düzenleme ortaklık payı farkına karşılık gelen alanın bedeli ödenmeden bu beyan kaldırılmaz, yeni bir yapı ruhsatı düzenlenemez. Bu bedel ödendiği tarihteki idarece oluşturulan kıymet takdir komisyonu veya Sermaye Piyasası Kurulu lisanslı gayrimenkul değerleme </w:t>
        </w:r>
        <w:r w:rsidRPr="001669A2">
          <w:rPr>
            <w:rFonts w:ascii="Roboto" w:eastAsia="Times New Roman" w:hAnsi="Roboto" w:cs="Times New Roman"/>
            <w:color w:val="494949"/>
            <w:sz w:val="28"/>
            <w:szCs w:val="28"/>
            <w:lang w:eastAsia="tr-TR"/>
          </w:rPr>
          <w:lastRenderedPageBreak/>
          <w:t>uzmanları tarafından belirlenen güncel rayiç değerleri üzerinden ilgili idarece tahsil edilerek beyanın kaldırılması için ilgili tapu müdürlüğüne bildirilir.</w:t>
        </w:r>
      </w:ins>
    </w:p>
    <w:p w:rsidR="001669A2" w:rsidRPr="001669A2" w:rsidRDefault="001669A2" w:rsidP="001669A2">
      <w:pPr>
        <w:spacing w:after="300" w:line="240" w:lineRule="auto"/>
        <w:jc w:val="both"/>
        <w:rPr>
          <w:ins w:id="270" w:author="Unknown"/>
          <w:rFonts w:ascii="Roboto" w:eastAsia="Times New Roman" w:hAnsi="Roboto" w:cs="Times New Roman"/>
          <w:color w:val="494949"/>
          <w:sz w:val="28"/>
          <w:szCs w:val="28"/>
          <w:lang w:eastAsia="tr-TR"/>
        </w:rPr>
      </w:pPr>
      <w:ins w:id="271" w:author="Unknown">
        <w:r w:rsidRPr="001669A2">
          <w:rPr>
            <w:rFonts w:ascii="Roboto" w:eastAsia="Times New Roman" w:hAnsi="Roboto" w:cs="Times New Roman"/>
            <w:color w:val="494949"/>
            <w:sz w:val="28"/>
            <w:szCs w:val="28"/>
            <w:lang w:eastAsia="tr-TR"/>
          </w:rPr>
          <w:t>(7) Bu maddeye göre yapılacak bedel takdirleri ve bu bedellere itiraz şekilleri Kamulaştırma Kanunu hükümlerine tâbidir.</w:t>
        </w:r>
      </w:ins>
    </w:p>
    <w:p w:rsidR="001669A2" w:rsidRPr="001669A2" w:rsidRDefault="001669A2" w:rsidP="001669A2">
      <w:pPr>
        <w:spacing w:after="300" w:line="240" w:lineRule="auto"/>
        <w:jc w:val="both"/>
        <w:rPr>
          <w:ins w:id="272" w:author="Unknown"/>
          <w:rFonts w:ascii="Roboto" w:eastAsia="Times New Roman" w:hAnsi="Roboto" w:cs="Times New Roman"/>
          <w:color w:val="494949"/>
          <w:sz w:val="28"/>
          <w:szCs w:val="28"/>
          <w:lang w:eastAsia="tr-TR"/>
        </w:rPr>
      </w:pPr>
      <w:ins w:id="273" w:author="Unknown">
        <w:r w:rsidRPr="001669A2">
          <w:rPr>
            <w:rFonts w:ascii="Roboto" w:eastAsia="Times New Roman" w:hAnsi="Roboto" w:cs="Times New Roman"/>
            <w:b/>
            <w:bCs/>
            <w:color w:val="494949"/>
            <w:sz w:val="28"/>
            <w:szCs w:val="28"/>
            <w:lang w:eastAsia="tr-TR"/>
          </w:rPr>
          <w:t>Parselasyon planlarının yapımı ve dağıtım esasları</w:t>
        </w:r>
      </w:ins>
    </w:p>
    <w:p w:rsidR="001669A2" w:rsidRPr="001669A2" w:rsidRDefault="001669A2" w:rsidP="001669A2">
      <w:pPr>
        <w:spacing w:after="300" w:line="240" w:lineRule="auto"/>
        <w:jc w:val="both"/>
        <w:rPr>
          <w:ins w:id="274" w:author="Unknown"/>
          <w:rFonts w:ascii="Roboto" w:eastAsia="Times New Roman" w:hAnsi="Roboto" w:cs="Times New Roman"/>
          <w:color w:val="494949"/>
          <w:sz w:val="28"/>
          <w:szCs w:val="28"/>
          <w:lang w:eastAsia="tr-TR"/>
        </w:rPr>
      </w:pPr>
      <w:ins w:id="275" w:author="Unknown">
        <w:r w:rsidRPr="001669A2">
          <w:rPr>
            <w:rFonts w:ascii="Roboto" w:eastAsia="Times New Roman" w:hAnsi="Roboto" w:cs="Times New Roman"/>
            <w:b/>
            <w:bCs/>
            <w:color w:val="494949"/>
            <w:sz w:val="28"/>
            <w:szCs w:val="28"/>
            <w:lang w:eastAsia="tr-TR"/>
          </w:rPr>
          <w:t>MADDE 17 – </w:t>
        </w:r>
        <w:r w:rsidRPr="001669A2">
          <w:rPr>
            <w:rFonts w:ascii="Roboto" w:eastAsia="Times New Roman" w:hAnsi="Roboto" w:cs="Times New Roman"/>
            <w:color w:val="494949"/>
            <w:sz w:val="28"/>
            <w:szCs w:val="28"/>
            <w:lang w:eastAsia="tr-TR"/>
          </w:rPr>
          <w:t>(1) İmar parsellerinin oluşturulması ve dağıtımında aşağıdaki esaslar dikkate alınır:</w:t>
        </w:r>
      </w:ins>
    </w:p>
    <w:p w:rsidR="001669A2" w:rsidRPr="001669A2" w:rsidRDefault="001669A2" w:rsidP="001669A2">
      <w:pPr>
        <w:spacing w:after="300" w:line="240" w:lineRule="auto"/>
        <w:jc w:val="both"/>
        <w:rPr>
          <w:ins w:id="276" w:author="Unknown"/>
          <w:rFonts w:ascii="Roboto" w:eastAsia="Times New Roman" w:hAnsi="Roboto" w:cs="Times New Roman"/>
          <w:color w:val="494949"/>
          <w:sz w:val="28"/>
          <w:szCs w:val="28"/>
          <w:lang w:eastAsia="tr-TR"/>
        </w:rPr>
      </w:pPr>
      <w:ins w:id="277" w:author="Unknown">
        <w:r w:rsidRPr="001669A2">
          <w:rPr>
            <w:rFonts w:ascii="Roboto" w:eastAsia="Times New Roman" w:hAnsi="Roboto" w:cs="Times New Roman"/>
            <w:color w:val="494949"/>
            <w:sz w:val="28"/>
            <w:szCs w:val="28"/>
            <w:lang w:eastAsia="tr-TR"/>
          </w:rPr>
          <w:t>a) Düzenlemeye giren parsellerin tahsisi, uygulama sonucunda mümkün olduğunca düzenleme öncesi parselin bulunduğu yerden yapılır. Düzenlemeye alınan parsellerin imar planında umumi ve kamu hizmet alanlarına denk gelmesi halinde ise, diğer parsellerin bulunduğu yerden tahsisinin yapılmasından sonra, teknik zorunluluklar da dikkate alınarak en yakın ve tahsise uygun olabilecek imar parsellerine tahsisi sağlanır.</w:t>
        </w:r>
      </w:ins>
    </w:p>
    <w:p w:rsidR="001669A2" w:rsidRPr="001669A2" w:rsidRDefault="001669A2" w:rsidP="001669A2">
      <w:pPr>
        <w:spacing w:after="300" w:line="240" w:lineRule="auto"/>
        <w:jc w:val="both"/>
        <w:rPr>
          <w:ins w:id="278" w:author="Unknown"/>
          <w:rFonts w:ascii="Roboto" w:eastAsia="Times New Roman" w:hAnsi="Roboto" w:cs="Times New Roman"/>
          <w:color w:val="494949"/>
          <w:sz w:val="28"/>
          <w:szCs w:val="28"/>
          <w:lang w:eastAsia="tr-TR"/>
        </w:rPr>
      </w:pPr>
      <w:ins w:id="279" w:author="Unknown">
        <w:r w:rsidRPr="001669A2">
          <w:rPr>
            <w:rFonts w:ascii="Roboto" w:eastAsia="Times New Roman" w:hAnsi="Roboto" w:cs="Times New Roman"/>
            <w:color w:val="494949"/>
            <w:sz w:val="28"/>
            <w:szCs w:val="28"/>
            <w:lang w:eastAsia="tr-TR"/>
          </w:rPr>
          <w:t xml:space="preserve">b) Parselasyon planıyla; imar planına, imar planında aksine bir hüküm </w:t>
        </w:r>
        <w:proofErr w:type="gramStart"/>
        <w:r w:rsidRPr="001669A2">
          <w:rPr>
            <w:rFonts w:ascii="Roboto" w:eastAsia="Times New Roman" w:hAnsi="Roboto" w:cs="Times New Roman"/>
            <w:color w:val="494949"/>
            <w:sz w:val="28"/>
            <w:szCs w:val="28"/>
            <w:lang w:eastAsia="tr-TR"/>
          </w:rPr>
          <w:t>yoksa,</w:t>
        </w:r>
        <w:proofErr w:type="gramEnd"/>
        <w:r w:rsidRPr="001669A2">
          <w:rPr>
            <w:rFonts w:ascii="Roboto" w:eastAsia="Times New Roman" w:hAnsi="Roboto" w:cs="Times New Roman"/>
            <w:color w:val="494949"/>
            <w:sz w:val="28"/>
            <w:szCs w:val="28"/>
            <w:lang w:eastAsia="tr-TR"/>
          </w:rPr>
          <w:t xml:space="preserve"> imar mevzuatında belirtilen minimum parsel büyüklüklerinin altında parsel oluşturulamaz.</w:t>
        </w:r>
      </w:ins>
    </w:p>
    <w:p w:rsidR="001669A2" w:rsidRPr="001669A2" w:rsidRDefault="001669A2" w:rsidP="001669A2">
      <w:pPr>
        <w:spacing w:after="300" w:line="240" w:lineRule="auto"/>
        <w:jc w:val="both"/>
        <w:rPr>
          <w:ins w:id="280" w:author="Unknown"/>
          <w:rFonts w:ascii="Roboto" w:eastAsia="Times New Roman" w:hAnsi="Roboto" w:cs="Times New Roman"/>
          <w:color w:val="494949"/>
          <w:sz w:val="28"/>
          <w:szCs w:val="28"/>
          <w:lang w:eastAsia="tr-TR"/>
        </w:rPr>
      </w:pPr>
      <w:ins w:id="281" w:author="Unknown">
        <w:r w:rsidRPr="001669A2">
          <w:rPr>
            <w:rFonts w:ascii="Roboto" w:eastAsia="Times New Roman" w:hAnsi="Roboto" w:cs="Times New Roman"/>
            <w:color w:val="494949"/>
            <w:sz w:val="28"/>
            <w:szCs w:val="28"/>
            <w:lang w:eastAsia="tr-TR"/>
          </w:rPr>
          <w:t xml:space="preserve">c) İmar plânı ve mevzuata göre korunması mümkün olan yapıların, asgari parsel büyüklüğünü sağlaması kaydıyla, tam ve hissesiz bir imar parseline denk gelmesi sağlanır. Asgari parsel büyüklüğünün sağlanamaması halinde, 16 </w:t>
        </w:r>
        <w:proofErr w:type="spellStart"/>
        <w:r w:rsidRPr="001669A2">
          <w:rPr>
            <w:rFonts w:ascii="Roboto" w:eastAsia="Times New Roman" w:hAnsi="Roboto" w:cs="Times New Roman"/>
            <w:color w:val="494949"/>
            <w:sz w:val="28"/>
            <w:szCs w:val="28"/>
            <w:lang w:eastAsia="tr-TR"/>
          </w:rPr>
          <w:t>ncı</w:t>
        </w:r>
        <w:proofErr w:type="spellEnd"/>
        <w:r w:rsidRPr="001669A2">
          <w:rPr>
            <w:rFonts w:ascii="Roboto" w:eastAsia="Times New Roman" w:hAnsi="Roboto" w:cs="Times New Roman"/>
            <w:color w:val="494949"/>
            <w:sz w:val="28"/>
            <w:szCs w:val="28"/>
            <w:lang w:eastAsia="tr-TR"/>
          </w:rPr>
          <w:t xml:space="preserve"> maddede belirtilen hükümlere göre tahsis ve bedele dönüştürme işlemleri yapılabilir.</w:t>
        </w:r>
      </w:ins>
    </w:p>
    <w:p w:rsidR="001669A2" w:rsidRPr="001669A2" w:rsidRDefault="001669A2" w:rsidP="001669A2">
      <w:pPr>
        <w:spacing w:after="300" w:line="240" w:lineRule="auto"/>
        <w:jc w:val="both"/>
        <w:rPr>
          <w:ins w:id="282" w:author="Unknown"/>
          <w:rFonts w:ascii="Roboto" w:eastAsia="Times New Roman" w:hAnsi="Roboto" w:cs="Times New Roman"/>
          <w:color w:val="494949"/>
          <w:sz w:val="28"/>
          <w:szCs w:val="28"/>
          <w:lang w:eastAsia="tr-TR"/>
        </w:rPr>
      </w:pPr>
      <w:ins w:id="283" w:author="Unknown">
        <w:r w:rsidRPr="001669A2">
          <w:rPr>
            <w:rFonts w:ascii="Roboto" w:eastAsia="Times New Roman" w:hAnsi="Roboto" w:cs="Times New Roman"/>
            <w:color w:val="494949"/>
            <w:sz w:val="28"/>
            <w:szCs w:val="28"/>
            <w:lang w:eastAsia="tr-TR"/>
          </w:rPr>
          <w:t>ç) Kamu yatırımlarının yürütülmesi amacıyla, kamu kurumlarına ait taşınmazdaki hisseler müstakil bir imar parselinde toplanabilir.</w:t>
        </w:r>
      </w:ins>
    </w:p>
    <w:p w:rsidR="001669A2" w:rsidRPr="001669A2" w:rsidRDefault="001669A2" w:rsidP="001669A2">
      <w:pPr>
        <w:spacing w:after="300" w:line="240" w:lineRule="auto"/>
        <w:jc w:val="both"/>
        <w:rPr>
          <w:ins w:id="284" w:author="Unknown"/>
          <w:rFonts w:ascii="Roboto" w:eastAsia="Times New Roman" w:hAnsi="Roboto" w:cs="Times New Roman"/>
          <w:color w:val="494949"/>
          <w:sz w:val="28"/>
          <w:szCs w:val="28"/>
          <w:lang w:eastAsia="tr-TR"/>
        </w:rPr>
      </w:pPr>
      <w:ins w:id="285" w:author="Unknown">
        <w:r w:rsidRPr="001669A2">
          <w:rPr>
            <w:rFonts w:ascii="Roboto" w:eastAsia="Times New Roman" w:hAnsi="Roboto" w:cs="Times New Roman"/>
            <w:color w:val="494949"/>
            <w:sz w:val="28"/>
            <w:szCs w:val="28"/>
            <w:lang w:eastAsia="tr-TR"/>
          </w:rPr>
          <w:t xml:space="preserve">d) Düzenleme sahasında kalan hisseli arazi ve arsalar, hisse sahiplerinin </w:t>
        </w:r>
        <w:proofErr w:type="spellStart"/>
        <w:r w:rsidRPr="001669A2">
          <w:rPr>
            <w:rFonts w:ascii="Roboto" w:eastAsia="Times New Roman" w:hAnsi="Roboto" w:cs="Times New Roman"/>
            <w:color w:val="494949"/>
            <w:sz w:val="28"/>
            <w:szCs w:val="28"/>
            <w:lang w:eastAsia="tr-TR"/>
          </w:rPr>
          <w:t>muvafakatı</w:t>
        </w:r>
        <w:proofErr w:type="spellEnd"/>
        <w:r w:rsidRPr="001669A2">
          <w:rPr>
            <w:rFonts w:ascii="Roboto" w:eastAsia="Times New Roman" w:hAnsi="Roboto" w:cs="Times New Roman"/>
            <w:color w:val="494949"/>
            <w:sz w:val="28"/>
            <w:szCs w:val="28"/>
            <w:lang w:eastAsia="tr-TR"/>
          </w:rPr>
          <w:t xml:space="preserve"> halinde veya ilgili idarece arazideki fiili kullanım durumunun tespit edilmesi halinde muvafakat aranmaksızın; imar planında aksine bir hüküm yoksa imar mevzuatında belirtilen asgari parsel büyüklüğünü sağlamak kaydıyla müstakil hale getirilebilir. İlgili idarece fiili durumun oluştuğuna dair mahallinde yapılan tespit, özel parselasyon krokileri, emlak vergisi kayıtları, belediyesince hazırlanmış çap ve benzeri diğer belgelerin değerlendirilmesiyle hazırlanan ve imza altına alınan tutanak belediyesinde belediye başkanınca, diğer yerlerde ilgili birim amirince onaylanır. Bu durumun belediye encümen kararı, il idare kurulu kararı veya ilgili idare onayında belirtilmesi durumunda, müstakil parseller oluşturulabilir.</w:t>
        </w:r>
      </w:ins>
    </w:p>
    <w:p w:rsidR="001669A2" w:rsidRPr="001669A2" w:rsidRDefault="001669A2" w:rsidP="001669A2">
      <w:pPr>
        <w:spacing w:after="300" w:line="240" w:lineRule="auto"/>
        <w:jc w:val="both"/>
        <w:rPr>
          <w:ins w:id="286" w:author="Unknown"/>
          <w:rFonts w:ascii="Roboto" w:eastAsia="Times New Roman" w:hAnsi="Roboto" w:cs="Times New Roman"/>
          <w:color w:val="494949"/>
          <w:sz w:val="28"/>
          <w:szCs w:val="28"/>
          <w:lang w:eastAsia="tr-TR"/>
        </w:rPr>
      </w:pPr>
      <w:ins w:id="287" w:author="Unknown">
        <w:r w:rsidRPr="001669A2">
          <w:rPr>
            <w:rFonts w:ascii="Roboto" w:eastAsia="Times New Roman" w:hAnsi="Roboto" w:cs="Times New Roman"/>
            <w:color w:val="494949"/>
            <w:sz w:val="28"/>
            <w:szCs w:val="28"/>
            <w:lang w:eastAsia="tr-TR"/>
          </w:rPr>
          <w:lastRenderedPageBreak/>
          <w:t xml:space="preserve">e) Taşınmaz sahibine tahsis edilen miktarın asgari imar parsel alanından küçük olması veya diğer teknik ve hukuki nedenlerle müstakil imar parseli verilememesi halinde, bu miktar mümkün mertebe tek bir imar parseline </w:t>
        </w:r>
        <w:proofErr w:type="spellStart"/>
        <w:r w:rsidRPr="001669A2">
          <w:rPr>
            <w:rFonts w:ascii="Roboto" w:eastAsia="Times New Roman" w:hAnsi="Roboto" w:cs="Times New Roman"/>
            <w:color w:val="494949"/>
            <w:sz w:val="28"/>
            <w:szCs w:val="28"/>
            <w:lang w:eastAsia="tr-TR"/>
          </w:rPr>
          <w:t>hisselendirilir</w:t>
        </w:r>
        <w:proofErr w:type="spellEnd"/>
        <w:r w:rsidRPr="001669A2">
          <w:rPr>
            <w:rFonts w:ascii="Roboto" w:eastAsia="Times New Roman" w:hAnsi="Roboto" w:cs="Times New Roman"/>
            <w:color w:val="494949"/>
            <w:sz w:val="28"/>
            <w:szCs w:val="28"/>
            <w:lang w:eastAsia="tr-TR"/>
          </w:rPr>
          <w:t>.</w:t>
        </w:r>
      </w:ins>
    </w:p>
    <w:p w:rsidR="001669A2" w:rsidRPr="001669A2" w:rsidRDefault="001669A2" w:rsidP="001669A2">
      <w:pPr>
        <w:spacing w:after="300" w:line="240" w:lineRule="auto"/>
        <w:jc w:val="both"/>
        <w:rPr>
          <w:ins w:id="288" w:author="Unknown"/>
          <w:rFonts w:ascii="Roboto" w:eastAsia="Times New Roman" w:hAnsi="Roboto" w:cs="Times New Roman"/>
          <w:color w:val="494949"/>
          <w:sz w:val="28"/>
          <w:szCs w:val="28"/>
          <w:lang w:eastAsia="tr-TR"/>
        </w:rPr>
      </w:pPr>
      <w:ins w:id="289" w:author="Unknown">
        <w:r w:rsidRPr="001669A2">
          <w:rPr>
            <w:rFonts w:ascii="Roboto" w:eastAsia="Times New Roman" w:hAnsi="Roboto" w:cs="Times New Roman"/>
            <w:color w:val="494949"/>
            <w:sz w:val="28"/>
            <w:szCs w:val="28"/>
            <w:lang w:eastAsia="tr-TR"/>
          </w:rPr>
          <w:t>f) İmar planına ve mevzuatına uygun olması kaydıyla arazideki mevcut yapılaşmalar dikkate alınarak imar parselleri oluşturulur.</w:t>
        </w:r>
      </w:ins>
    </w:p>
    <w:p w:rsidR="001669A2" w:rsidRPr="001669A2" w:rsidRDefault="001669A2" w:rsidP="001669A2">
      <w:pPr>
        <w:spacing w:after="300" w:line="240" w:lineRule="auto"/>
        <w:jc w:val="both"/>
        <w:rPr>
          <w:ins w:id="290" w:author="Unknown"/>
          <w:rFonts w:ascii="Roboto" w:eastAsia="Times New Roman" w:hAnsi="Roboto" w:cs="Times New Roman"/>
          <w:color w:val="494949"/>
          <w:sz w:val="28"/>
          <w:szCs w:val="28"/>
          <w:lang w:eastAsia="tr-TR"/>
        </w:rPr>
      </w:pPr>
      <w:proofErr w:type="gramStart"/>
      <w:ins w:id="291" w:author="Unknown">
        <w:r w:rsidRPr="001669A2">
          <w:rPr>
            <w:rFonts w:ascii="Roboto" w:eastAsia="Times New Roman" w:hAnsi="Roboto" w:cs="Times New Roman"/>
            <w:color w:val="494949"/>
            <w:sz w:val="28"/>
            <w:szCs w:val="28"/>
            <w:lang w:eastAsia="tr-TR"/>
          </w:rPr>
          <w:t xml:space="preserve">(2) Düzenlemeye tâbi tutulması gerektiği halde, 7 </w:t>
        </w:r>
        <w:proofErr w:type="spellStart"/>
        <w:r w:rsidRPr="001669A2">
          <w:rPr>
            <w:rFonts w:ascii="Roboto" w:eastAsia="Times New Roman" w:hAnsi="Roboto" w:cs="Times New Roman"/>
            <w:color w:val="494949"/>
            <w:sz w:val="28"/>
            <w:szCs w:val="28"/>
            <w:lang w:eastAsia="tr-TR"/>
          </w:rPr>
          <w:t>nci</w:t>
        </w:r>
        <w:proofErr w:type="spellEnd"/>
        <w:r w:rsidRPr="001669A2">
          <w:rPr>
            <w:rFonts w:ascii="Roboto" w:eastAsia="Times New Roman" w:hAnsi="Roboto" w:cs="Times New Roman"/>
            <w:color w:val="494949"/>
            <w:sz w:val="28"/>
            <w:szCs w:val="28"/>
            <w:lang w:eastAsia="tr-TR"/>
          </w:rPr>
          <w:t xml:space="preserve"> maddenin ikinci fıkrasının (b) ve (c) bentlerinde belirtilen istisnalardan dolayı İmar Kanununun 18 inci maddesinin uygulanmasının mümkün olmadığı hallerde veya 7 </w:t>
        </w:r>
        <w:proofErr w:type="spellStart"/>
        <w:r w:rsidRPr="001669A2">
          <w:rPr>
            <w:rFonts w:ascii="Roboto" w:eastAsia="Times New Roman" w:hAnsi="Roboto" w:cs="Times New Roman"/>
            <w:color w:val="494949"/>
            <w:sz w:val="28"/>
            <w:szCs w:val="28"/>
            <w:lang w:eastAsia="tr-TR"/>
          </w:rPr>
          <w:t>nci</w:t>
        </w:r>
        <w:proofErr w:type="spellEnd"/>
        <w:r w:rsidRPr="001669A2">
          <w:rPr>
            <w:rFonts w:ascii="Roboto" w:eastAsia="Times New Roman" w:hAnsi="Roboto" w:cs="Times New Roman"/>
            <w:color w:val="494949"/>
            <w:sz w:val="28"/>
            <w:szCs w:val="28"/>
            <w:lang w:eastAsia="tr-TR"/>
          </w:rPr>
          <w:t xml:space="preserve"> maddenin ikinci fıkrasının (a) ve (ç) bentlerine istinaden İmar Kanunu ve bu Yönetmelik hükümlerine göre ifraz, tevhit ve cins değişikliği yoluyla; imar planına uygun, müstakil ve inşaata elverişli hale getirilen parsellere inşaat ruhsatı verilebilir.</w:t>
        </w:r>
        <w:proofErr w:type="gramEnd"/>
      </w:ins>
    </w:p>
    <w:p w:rsidR="001669A2" w:rsidRPr="001669A2" w:rsidRDefault="001669A2" w:rsidP="001669A2">
      <w:pPr>
        <w:spacing w:after="300" w:line="240" w:lineRule="auto"/>
        <w:jc w:val="both"/>
        <w:rPr>
          <w:ins w:id="292" w:author="Unknown"/>
          <w:rFonts w:ascii="Roboto" w:eastAsia="Times New Roman" w:hAnsi="Roboto" w:cs="Times New Roman"/>
          <w:color w:val="494949"/>
          <w:sz w:val="28"/>
          <w:szCs w:val="28"/>
          <w:lang w:eastAsia="tr-TR"/>
        </w:rPr>
      </w:pPr>
      <w:ins w:id="293" w:author="Unknown">
        <w:r w:rsidRPr="001669A2">
          <w:rPr>
            <w:rFonts w:ascii="Roboto" w:eastAsia="Times New Roman" w:hAnsi="Roboto" w:cs="Times New Roman"/>
            <w:color w:val="494949"/>
            <w:sz w:val="28"/>
            <w:szCs w:val="28"/>
            <w:lang w:eastAsia="tr-TR"/>
          </w:rPr>
          <w:t xml:space="preserve">(3) </w:t>
        </w:r>
        <w:proofErr w:type="gramStart"/>
        <w:r w:rsidRPr="001669A2">
          <w:rPr>
            <w:rFonts w:ascii="Roboto" w:eastAsia="Times New Roman" w:hAnsi="Roboto" w:cs="Times New Roman"/>
            <w:color w:val="494949"/>
            <w:sz w:val="28"/>
            <w:szCs w:val="28"/>
            <w:lang w:eastAsia="tr-TR"/>
          </w:rPr>
          <w:t>10/7/2019</w:t>
        </w:r>
        <w:proofErr w:type="gramEnd"/>
        <w:r w:rsidRPr="001669A2">
          <w:rPr>
            <w:rFonts w:ascii="Roboto" w:eastAsia="Times New Roman" w:hAnsi="Roboto" w:cs="Times New Roman"/>
            <w:color w:val="494949"/>
            <w:sz w:val="28"/>
            <w:szCs w:val="28"/>
            <w:lang w:eastAsia="tr-TR"/>
          </w:rPr>
          <w:t xml:space="preserve"> tarihinden önce imar planında kamu kullanımına ayrılıp da, tescil olan parselasyon planında kamu ortaklık payı </w:t>
        </w:r>
        <w:proofErr w:type="spellStart"/>
        <w:r w:rsidRPr="001669A2">
          <w:rPr>
            <w:rFonts w:ascii="Roboto" w:eastAsia="Times New Roman" w:hAnsi="Roboto" w:cs="Times New Roman"/>
            <w:color w:val="494949"/>
            <w:sz w:val="28"/>
            <w:szCs w:val="28"/>
            <w:lang w:eastAsia="tr-TR"/>
          </w:rPr>
          <w:t>hisselendirmesiyle</w:t>
        </w:r>
        <w:proofErr w:type="spellEnd"/>
        <w:r w:rsidRPr="001669A2">
          <w:rPr>
            <w:rFonts w:ascii="Roboto" w:eastAsia="Times New Roman" w:hAnsi="Roboto" w:cs="Times New Roman"/>
            <w:color w:val="494949"/>
            <w:sz w:val="28"/>
            <w:szCs w:val="28"/>
            <w:lang w:eastAsia="tr-TR"/>
          </w:rPr>
          <w:t xml:space="preserve"> oluşan kamulaştırmaya konu parsellerin bulunduğu alanlarda, yeniden parselasyon planı yapılması durumunda; bu alanlar imar planında yine kamu kullanımına ayrılan yerlere, herhangi bir kesinti yapılmadan tahsis edilir ve eski statülerini devam ettirerek kamulaştırılmak üzere mevcut hissedarları adına tescil olunur. Ancak imar plan değişikliği ya da </w:t>
        </w:r>
        <w:proofErr w:type="gramStart"/>
        <w:r w:rsidRPr="001669A2">
          <w:rPr>
            <w:rFonts w:ascii="Roboto" w:eastAsia="Times New Roman" w:hAnsi="Roboto" w:cs="Times New Roman"/>
            <w:color w:val="494949"/>
            <w:sz w:val="28"/>
            <w:szCs w:val="28"/>
            <w:lang w:eastAsia="tr-TR"/>
          </w:rPr>
          <w:t>revizyonu</w:t>
        </w:r>
        <w:proofErr w:type="gramEnd"/>
        <w:r w:rsidRPr="001669A2">
          <w:rPr>
            <w:rFonts w:ascii="Roboto" w:eastAsia="Times New Roman" w:hAnsi="Roboto" w:cs="Times New Roman"/>
            <w:color w:val="494949"/>
            <w:sz w:val="28"/>
            <w:szCs w:val="28"/>
            <w:lang w:eastAsia="tr-TR"/>
          </w:rPr>
          <w:t xml:space="preserve"> ile kamu ortaklık payı </w:t>
        </w:r>
        <w:proofErr w:type="spellStart"/>
        <w:r w:rsidRPr="001669A2">
          <w:rPr>
            <w:rFonts w:ascii="Roboto" w:eastAsia="Times New Roman" w:hAnsi="Roboto" w:cs="Times New Roman"/>
            <w:color w:val="494949"/>
            <w:sz w:val="28"/>
            <w:szCs w:val="28"/>
            <w:lang w:eastAsia="tr-TR"/>
          </w:rPr>
          <w:t>hisselendirmesi</w:t>
        </w:r>
        <w:proofErr w:type="spellEnd"/>
        <w:r w:rsidRPr="001669A2">
          <w:rPr>
            <w:rFonts w:ascii="Roboto" w:eastAsia="Times New Roman" w:hAnsi="Roboto" w:cs="Times New Roman"/>
            <w:color w:val="494949"/>
            <w:sz w:val="28"/>
            <w:szCs w:val="28"/>
            <w:lang w:eastAsia="tr-TR"/>
          </w:rPr>
          <w:t xml:space="preserve"> ile oluşan alanlarda bir azalma olduğu takdirde; azalan miktar kadar alan özel mülkiyete konu alanlara tahsis edilir.</w:t>
        </w:r>
      </w:ins>
    </w:p>
    <w:p w:rsidR="001669A2" w:rsidRPr="001669A2" w:rsidRDefault="001669A2" w:rsidP="001669A2">
      <w:pPr>
        <w:spacing w:after="300" w:line="240" w:lineRule="auto"/>
        <w:jc w:val="both"/>
        <w:rPr>
          <w:ins w:id="294" w:author="Unknown"/>
          <w:rFonts w:ascii="Roboto" w:eastAsia="Times New Roman" w:hAnsi="Roboto" w:cs="Times New Roman"/>
          <w:color w:val="494949"/>
          <w:sz w:val="28"/>
          <w:szCs w:val="28"/>
          <w:lang w:eastAsia="tr-TR"/>
        </w:rPr>
      </w:pPr>
      <w:ins w:id="295" w:author="Unknown">
        <w:r w:rsidRPr="001669A2">
          <w:rPr>
            <w:rFonts w:ascii="Roboto" w:eastAsia="Times New Roman" w:hAnsi="Roboto" w:cs="Times New Roman"/>
            <w:color w:val="494949"/>
            <w:sz w:val="28"/>
            <w:szCs w:val="28"/>
            <w:lang w:eastAsia="tr-TR"/>
          </w:rPr>
          <w:t xml:space="preserve">(4) Belediye hizmet alanı, semt spor alanı, belediye kreş alanı, pazar yeri, şehir içi toplu taşıma istasyonları ve durakları, tescile konu otoparklar, ağaçlandırılacak alan, </w:t>
        </w:r>
        <w:proofErr w:type="gramStart"/>
        <w:r w:rsidRPr="001669A2">
          <w:rPr>
            <w:rFonts w:ascii="Roboto" w:eastAsia="Times New Roman" w:hAnsi="Roboto" w:cs="Times New Roman"/>
            <w:color w:val="494949"/>
            <w:sz w:val="28"/>
            <w:szCs w:val="28"/>
            <w:lang w:eastAsia="tr-TR"/>
          </w:rPr>
          <w:t>rekreasyon</w:t>
        </w:r>
        <w:proofErr w:type="gramEnd"/>
        <w:r w:rsidRPr="001669A2">
          <w:rPr>
            <w:rFonts w:ascii="Roboto" w:eastAsia="Times New Roman" w:hAnsi="Roboto" w:cs="Times New Roman"/>
            <w:color w:val="494949"/>
            <w:sz w:val="28"/>
            <w:szCs w:val="28"/>
            <w:lang w:eastAsia="tr-TR"/>
          </w:rPr>
          <w:t xml:space="preserve"> alanı, mesire alanı, mezarlık alanı ve belediyelerin hizmet verdiği diğer alanlar belediyesi adına, kalan alanlar Hazine adına tescil edilir. Belediyesi adına tescil edilecek alanların büyükşehir belediyesi sınırları içerisinde kalması halinde, Büyükşehir Belediyesi Kanununda belirtilen; büyükşehir belediyelerinin görev ve yetki sahaları içerisinde kalan alanlarla, şehrin bütününe hizmet eden sosyal donatı alanları büyükşehir belediyesi adına, diğer alanlar ilçe belediyeleri adına tescil olunur.</w:t>
        </w:r>
      </w:ins>
    </w:p>
    <w:p w:rsidR="001669A2" w:rsidRPr="001669A2" w:rsidRDefault="001669A2" w:rsidP="001669A2">
      <w:pPr>
        <w:spacing w:after="300" w:line="240" w:lineRule="auto"/>
        <w:jc w:val="both"/>
        <w:rPr>
          <w:ins w:id="296" w:author="Unknown"/>
          <w:rFonts w:ascii="Roboto" w:eastAsia="Times New Roman" w:hAnsi="Roboto" w:cs="Times New Roman"/>
          <w:color w:val="494949"/>
          <w:sz w:val="28"/>
          <w:szCs w:val="28"/>
          <w:lang w:eastAsia="tr-TR"/>
        </w:rPr>
      </w:pPr>
      <w:ins w:id="297" w:author="Unknown">
        <w:r w:rsidRPr="001669A2">
          <w:rPr>
            <w:rFonts w:ascii="Roboto" w:eastAsia="Times New Roman" w:hAnsi="Roboto" w:cs="Times New Roman"/>
            <w:color w:val="494949"/>
            <w:sz w:val="28"/>
            <w:szCs w:val="28"/>
            <w:lang w:eastAsia="tr-TR"/>
          </w:rPr>
          <w:t>(5) Spor alanı, teknik altyapı alanı, sosyal ve kültürel tesis alanı gibi hem belediyenin hem de diğer kamu kurumlarının kullanımında olabilecek alanlar Hazine adına imar planındaki kullanım vasfıyla tescil edilir. Bu alanlar Hazine tarafından, imar planındaki kullanım amacında kullanılması şartıyla, belediyesince hizmet verilmesinin planlanması halinde belediyeye devir veya tahsis, diğer kamu kurumlarınca hizmet verilmesinin planlanması halinde ise, hizmeti verecek kamu kurumuna tahsis edilir.</w:t>
        </w:r>
      </w:ins>
    </w:p>
    <w:p w:rsidR="001669A2" w:rsidRPr="001669A2" w:rsidRDefault="001669A2" w:rsidP="001669A2">
      <w:pPr>
        <w:spacing w:after="300" w:line="240" w:lineRule="auto"/>
        <w:jc w:val="both"/>
        <w:rPr>
          <w:ins w:id="298" w:author="Unknown"/>
          <w:rFonts w:ascii="Roboto" w:eastAsia="Times New Roman" w:hAnsi="Roboto" w:cs="Times New Roman"/>
          <w:color w:val="494949"/>
          <w:sz w:val="28"/>
          <w:szCs w:val="28"/>
          <w:lang w:eastAsia="tr-TR"/>
        </w:rPr>
      </w:pPr>
      <w:proofErr w:type="gramStart"/>
      <w:ins w:id="299" w:author="Unknown">
        <w:r w:rsidRPr="001669A2">
          <w:rPr>
            <w:rFonts w:ascii="Roboto" w:eastAsia="Times New Roman" w:hAnsi="Roboto" w:cs="Times New Roman"/>
            <w:color w:val="494949"/>
            <w:sz w:val="28"/>
            <w:szCs w:val="28"/>
            <w:lang w:eastAsia="tr-TR"/>
          </w:rPr>
          <w:lastRenderedPageBreak/>
          <w:t>(6) Kamuya ait mülkiyetlerde; düzenleme ortaklık payı, terk veya bağış yolu ile umumi ve kamu hizmet alanlarına bırakılan alanların, imar planı değişikliği ile umumi ve kamu hizmet alanları dışında başka bir kullanıma konu edilmesi halinde, bu alanlar kesinti, terk ya da bağış yapılan taşınmazın sahibi kamu kurumu adına tescil edilir.</w:t>
        </w:r>
        <w:proofErr w:type="gramEnd"/>
      </w:ins>
    </w:p>
    <w:p w:rsidR="001669A2" w:rsidRPr="001669A2" w:rsidRDefault="001669A2" w:rsidP="001669A2">
      <w:pPr>
        <w:spacing w:after="300" w:line="240" w:lineRule="auto"/>
        <w:jc w:val="both"/>
        <w:rPr>
          <w:ins w:id="300" w:author="Unknown"/>
          <w:rFonts w:ascii="Roboto" w:eastAsia="Times New Roman" w:hAnsi="Roboto" w:cs="Times New Roman"/>
          <w:color w:val="494949"/>
          <w:sz w:val="28"/>
          <w:szCs w:val="28"/>
          <w:lang w:eastAsia="tr-TR"/>
        </w:rPr>
      </w:pPr>
      <w:ins w:id="301" w:author="Unknown">
        <w:r w:rsidRPr="001669A2">
          <w:rPr>
            <w:rFonts w:ascii="Roboto" w:eastAsia="Times New Roman" w:hAnsi="Roboto" w:cs="Times New Roman"/>
            <w:color w:val="494949"/>
            <w:sz w:val="28"/>
            <w:szCs w:val="28"/>
            <w:lang w:eastAsia="tr-TR"/>
          </w:rPr>
          <w:t xml:space="preserve">(7) </w:t>
        </w:r>
        <w:proofErr w:type="gramStart"/>
        <w:r w:rsidRPr="001669A2">
          <w:rPr>
            <w:rFonts w:ascii="Roboto" w:eastAsia="Times New Roman" w:hAnsi="Roboto" w:cs="Times New Roman"/>
            <w:color w:val="494949"/>
            <w:sz w:val="28"/>
            <w:szCs w:val="28"/>
            <w:lang w:eastAsia="tr-TR"/>
          </w:rPr>
          <w:t>21/6/1987</w:t>
        </w:r>
        <w:proofErr w:type="gramEnd"/>
        <w:r w:rsidRPr="001669A2">
          <w:rPr>
            <w:rFonts w:ascii="Roboto" w:eastAsia="Times New Roman" w:hAnsi="Roboto" w:cs="Times New Roman"/>
            <w:color w:val="494949"/>
            <w:sz w:val="28"/>
            <w:szCs w:val="28"/>
            <w:lang w:eastAsia="tr-TR"/>
          </w:rPr>
          <w:t xml:space="preserve"> tarihli ve 3402 sayılı Kadastro Kanunu kapsamında ilgili kadastro müdürlüğünce yüzölçümü düzeltmesi yapılan parsellerde, bu düzeltmeye karşı dava açılmış olsa dahi, düzeltilmiş yüzölçümlerine göre uygulama yapılır. Parselasyon planının tesciline kadar geçen süreçte davanın sonuçlanmaması halinde; yüzölçümü düzeltmesi yapılarak tahsis ve tescil edilen imar parselinin tapu kaydına, “Düzeltme işleminin davalı olduğu ve düzeltilmiş yüzölçümüne göre imar uygulaması yapıldığı” şerh düşülür.</w:t>
        </w:r>
      </w:ins>
    </w:p>
    <w:p w:rsidR="001669A2" w:rsidRPr="001669A2" w:rsidRDefault="001669A2" w:rsidP="001669A2">
      <w:pPr>
        <w:spacing w:after="300" w:line="240" w:lineRule="auto"/>
        <w:jc w:val="both"/>
        <w:rPr>
          <w:ins w:id="302" w:author="Unknown"/>
          <w:rFonts w:ascii="Roboto" w:eastAsia="Times New Roman" w:hAnsi="Roboto" w:cs="Times New Roman"/>
          <w:color w:val="494949"/>
          <w:sz w:val="28"/>
          <w:szCs w:val="28"/>
          <w:lang w:eastAsia="tr-TR"/>
        </w:rPr>
      </w:pPr>
      <w:ins w:id="303" w:author="Unknown">
        <w:r w:rsidRPr="001669A2">
          <w:rPr>
            <w:rFonts w:ascii="Roboto" w:eastAsia="Times New Roman" w:hAnsi="Roboto" w:cs="Times New Roman"/>
            <w:b/>
            <w:bCs/>
            <w:color w:val="494949"/>
            <w:sz w:val="28"/>
            <w:szCs w:val="28"/>
            <w:lang w:eastAsia="tr-TR"/>
          </w:rPr>
          <w:t>Korunması gereken yapılar ve alanlar</w:t>
        </w:r>
      </w:ins>
    </w:p>
    <w:p w:rsidR="001669A2" w:rsidRPr="001669A2" w:rsidRDefault="001669A2" w:rsidP="001669A2">
      <w:pPr>
        <w:spacing w:after="300" w:line="240" w:lineRule="auto"/>
        <w:jc w:val="both"/>
        <w:rPr>
          <w:ins w:id="304" w:author="Unknown"/>
          <w:rFonts w:ascii="Roboto" w:eastAsia="Times New Roman" w:hAnsi="Roboto" w:cs="Times New Roman"/>
          <w:color w:val="494949"/>
          <w:sz w:val="28"/>
          <w:szCs w:val="28"/>
          <w:lang w:eastAsia="tr-TR"/>
        </w:rPr>
      </w:pPr>
      <w:ins w:id="305" w:author="Unknown">
        <w:r w:rsidRPr="001669A2">
          <w:rPr>
            <w:rFonts w:ascii="Roboto" w:eastAsia="Times New Roman" w:hAnsi="Roboto" w:cs="Times New Roman"/>
            <w:b/>
            <w:bCs/>
            <w:color w:val="494949"/>
            <w:sz w:val="28"/>
            <w:szCs w:val="28"/>
            <w:lang w:eastAsia="tr-TR"/>
          </w:rPr>
          <w:t>MADDE 18 – </w:t>
        </w:r>
        <w:r w:rsidRPr="001669A2">
          <w:rPr>
            <w:rFonts w:ascii="Roboto" w:eastAsia="Times New Roman" w:hAnsi="Roboto" w:cs="Times New Roman"/>
            <w:color w:val="494949"/>
            <w:sz w:val="28"/>
            <w:szCs w:val="28"/>
            <w:lang w:eastAsia="tr-TR"/>
          </w:rPr>
          <w:t>(1) İmar planı ve mevzuatına göre muhafazasında sakınca olmayan yapılar arazide ölçülerek, uygulama sonucunda, asgari parsel büyüklüğünü karşılamak kaydıyla, mümkünse müstakil olarak bir imar parseli içerisinde bırakılır.</w:t>
        </w:r>
      </w:ins>
    </w:p>
    <w:p w:rsidR="001669A2" w:rsidRPr="001669A2" w:rsidRDefault="001669A2" w:rsidP="001669A2">
      <w:pPr>
        <w:spacing w:after="300" w:line="240" w:lineRule="auto"/>
        <w:jc w:val="both"/>
        <w:rPr>
          <w:ins w:id="306" w:author="Unknown"/>
          <w:rFonts w:ascii="Roboto" w:eastAsia="Times New Roman" w:hAnsi="Roboto" w:cs="Times New Roman"/>
          <w:color w:val="494949"/>
          <w:sz w:val="28"/>
          <w:szCs w:val="28"/>
          <w:lang w:eastAsia="tr-TR"/>
        </w:rPr>
      </w:pPr>
      <w:ins w:id="307" w:author="Unknown">
        <w:r w:rsidRPr="001669A2">
          <w:rPr>
            <w:rFonts w:ascii="Roboto" w:eastAsia="Times New Roman" w:hAnsi="Roboto" w:cs="Times New Roman"/>
            <w:color w:val="494949"/>
            <w:sz w:val="28"/>
            <w:szCs w:val="28"/>
            <w:lang w:eastAsia="tr-TR"/>
          </w:rPr>
          <w:t>(2) Üzerinde korunacak tescilli yapı bulunan parsel ya da parsellerde; tescilli yapı ve koruma alanı, bir imar parseli içerisinde kalacak şekilde düzenleme ortaklık payı alınır.</w:t>
        </w:r>
      </w:ins>
    </w:p>
    <w:p w:rsidR="001669A2" w:rsidRPr="001669A2" w:rsidRDefault="001669A2" w:rsidP="001669A2">
      <w:pPr>
        <w:spacing w:after="300" w:line="240" w:lineRule="auto"/>
        <w:jc w:val="both"/>
        <w:rPr>
          <w:ins w:id="308" w:author="Unknown"/>
          <w:rFonts w:ascii="Roboto" w:eastAsia="Times New Roman" w:hAnsi="Roboto" w:cs="Times New Roman"/>
          <w:color w:val="494949"/>
          <w:sz w:val="28"/>
          <w:szCs w:val="28"/>
          <w:lang w:eastAsia="tr-TR"/>
        </w:rPr>
      </w:pPr>
      <w:ins w:id="309" w:author="Unknown">
        <w:r w:rsidRPr="001669A2">
          <w:rPr>
            <w:rFonts w:ascii="Roboto" w:eastAsia="Times New Roman" w:hAnsi="Roboto" w:cs="Times New Roman"/>
            <w:color w:val="494949"/>
            <w:sz w:val="28"/>
            <w:szCs w:val="28"/>
            <w:lang w:eastAsia="tr-TR"/>
          </w:rPr>
          <w:t xml:space="preserve">(3) </w:t>
        </w:r>
        <w:proofErr w:type="gramStart"/>
        <w:r w:rsidRPr="001669A2">
          <w:rPr>
            <w:rFonts w:ascii="Roboto" w:eastAsia="Times New Roman" w:hAnsi="Roboto" w:cs="Times New Roman"/>
            <w:color w:val="494949"/>
            <w:sz w:val="28"/>
            <w:szCs w:val="28"/>
            <w:lang w:eastAsia="tr-TR"/>
          </w:rPr>
          <w:t>21/7/1983</w:t>
        </w:r>
        <w:proofErr w:type="gramEnd"/>
        <w:r w:rsidRPr="001669A2">
          <w:rPr>
            <w:rFonts w:ascii="Roboto" w:eastAsia="Times New Roman" w:hAnsi="Roboto" w:cs="Times New Roman"/>
            <w:color w:val="494949"/>
            <w:sz w:val="28"/>
            <w:szCs w:val="28"/>
            <w:lang w:eastAsia="tr-TR"/>
          </w:rPr>
          <w:t xml:space="preserve"> tarihli ve 2863 sayılı Kültür ve Tabiat Varlıklarını Koruma Kanunu kapsamında; korunacak alanlarda yapılacak her türlü arazi ve arsa düzenlemesinde, uygulama yapan ya da onaylayan idare tarafından korunan alanlardan sorumlu kurum, kurul ve komisyonların uygun görüşü alınmadan, uygulama dosyası tescil işlemi için tapu müdürlüğüne gönderilmez.</w:t>
        </w:r>
      </w:ins>
    </w:p>
    <w:p w:rsidR="001669A2" w:rsidRPr="001669A2" w:rsidRDefault="001669A2" w:rsidP="001669A2">
      <w:pPr>
        <w:spacing w:after="300" w:line="240" w:lineRule="auto"/>
        <w:jc w:val="both"/>
        <w:rPr>
          <w:ins w:id="310" w:author="Unknown"/>
          <w:rFonts w:ascii="Roboto" w:eastAsia="Times New Roman" w:hAnsi="Roboto" w:cs="Times New Roman"/>
          <w:color w:val="494949"/>
          <w:sz w:val="28"/>
          <w:szCs w:val="28"/>
          <w:lang w:eastAsia="tr-TR"/>
        </w:rPr>
      </w:pPr>
      <w:ins w:id="311" w:author="Unknown">
        <w:r w:rsidRPr="001669A2">
          <w:rPr>
            <w:rFonts w:ascii="Roboto" w:eastAsia="Times New Roman" w:hAnsi="Roboto" w:cs="Times New Roman"/>
            <w:b/>
            <w:bCs/>
            <w:color w:val="494949"/>
            <w:sz w:val="28"/>
            <w:szCs w:val="28"/>
            <w:lang w:eastAsia="tr-TR"/>
          </w:rPr>
          <w:t>Kat mülkiyetine konu alanlar</w:t>
        </w:r>
      </w:ins>
    </w:p>
    <w:p w:rsidR="001669A2" w:rsidRPr="001669A2" w:rsidRDefault="001669A2" w:rsidP="001669A2">
      <w:pPr>
        <w:spacing w:after="300" w:line="240" w:lineRule="auto"/>
        <w:jc w:val="both"/>
        <w:rPr>
          <w:ins w:id="312" w:author="Unknown"/>
          <w:rFonts w:ascii="Roboto" w:eastAsia="Times New Roman" w:hAnsi="Roboto" w:cs="Times New Roman"/>
          <w:color w:val="494949"/>
          <w:sz w:val="28"/>
          <w:szCs w:val="28"/>
          <w:lang w:eastAsia="tr-TR"/>
        </w:rPr>
      </w:pPr>
      <w:ins w:id="313" w:author="Unknown">
        <w:r w:rsidRPr="001669A2">
          <w:rPr>
            <w:rFonts w:ascii="Roboto" w:eastAsia="Times New Roman" w:hAnsi="Roboto" w:cs="Times New Roman"/>
            <w:b/>
            <w:bCs/>
            <w:color w:val="494949"/>
            <w:sz w:val="28"/>
            <w:szCs w:val="28"/>
            <w:lang w:eastAsia="tr-TR"/>
          </w:rPr>
          <w:t>MADDE 19 – </w:t>
        </w:r>
        <w:r w:rsidRPr="001669A2">
          <w:rPr>
            <w:rFonts w:ascii="Roboto" w:eastAsia="Times New Roman" w:hAnsi="Roboto" w:cs="Times New Roman"/>
            <w:color w:val="494949"/>
            <w:sz w:val="28"/>
            <w:szCs w:val="28"/>
            <w:lang w:eastAsia="tr-TR"/>
          </w:rPr>
          <w:t xml:space="preserve">(1) Parselasyon planları yapılmış alanlarda yapılacak binaların toplam inşaat alanı veya bağımsız bölüm adetleri belirtilen imar parselleri kat mülkiyetine esas olmak üzere </w:t>
        </w:r>
        <w:proofErr w:type="spellStart"/>
        <w:r w:rsidRPr="001669A2">
          <w:rPr>
            <w:rFonts w:ascii="Roboto" w:eastAsia="Times New Roman" w:hAnsi="Roboto" w:cs="Times New Roman"/>
            <w:color w:val="494949"/>
            <w:sz w:val="28"/>
            <w:szCs w:val="28"/>
            <w:lang w:eastAsia="tr-TR"/>
          </w:rPr>
          <w:t>hisselendirilebilir</w:t>
        </w:r>
        <w:proofErr w:type="spellEnd"/>
        <w:r w:rsidRPr="001669A2">
          <w:rPr>
            <w:rFonts w:ascii="Roboto" w:eastAsia="Times New Roman" w:hAnsi="Roboto" w:cs="Times New Roman"/>
            <w:color w:val="494949"/>
            <w:sz w:val="28"/>
            <w:szCs w:val="28"/>
            <w:lang w:eastAsia="tr-TR"/>
          </w:rPr>
          <w:t>.</w:t>
        </w:r>
      </w:ins>
    </w:p>
    <w:p w:rsidR="001669A2" w:rsidRPr="001669A2" w:rsidRDefault="001669A2" w:rsidP="001669A2">
      <w:pPr>
        <w:spacing w:after="300" w:line="240" w:lineRule="auto"/>
        <w:jc w:val="both"/>
        <w:rPr>
          <w:ins w:id="314" w:author="Unknown"/>
          <w:rFonts w:ascii="Roboto" w:eastAsia="Times New Roman" w:hAnsi="Roboto" w:cs="Times New Roman"/>
          <w:color w:val="494949"/>
          <w:sz w:val="28"/>
          <w:szCs w:val="28"/>
          <w:lang w:eastAsia="tr-TR"/>
        </w:rPr>
      </w:pPr>
      <w:ins w:id="315" w:author="Unknown">
        <w:r w:rsidRPr="001669A2">
          <w:rPr>
            <w:rFonts w:ascii="Roboto" w:eastAsia="Times New Roman" w:hAnsi="Roboto" w:cs="Times New Roman"/>
            <w:color w:val="494949"/>
            <w:sz w:val="28"/>
            <w:szCs w:val="28"/>
            <w:lang w:eastAsia="tr-TR"/>
          </w:rPr>
          <w:t xml:space="preserve">(2) </w:t>
        </w:r>
        <w:proofErr w:type="spellStart"/>
        <w:r w:rsidRPr="001669A2">
          <w:rPr>
            <w:rFonts w:ascii="Roboto" w:eastAsia="Times New Roman" w:hAnsi="Roboto" w:cs="Times New Roman"/>
            <w:color w:val="494949"/>
            <w:sz w:val="28"/>
            <w:szCs w:val="28"/>
            <w:lang w:eastAsia="tr-TR"/>
          </w:rPr>
          <w:t>Hisselendirme</w:t>
        </w:r>
        <w:proofErr w:type="spellEnd"/>
        <w:r w:rsidRPr="001669A2">
          <w:rPr>
            <w:rFonts w:ascii="Roboto" w:eastAsia="Times New Roman" w:hAnsi="Roboto" w:cs="Times New Roman"/>
            <w:color w:val="494949"/>
            <w:sz w:val="28"/>
            <w:szCs w:val="28"/>
            <w:lang w:eastAsia="tr-TR"/>
          </w:rPr>
          <w:t xml:space="preserve">, imar parselinin yüzölçümü payda kabul edilerek, hisse sahiplerine ait </w:t>
        </w:r>
        <w:proofErr w:type="spellStart"/>
        <w:r w:rsidRPr="001669A2">
          <w:rPr>
            <w:rFonts w:ascii="Roboto" w:eastAsia="Times New Roman" w:hAnsi="Roboto" w:cs="Times New Roman"/>
            <w:color w:val="494949"/>
            <w:sz w:val="28"/>
            <w:szCs w:val="28"/>
            <w:lang w:eastAsia="tr-TR"/>
          </w:rPr>
          <w:t>yüzölçüm</w:t>
        </w:r>
        <w:proofErr w:type="spellEnd"/>
        <w:r w:rsidRPr="001669A2">
          <w:rPr>
            <w:rFonts w:ascii="Roboto" w:eastAsia="Times New Roman" w:hAnsi="Roboto" w:cs="Times New Roman"/>
            <w:color w:val="494949"/>
            <w:sz w:val="28"/>
            <w:szCs w:val="28"/>
            <w:lang w:eastAsia="tr-TR"/>
          </w:rPr>
          <w:t xml:space="preserve"> miktarı hisse kabul edilerek kat mülkiyeti uygulanmak üzere yapılır.</w:t>
        </w:r>
      </w:ins>
    </w:p>
    <w:p w:rsidR="001669A2" w:rsidRPr="001669A2" w:rsidRDefault="001669A2" w:rsidP="001669A2">
      <w:pPr>
        <w:spacing w:after="300" w:line="240" w:lineRule="auto"/>
        <w:jc w:val="both"/>
        <w:rPr>
          <w:ins w:id="316" w:author="Unknown"/>
          <w:rFonts w:ascii="Roboto" w:eastAsia="Times New Roman" w:hAnsi="Roboto" w:cs="Times New Roman"/>
          <w:color w:val="494949"/>
          <w:sz w:val="28"/>
          <w:szCs w:val="28"/>
          <w:lang w:eastAsia="tr-TR"/>
        </w:rPr>
      </w:pPr>
      <w:ins w:id="317" w:author="Unknown">
        <w:r w:rsidRPr="001669A2">
          <w:rPr>
            <w:rFonts w:ascii="Roboto" w:eastAsia="Times New Roman" w:hAnsi="Roboto" w:cs="Times New Roman"/>
            <w:color w:val="494949"/>
            <w:sz w:val="28"/>
            <w:szCs w:val="28"/>
            <w:lang w:eastAsia="tr-TR"/>
          </w:rPr>
          <w:t xml:space="preserve">(3) </w:t>
        </w:r>
        <w:proofErr w:type="spellStart"/>
        <w:r w:rsidRPr="001669A2">
          <w:rPr>
            <w:rFonts w:ascii="Roboto" w:eastAsia="Times New Roman" w:hAnsi="Roboto" w:cs="Times New Roman"/>
            <w:color w:val="494949"/>
            <w:sz w:val="28"/>
            <w:szCs w:val="28"/>
            <w:lang w:eastAsia="tr-TR"/>
          </w:rPr>
          <w:t>Hisselendirme</w:t>
        </w:r>
        <w:proofErr w:type="spellEnd"/>
        <w:r w:rsidRPr="001669A2">
          <w:rPr>
            <w:rFonts w:ascii="Roboto" w:eastAsia="Times New Roman" w:hAnsi="Roboto" w:cs="Times New Roman"/>
            <w:color w:val="494949"/>
            <w:sz w:val="28"/>
            <w:szCs w:val="28"/>
            <w:lang w:eastAsia="tr-TR"/>
          </w:rPr>
          <w:t>, ana yapı veya yapıların toplam inşaat alanları, bağımsız bölüm adetleri veya cinsleri ile orantılı olarak hesaplanır.</w:t>
        </w:r>
      </w:ins>
    </w:p>
    <w:p w:rsidR="001669A2" w:rsidRPr="001669A2" w:rsidRDefault="001669A2" w:rsidP="001669A2">
      <w:pPr>
        <w:spacing w:after="300" w:line="240" w:lineRule="auto"/>
        <w:jc w:val="both"/>
        <w:rPr>
          <w:ins w:id="318" w:author="Unknown"/>
          <w:rFonts w:ascii="Roboto" w:eastAsia="Times New Roman" w:hAnsi="Roboto" w:cs="Times New Roman"/>
          <w:color w:val="494949"/>
          <w:sz w:val="28"/>
          <w:szCs w:val="28"/>
          <w:lang w:eastAsia="tr-TR"/>
        </w:rPr>
      </w:pPr>
      <w:ins w:id="319" w:author="Unknown">
        <w:r w:rsidRPr="001669A2">
          <w:rPr>
            <w:rFonts w:ascii="Roboto" w:eastAsia="Times New Roman" w:hAnsi="Roboto" w:cs="Times New Roman"/>
            <w:color w:val="494949"/>
            <w:sz w:val="28"/>
            <w:szCs w:val="28"/>
            <w:lang w:eastAsia="tr-TR"/>
          </w:rPr>
          <w:lastRenderedPageBreak/>
          <w:t>(4) Farklı kat irtifakı veya kat mülkiyeti kurulu parseller birbirleri ile birleştirilmeksizin uygulamaya alınarak aşağıdaki usullere göre dağıtıma tabi tutulur:</w:t>
        </w:r>
      </w:ins>
    </w:p>
    <w:p w:rsidR="001669A2" w:rsidRPr="001669A2" w:rsidRDefault="001669A2" w:rsidP="001669A2">
      <w:pPr>
        <w:spacing w:after="300" w:line="240" w:lineRule="auto"/>
        <w:jc w:val="both"/>
        <w:rPr>
          <w:ins w:id="320" w:author="Unknown"/>
          <w:rFonts w:ascii="Roboto" w:eastAsia="Times New Roman" w:hAnsi="Roboto" w:cs="Times New Roman"/>
          <w:color w:val="494949"/>
          <w:sz w:val="28"/>
          <w:szCs w:val="28"/>
          <w:lang w:eastAsia="tr-TR"/>
        </w:rPr>
      </w:pPr>
      <w:ins w:id="321" w:author="Unknown">
        <w:r w:rsidRPr="001669A2">
          <w:rPr>
            <w:rFonts w:ascii="Roboto" w:eastAsia="Times New Roman" w:hAnsi="Roboto" w:cs="Times New Roman"/>
            <w:color w:val="494949"/>
            <w:sz w:val="28"/>
            <w:szCs w:val="28"/>
            <w:lang w:eastAsia="tr-TR"/>
          </w:rPr>
          <w:t>a) Kat irtifakı veya kat mülkiyeti kurulu parsellerin imar uygulaması sırasında müstakil bir imar parseli oluşmadığı durumlarda, kat irtifakı veya kat mülkiyeti kurulu taşınmazın ana gayrimenkulüne, öncelik sırasına göre;</w:t>
        </w:r>
      </w:ins>
    </w:p>
    <w:p w:rsidR="001669A2" w:rsidRPr="001669A2" w:rsidRDefault="001669A2" w:rsidP="001669A2">
      <w:pPr>
        <w:spacing w:after="300" w:line="240" w:lineRule="auto"/>
        <w:jc w:val="both"/>
        <w:rPr>
          <w:ins w:id="322" w:author="Unknown"/>
          <w:rFonts w:ascii="Roboto" w:eastAsia="Times New Roman" w:hAnsi="Roboto" w:cs="Times New Roman"/>
          <w:color w:val="494949"/>
          <w:sz w:val="28"/>
          <w:szCs w:val="28"/>
          <w:lang w:eastAsia="tr-TR"/>
        </w:rPr>
      </w:pPr>
      <w:ins w:id="323" w:author="Unknown">
        <w:r w:rsidRPr="001669A2">
          <w:rPr>
            <w:rFonts w:ascii="Roboto" w:eastAsia="Times New Roman" w:hAnsi="Roboto" w:cs="Times New Roman"/>
            <w:color w:val="494949"/>
            <w:sz w:val="28"/>
            <w:szCs w:val="28"/>
            <w:lang w:eastAsia="tr-TR"/>
          </w:rPr>
          <w:t xml:space="preserve">1) Tescil harici alanlardan, Belediye/Valilik mülkiyetindeki alanlardan veya Hazine taşınmazlarından tahsis yapılmak suretiyle </w:t>
        </w:r>
        <w:proofErr w:type="spellStart"/>
        <w:r w:rsidRPr="001669A2">
          <w:rPr>
            <w:rFonts w:ascii="Roboto" w:eastAsia="Times New Roman" w:hAnsi="Roboto" w:cs="Times New Roman"/>
            <w:color w:val="494949"/>
            <w:sz w:val="28"/>
            <w:szCs w:val="28"/>
            <w:lang w:eastAsia="tr-TR"/>
          </w:rPr>
          <w:t>hisselendirilerek</w:t>
        </w:r>
        <w:proofErr w:type="spellEnd"/>
        <w:r w:rsidRPr="001669A2">
          <w:rPr>
            <w:rFonts w:ascii="Roboto" w:eastAsia="Times New Roman" w:hAnsi="Roboto" w:cs="Times New Roman"/>
            <w:color w:val="494949"/>
            <w:sz w:val="28"/>
            <w:szCs w:val="28"/>
            <w:lang w:eastAsia="tr-TR"/>
          </w:rPr>
          <w:t>, bu hisselere karşılık gelen alanların yapı sahiplerine rayiç bedeli üzerinden satılması suretiyle,</w:t>
        </w:r>
      </w:ins>
    </w:p>
    <w:p w:rsidR="001669A2" w:rsidRPr="001669A2" w:rsidRDefault="001669A2" w:rsidP="001669A2">
      <w:pPr>
        <w:spacing w:after="300" w:line="240" w:lineRule="auto"/>
        <w:jc w:val="both"/>
        <w:rPr>
          <w:ins w:id="324" w:author="Unknown"/>
          <w:rFonts w:ascii="Roboto" w:eastAsia="Times New Roman" w:hAnsi="Roboto" w:cs="Times New Roman"/>
          <w:color w:val="494949"/>
          <w:sz w:val="28"/>
          <w:szCs w:val="28"/>
          <w:lang w:eastAsia="tr-TR"/>
        </w:rPr>
      </w:pPr>
      <w:ins w:id="325" w:author="Unknown">
        <w:r w:rsidRPr="001669A2">
          <w:rPr>
            <w:rFonts w:ascii="Roboto" w:eastAsia="Times New Roman" w:hAnsi="Roboto" w:cs="Times New Roman"/>
            <w:color w:val="494949"/>
            <w:sz w:val="28"/>
            <w:szCs w:val="28"/>
            <w:lang w:eastAsia="tr-TR"/>
          </w:rPr>
          <w:t>2) Kesinti yapılamayan parsele denk gelen miktarı bedele dönüştürmek suretiyle,</w:t>
        </w:r>
      </w:ins>
    </w:p>
    <w:p w:rsidR="001669A2" w:rsidRPr="001669A2" w:rsidRDefault="001669A2" w:rsidP="001669A2">
      <w:pPr>
        <w:spacing w:after="300" w:line="240" w:lineRule="auto"/>
        <w:jc w:val="both"/>
        <w:rPr>
          <w:ins w:id="326" w:author="Unknown"/>
          <w:rFonts w:ascii="Roboto" w:eastAsia="Times New Roman" w:hAnsi="Roboto" w:cs="Times New Roman"/>
          <w:color w:val="494949"/>
          <w:sz w:val="28"/>
          <w:szCs w:val="28"/>
          <w:lang w:eastAsia="tr-TR"/>
        </w:rPr>
      </w:pPr>
      <w:proofErr w:type="gramStart"/>
      <w:ins w:id="327" w:author="Unknown">
        <w:r w:rsidRPr="001669A2">
          <w:rPr>
            <w:rFonts w:ascii="Roboto" w:eastAsia="Times New Roman" w:hAnsi="Roboto" w:cs="Times New Roman"/>
            <w:color w:val="494949"/>
            <w:sz w:val="28"/>
            <w:szCs w:val="28"/>
            <w:lang w:eastAsia="tr-TR"/>
          </w:rPr>
          <w:t>imar</w:t>
        </w:r>
        <w:proofErr w:type="gramEnd"/>
        <w:r w:rsidRPr="001669A2">
          <w:rPr>
            <w:rFonts w:ascii="Roboto" w:eastAsia="Times New Roman" w:hAnsi="Roboto" w:cs="Times New Roman"/>
            <w:color w:val="494949"/>
            <w:sz w:val="28"/>
            <w:szCs w:val="28"/>
            <w:lang w:eastAsia="tr-TR"/>
          </w:rPr>
          <w:t xml:space="preserve"> parseli oluşturulur.</w:t>
        </w:r>
      </w:ins>
    </w:p>
    <w:p w:rsidR="001669A2" w:rsidRPr="001669A2" w:rsidRDefault="001669A2" w:rsidP="001669A2">
      <w:pPr>
        <w:spacing w:after="300" w:line="240" w:lineRule="auto"/>
        <w:jc w:val="both"/>
        <w:rPr>
          <w:ins w:id="328" w:author="Unknown"/>
          <w:rFonts w:ascii="Roboto" w:eastAsia="Times New Roman" w:hAnsi="Roboto" w:cs="Times New Roman"/>
          <w:color w:val="494949"/>
          <w:sz w:val="28"/>
          <w:szCs w:val="28"/>
          <w:lang w:eastAsia="tr-TR"/>
        </w:rPr>
      </w:pPr>
      <w:ins w:id="329" w:author="Unknown">
        <w:r w:rsidRPr="001669A2">
          <w:rPr>
            <w:rFonts w:ascii="Roboto" w:eastAsia="Times New Roman" w:hAnsi="Roboto" w:cs="Times New Roman"/>
            <w:color w:val="494949"/>
            <w:sz w:val="28"/>
            <w:szCs w:val="28"/>
            <w:lang w:eastAsia="tr-TR"/>
          </w:rPr>
          <w:t>(5) Bu maddeye göre yapılacak bedel takdirleri ve bu bedellere itiraz şekilleri Kamulaştırma Kanunu hükümlerine tâbidir.</w:t>
        </w:r>
      </w:ins>
    </w:p>
    <w:p w:rsidR="001669A2" w:rsidRPr="001669A2" w:rsidRDefault="001669A2" w:rsidP="001669A2">
      <w:pPr>
        <w:spacing w:after="300" w:line="240" w:lineRule="auto"/>
        <w:jc w:val="both"/>
        <w:rPr>
          <w:ins w:id="330" w:author="Unknown"/>
          <w:rFonts w:ascii="Roboto" w:eastAsia="Times New Roman" w:hAnsi="Roboto" w:cs="Times New Roman"/>
          <w:color w:val="494949"/>
          <w:sz w:val="28"/>
          <w:szCs w:val="28"/>
          <w:lang w:eastAsia="tr-TR"/>
        </w:rPr>
      </w:pPr>
      <w:ins w:id="331" w:author="Unknown">
        <w:r w:rsidRPr="001669A2">
          <w:rPr>
            <w:rFonts w:ascii="Roboto" w:eastAsia="Times New Roman" w:hAnsi="Roboto" w:cs="Times New Roman"/>
            <w:color w:val="494949"/>
            <w:sz w:val="28"/>
            <w:szCs w:val="28"/>
            <w:lang w:eastAsia="tr-TR"/>
          </w:rPr>
          <w:t xml:space="preserve">(6) </w:t>
        </w:r>
        <w:proofErr w:type="spellStart"/>
        <w:r w:rsidRPr="001669A2">
          <w:rPr>
            <w:rFonts w:ascii="Roboto" w:eastAsia="Times New Roman" w:hAnsi="Roboto" w:cs="Times New Roman"/>
            <w:color w:val="494949"/>
            <w:sz w:val="28"/>
            <w:szCs w:val="28"/>
            <w:lang w:eastAsia="tr-TR"/>
          </w:rPr>
          <w:t>Hisselendirilmiş</w:t>
        </w:r>
        <w:proofErr w:type="spellEnd"/>
        <w:r w:rsidRPr="001669A2">
          <w:rPr>
            <w:rFonts w:ascii="Roboto" w:eastAsia="Times New Roman" w:hAnsi="Roboto" w:cs="Times New Roman"/>
            <w:color w:val="494949"/>
            <w:sz w:val="28"/>
            <w:szCs w:val="28"/>
            <w:lang w:eastAsia="tr-TR"/>
          </w:rPr>
          <w:t xml:space="preserve"> parselin tapu sicilindeki beyanlar hanesine “3194 sayılı İmar Kanununun 18 inci maddesindeki kat mülkiyeti esası uygulanmıştır” ibaresi yazılır.</w:t>
        </w:r>
      </w:ins>
    </w:p>
    <w:p w:rsidR="001669A2" w:rsidRPr="001669A2" w:rsidRDefault="001669A2" w:rsidP="001669A2">
      <w:pPr>
        <w:spacing w:after="300" w:line="240" w:lineRule="auto"/>
        <w:jc w:val="both"/>
        <w:rPr>
          <w:ins w:id="332" w:author="Unknown"/>
          <w:rFonts w:ascii="Roboto" w:eastAsia="Times New Roman" w:hAnsi="Roboto" w:cs="Times New Roman"/>
          <w:color w:val="494949"/>
          <w:sz w:val="28"/>
          <w:szCs w:val="28"/>
          <w:lang w:eastAsia="tr-TR"/>
        </w:rPr>
      </w:pPr>
      <w:ins w:id="333" w:author="Unknown">
        <w:r w:rsidRPr="001669A2">
          <w:rPr>
            <w:rFonts w:ascii="Roboto" w:eastAsia="Times New Roman" w:hAnsi="Roboto" w:cs="Times New Roman"/>
            <w:color w:val="494949"/>
            <w:sz w:val="28"/>
            <w:szCs w:val="28"/>
            <w:lang w:eastAsia="tr-TR"/>
          </w:rPr>
          <w:t xml:space="preserve">(7) Ana yapının veya yapıların inşaatı ve kullanılması gibi hususlarda </w:t>
        </w:r>
        <w:proofErr w:type="gramStart"/>
        <w:r w:rsidRPr="001669A2">
          <w:rPr>
            <w:rFonts w:ascii="Roboto" w:eastAsia="Times New Roman" w:hAnsi="Roboto" w:cs="Times New Roman"/>
            <w:color w:val="494949"/>
            <w:sz w:val="28"/>
            <w:szCs w:val="28"/>
            <w:lang w:eastAsia="tr-TR"/>
          </w:rPr>
          <w:t>23/6/1965</w:t>
        </w:r>
        <w:proofErr w:type="gramEnd"/>
        <w:r w:rsidRPr="001669A2">
          <w:rPr>
            <w:rFonts w:ascii="Roboto" w:eastAsia="Times New Roman" w:hAnsi="Roboto" w:cs="Times New Roman"/>
            <w:color w:val="494949"/>
            <w:sz w:val="28"/>
            <w:szCs w:val="28"/>
            <w:lang w:eastAsia="tr-TR"/>
          </w:rPr>
          <w:t xml:space="preserve"> tarihli ve 634 sayılı Kat Mülkiyeti Kanunu hükümleri uygulanır.</w:t>
        </w:r>
      </w:ins>
    </w:p>
    <w:p w:rsidR="001669A2" w:rsidRPr="001669A2" w:rsidRDefault="001669A2" w:rsidP="001669A2">
      <w:pPr>
        <w:spacing w:after="300" w:line="240" w:lineRule="auto"/>
        <w:jc w:val="both"/>
        <w:rPr>
          <w:ins w:id="334" w:author="Unknown"/>
          <w:rFonts w:ascii="Roboto" w:eastAsia="Times New Roman" w:hAnsi="Roboto" w:cs="Times New Roman"/>
          <w:color w:val="494949"/>
          <w:sz w:val="28"/>
          <w:szCs w:val="28"/>
          <w:lang w:eastAsia="tr-TR"/>
        </w:rPr>
      </w:pPr>
      <w:ins w:id="335" w:author="Unknown">
        <w:r w:rsidRPr="001669A2">
          <w:rPr>
            <w:rFonts w:ascii="Roboto" w:eastAsia="Times New Roman" w:hAnsi="Roboto" w:cs="Times New Roman"/>
            <w:b/>
            <w:bCs/>
            <w:color w:val="494949"/>
            <w:sz w:val="28"/>
            <w:szCs w:val="28"/>
            <w:lang w:eastAsia="tr-TR"/>
          </w:rPr>
          <w:t>Parselasyon planı paftalarının hazırlanması</w:t>
        </w:r>
      </w:ins>
    </w:p>
    <w:p w:rsidR="001669A2" w:rsidRPr="001669A2" w:rsidRDefault="001669A2" w:rsidP="001669A2">
      <w:pPr>
        <w:spacing w:after="300" w:line="240" w:lineRule="auto"/>
        <w:jc w:val="both"/>
        <w:rPr>
          <w:ins w:id="336" w:author="Unknown"/>
          <w:rFonts w:ascii="Roboto" w:eastAsia="Times New Roman" w:hAnsi="Roboto" w:cs="Times New Roman"/>
          <w:color w:val="494949"/>
          <w:sz w:val="28"/>
          <w:szCs w:val="28"/>
          <w:lang w:eastAsia="tr-TR"/>
        </w:rPr>
      </w:pPr>
      <w:ins w:id="337" w:author="Unknown">
        <w:r w:rsidRPr="001669A2">
          <w:rPr>
            <w:rFonts w:ascii="Roboto" w:eastAsia="Times New Roman" w:hAnsi="Roboto" w:cs="Times New Roman"/>
            <w:b/>
            <w:bCs/>
            <w:color w:val="494949"/>
            <w:sz w:val="28"/>
            <w:szCs w:val="28"/>
            <w:lang w:eastAsia="tr-TR"/>
          </w:rPr>
          <w:t>MADDE 20 – </w:t>
        </w:r>
        <w:r w:rsidRPr="001669A2">
          <w:rPr>
            <w:rFonts w:ascii="Roboto" w:eastAsia="Times New Roman" w:hAnsi="Roboto" w:cs="Times New Roman"/>
            <w:color w:val="494949"/>
            <w:sz w:val="28"/>
            <w:szCs w:val="28"/>
            <w:lang w:eastAsia="tr-TR"/>
          </w:rPr>
          <w:t xml:space="preserve">(1) Paftalar, uygulama imar planlarına uygun olarak, </w:t>
        </w:r>
        <w:proofErr w:type="gramStart"/>
        <w:r w:rsidRPr="001669A2">
          <w:rPr>
            <w:rFonts w:ascii="Roboto" w:eastAsia="Times New Roman" w:hAnsi="Roboto" w:cs="Times New Roman"/>
            <w:color w:val="494949"/>
            <w:sz w:val="28"/>
            <w:szCs w:val="28"/>
            <w:lang w:eastAsia="tr-TR"/>
          </w:rPr>
          <w:t>30/4/2018</w:t>
        </w:r>
        <w:proofErr w:type="gramEnd"/>
        <w:r w:rsidRPr="001669A2">
          <w:rPr>
            <w:rFonts w:ascii="Roboto" w:eastAsia="Times New Roman" w:hAnsi="Roboto" w:cs="Times New Roman"/>
            <w:color w:val="494949"/>
            <w:sz w:val="28"/>
            <w:szCs w:val="28"/>
            <w:lang w:eastAsia="tr-TR"/>
          </w:rPr>
          <w:t xml:space="preserve"> tarihli ve 2018/11962 sayılı Bakanlar Kurulu Kararıyla yürürlüğe konulan Büyük Ölçekli Harita ve Harita Bilgileri Üretim Yönetmeliğine göre açılır ve 1/1000 ölçeğinde çizilir. İmar yollarının dengelemeleri imar planında gösterilen genişliklere göre yapılır. Kesik çizgiler ile gösterilen kadastro parselleri ile imar ada ve parselleri, ada/parsel numaraları, düzenleme sınırı, imar planındaki kullanım kararları, yol genişlikleri gösterilir.</w:t>
        </w:r>
      </w:ins>
    </w:p>
    <w:p w:rsidR="001669A2" w:rsidRPr="001669A2" w:rsidRDefault="001669A2" w:rsidP="001669A2">
      <w:pPr>
        <w:spacing w:after="300" w:line="240" w:lineRule="auto"/>
        <w:jc w:val="both"/>
        <w:rPr>
          <w:ins w:id="338" w:author="Unknown"/>
          <w:rFonts w:ascii="Roboto" w:eastAsia="Times New Roman" w:hAnsi="Roboto" w:cs="Times New Roman"/>
          <w:color w:val="494949"/>
          <w:sz w:val="28"/>
          <w:szCs w:val="28"/>
          <w:lang w:eastAsia="tr-TR"/>
        </w:rPr>
      </w:pPr>
      <w:ins w:id="339" w:author="Unknown">
        <w:r w:rsidRPr="001669A2">
          <w:rPr>
            <w:rFonts w:ascii="Roboto" w:eastAsia="Times New Roman" w:hAnsi="Roboto" w:cs="Times New Roman"/>
            <w:b/>
            <w:bCs/>
            <w:color w:val="494949"/>
            <w:sz w:val="28"/>
            <w:szCs w:val="28"/>
            <w:lang w:eastAsia="tr-TR"/>
          </w:rPr>
          <w:t>İmar adalarının ve parsellerinin numaralandırılması</w:t>
        </w:r>
      </w:ins>
    </w:p>
    <w:p w:rsidR="001669A2" w:rsidRPr="001669A2" w:rsidRDefault="001669A2" w:rsidP="001669A2">
      <w:pPr>
        <w:spacing w:after="300" w:line="240" w:lineRule="auto"/>
        <w:jc w:val="both"/>
        <w:rPr>
          <w:ins w:id="340" w:author="Unknown"/>
          <w:rFonts w:ascii="Roboto" w:eastAsia="Times New Roman" w:hAnsi="Roboto" w:cs="Times New Roman"/>
          <w:color w:val="494949"/>
          <w:sz w:val="28"/>
          <w:szCs w:val="28"/>
          <w:lang w:eastAsia="tr-TR"/>
        </w:rPr>
      </w:pPr>
      <w:ins w:id="341" w:author="Unknown">
        <w:r w:rsidRPr="001669A2">
          <w:rPr>
            <w:rFonts w:ascii="Roboto" w:eastAsia="Times New Roman" w:hAnsi="Roboto" w:cs="Times New Roman"/>
            <w:b/>
            <w:bCs/>
            <w:color w:val="494949"/>
            <w:sz w:val="28"/>
            <w:szCs w:val="28"/>
            <w:lang w:eastAsia="tr-TR"/>
          </w:rPr>
          <w:t>MADDE 21 – </w:t>
        </w:r>
        <w:r w:rsidRPr="001669A2">
          <w:rPr>
            <w:rFonts w:ascii="Roboto" w:eastAsia="Times New Roman" w:hAnsi="Roboto" w:cs="Times New Roman"/>
            <w:color w:val="494949"/>
            <w:sz w:val="28"/>
            <w:szCs w:val="28"/>
            <w:lang w:eastAsia="tr-TR"/>
          </w:rPr>
          <w:t xml:space="preserve">(1) Hazırlanan parselasyon planındaki imar adalarına, ilgili kadastro müdürlüğünden alınan ada numaralarına göre, düzenleme sahasının kuzey batısından itibaren saat ibresi yönünde birbirini izleyen ada numarası verilir. Ada numaraları, mahallesinde verilen son imar adası numarasından </w:t>
        </w:r>
        <w:r w:rsidRPr="001669A2">
          <w:rPr>
            <w:rFonts w:ascii="Roboto" w:eastAsia="Times New Roman" w:hAnsi="Roboto" w:cs="Times New Roman"/>
            <w:color w:val="494949"/>
            <w:sz w:val="28"/>
            <w:szCs w:val="28"/>
            <w:lang w:eastAsia="tr-TR"/>
          </w:rPr>
          <w:lastRenderedPageBreak/>
          <w:t>gelmek üzere başlatılır. Bir imar adasına verilen ada numarası, aynı mahallede bir başka adaya verilemez.</w:t>
        </w:r>
      </w:ins>
    </w:p>
    <w:p w:rsidR="001669A2" w:rsidRPr="001669A2" w:rsidRDefault="001669A2" w:rsidP="001669A2">
      <w:pPr>
        <w:spacing w:after="300" w:line="240" w:lineRule="auto"/>
        <w:jc w:val="both"/>
        <w:rPr>
          <w:ins w:id="342" w:author="Unknown"/>
          <w:rFonts w:ascii="Roboto" w:eastAsia="Times New Roman" w:hAnsi="Roboto" w:cs="Times New Roman"/>
          <w:color w:val="494949"/>
          <w:sz w:val="28"/>
          <w:szCs w:val="28"/>
          <w:lang w:eastAsia="tr-TR"/>
        </w:rPr>
      </w:pPr>
      <w:ins w:id="343" w:author="Unknown">
        <w:r w:rsidRPr="001669A2">
          <w:rPr>
            <w:rFonts w:ascii="Roboto" w:eastAsia="Times New Roman" w:hAnsi="Roboto" w:cs="Times New Roman"/>
            <w:color w:val="494949"/>
            <w:sz w:val="28"/>
            <w:szCs w:val="28"/>
            <w:lang w:eastAsia="tr-TR"/>
          </w:rPr>
          <w:t>(2) Bir imar adası tek bir imar parselinden oluşabilir.</w:t>
        </w:r>
      </w:ins>
    </w:p>
    <w:p w:rsidR="001669A2" w:rsidRPr="001669A2" w:rsidRDefault="001669A2" w:rsidP="001669A2">
      <w:pPr>
        <w:spacing w:after="300" w:line="240" w:lineRule="auto"/>
        <w:jc w:val="both"/>
        <w:rPr>
          <w:ins w:id="344" w:author="Unknown"/>
          <w:rFonts w:ascii="Roboto" w:eastAsia="Times New Roman" w:hAnsi="Roboto" w:cs="Times New Roman"/>
          <w:color w:val="494949"/>
          <w:sz w:val="28"/>
          <w:szCs w:val="28"/>
          <w:lang w:eastAsia="tr-TR"/>
        </w:rPr>
      </w:pPr>
      <w:ins w:id="345" w:author="Unknown">
        <w:r w:rsidRPr="001669A2">
          <w:rPr>
            <w:rFonts w:ascii="Roboto" w:eastAsia="Times New Roman" w:hAnsi="Roboto" w:cs="Times New Roman"/>
            <w:color w:val="494949"/>
            <w:sz w:val="28"/>
            <w:szCs w:val="28"/>
            <w:lang w:eastAsia="tr-TR"/>
          </w:rPr>
          <w:t xml:space="preserve">(3) Ada numaraları, sadece sayıdan ibaret olup, harfli, </w:t>
        </w:r>
        <w:proofErr w:type="spellStart"/>
        <w:r w:rsidRPr="001669A2">
          <w:rPr>
            <w:rFonts w:ascii="Roboto" w:eastAsia="Times New Roman" w:hAnsi="Roboto" w:cs="Times New Roman"/>
            <w:color w:val="494949"/>
            <w:sz w:val="28"/>
            <w:szCs w:val="28"/>
            <w:lang w:eastAsia="tr-TR"/>
          </w:rPr>
          <w:t>romen</w:t>
        </w:r>
        <w:proofErr w:type="spellEnd"/>
        <w:r w:rsidRPr="001669A2">
          <w:rPr>
            <w:rFonts w:ascii="Roboto" w:eastAsia="Times New Roman" w:hAnsi="Roboto" w:cs="Times New Roman"/>
            <w:color w:val="494949"/>
            <w:sz w:val="28"/>
            <w:szCs w:val="28"/>
            <w:lang w:eastAsia="tr-TR"/>
          </w:rPr>
          <w:t xml:space="preserve"> rakamlı ve taksimli olamaz.</w:t>
        </w:r>
      </w:ins>
    </w:p>
    <w:p w:rsidR="001669A2" w:rsidRPr="001669A2" w:rsidRDefault="001669A2" w:rsidP="001669A2">
      <w:pPr>
        <w:spacing w:after="300" w:line="240" w:lineRule="auto"/>
        <w:jc w:val="both"/>
        <w:rPr>
          <w:ins w:id="346" w:author="Unknown"/>
          <w:rFonts w:ascii="Roboto" w:eastAsia="Times New Roman" w:hAnsi="Roboto" w:cs="Times New Roman"/>
          <w:color w:val="494949"/>
          <w:sz w:val="28"/>
          <w:szCs w:val="28"/>
          <w:lang w:eastAsia="tr-TR"/>
        </w:rPr>
      </w:pPr>
      <w:ins w:id="347" w:author="Unknown">
        <w:r w:rsidRPr="001669A2">
          <w:rPr>
            <w:rFonts w:ascii="Roboto" w:eastAsia="Times New Roman" w:hAnsi="Roboto" w:cs="Times New Roman"/>
            <w:color w:val="494949"/>
            <w:sz w:val="28"/>
            <w:szCs w:val="28"/>
            <w:lang w:eastAsia="tr-TR"/>
          </w:rPr>
          <w:t>(4) İmar adası içerisindeki imar parsellerine, 1’den ve kuzey batıdan başlanarak saat ibresi yönünde parsel numarası verilir.</w:t>
        </w:r>
      </w:ins>
    </w:p>
    <w:p w:rsidR="001669A2" w:rsidRPr="001669A2" w:rsidRDefault="001669A2" w:rsidP="001669A2">
      <w:pPr>
        <w:spacing w:after="300" w:line="240" w:lineRule="auto"/>
        <w:jc w:val="both"/>
        <w:rPr>
          <w:ins w:id="348" w:author="Unknown"/>
          <w:rFonts w:ascii="Roboto" w:eastAsia="Times New Roman" w:hAnsi="Roboto" w:cs="Times New Roman"/>
          <w:color w:val="494949"/>
          <w:sz w:val="28"/>
          <w:szCs w:val="28"/>
          <w:lang w:eastAsia="tr-TR"/>
        </w:rPr>
      </w:pPr>
      <w:ins w:id="349" w:author="Unknown">
        <w:r w:rsidRPr="001669A2">
          <w:rPr>
            <w:rFonts w:ascii="Roboto" w:eastAsia="Times New Roman" w:hAnsi="Roboto" w:cs="Times New Roman"/>
            <w:b/>
            <w:bCs/>
            <w:color w:val="494949"/>
            <w:sz w:val="28"/>
            <w:szCs w:val="28"/>
            <w:lang w:eastAsia="tr-TR"/>
          </w:rPr>
          <w:t>Parselasyon planı dosyasında bulunması gereken bilgi ve belgeler</w:t>
        </w:r>
      </w:ins>
    </w:p>
    <w:p w:rsidR="001669A2" w:rsidRPr="001669A2" w:rsidRDefault="001669A2" w:rsidP="001669A2">
      <w:pPr>
        <w:spacing w:after="300" w:line="240" w:lineRule="auto"/>
        <w:jc w:val="both"/>
        <w:rPr>
          <w:ins w:id="350" w:author="Unknown"/>
          <w:rFonts w:ascii="Roboto" w:eastAsia="Times New Roman" w:hAnsi="Roboto" w:cs="Times New Roman"/>
          <w:color w:val="494949"/>
          <w:sz w:val="28"/>
          <w:szCs w:val="28"/>
          <w:lang w:eastAsia="tr-TR"/>
        </w:rPr>
      </w:pPr>
      <w:ins w:id="351" w:author="Unknown">
        <w:r w:rsidRPr="001669A2">
          <w:rPr>
            <w:rFonts w:ascii="Roboto" w:eastAsia="Times New Roman" w:hAnsi="Roboto" w:cs="Times New Roman"/>
            <w:b/>
            <w:bCs/>
            <w:color w:val="494949"/>
            <w:sz w:val="28"/>
            <w:szCs w:val="28"/>
            <w:lang w:eastAsia="tr-TR"/>
          </w:rPr>
          <w:t>MADDE 22 – </w:t>
        </w:r>
        <w:r w:rsidRPr="001669A2">
          <w:rPr>
            <w:rFonts w:ascii="Roboto" w:eastAsia="Times New Roman" w:hAnsi="Roboto" w:cs="Times New Roman"/>
            <w:color w:val="494949"/>
            <w:sz w:val="28"/>
            <w:szCs w:val="28"/>
            <w:lang w:eastAsia="tr-TR"/>
          </w:rPr>
          <w:t>(1) Parselasyon planları aşağıdaki hesap ve belgelerle birlikte kontrol edilmek ve onaylanmak üzere ilgili idareye sunulur:</w:t>
        </w:r>
      </w:ins>
    </w:p>
    <w:p w:rsidR="001669A2" w:rsidRPr="001669A2" w:rsidRDefault="001669A2" w:rsidP="001669A2">
      <w:pPr>
        <w:spacing w:after="300" w:line="240" w:lineRule="auto"/>
        <w:jc w:val="both"/>
        <w:rPr>
          <w:ins w:id="352" w:author="Unknown"/>
          <w:rFonts w:ascii="Roboto" w:eastAsia="Times New Roman" w:hAnsi="Roboto" w:cs="Times New Roman"/>
          <w:color w:val="494949"/>
          <w:sz w:val="28"/>
          <w:szCs w:val="28"/>
          <w:lang w:eastAsia="tr-TR"/>
        </w:rPr>
      </w:pPr>
      <w:ins w:id="353" w:author="Unknown">
        <w:r w:rsidRPr="001669A2">
          <w:rPr>
            <w:rFonts w:ascii="Roboto" w:eastAsia="Times New Roman" w:hAnsi="Roboto" w:cs="Times New Roman"/>
            <w:color w:val="494949"/>
            <w:sz w:val="28"/>
            <w:szCs w:val="28"/>
            <w:lang w:eastAsia="tr-TR"/>
          </w:rPr>
          <w:t>a) Parselasyon planı açıklama raporu.</w:t>
        </w:r>
      </w:ins>
    </w:p>
    <w:p w:rsidR="001669A2" w:rsidRPr="001669A2" w:rsidRDefault="001669A2" w:rsidP="001669A2">
      <w:pPr>
        <w:spacing w:after="300" w:line="240" w:lineRule="auto"/>
        <w:jc w:val="both"/>
        <w:rPr>
          <w:ins w:id="354" w:author="Unknown"/>
          <w:rFonts w:ascii="Roboto" w:eastAsia="Times New Roman" w:hAnsi="Roboto" w:cs="Times New Roman"/>
          <w:color w:val="494949"/>
          <w:sz w:val="28"/>
          <w:szCs w:val="28"/>
          <w:lang w:eastAsia="tr-TR"/>
        </w:rPr>
      </w:pPr>
      <w:ins w:id="355" w:author="Unknown">
        <w:r w:rsidRPr="001669A2">
          <w:rPr>
            <w:rFonts w:ascii="Roboto" w:eastAsia="Times New Roman" w:hAnsi="Roboto" w:cs="Times New Roman"/>
            <w:color w:val="494949"/>
            <w:sz w:val="28"/>
            <w:szCs w:val="28"/>
            <w:lang w:eastAsia="tr-TR"/>
          </w:rPr>
          <w:t>b) Değişiklik haritaları yapım ve kontrol bilgileri formu.</w:t>
        </w:r>
      </w:ins>
    </w:p>
    <w:p w:rsidR="001669A2" w:rsidRPr="001669A2" w:rsidRDefault="001669A2" w:rsidP="001669A2">
      <w:pPr>
        <w:spacing w:after="300" w:line="240" w:lineRule="auto"/>
        <w:jc w:val="both"/>
        <w:rPr>
          <w:ins w:id="356" w:author="Unknown"/>
          <w:rFonts w:ascii="Roboto" w:eastAsia="Times New Roman" w:hAnsi="Roboto" w:cs="Times New Roman"/>
          <w:color w:val="494949"/>
          <w:sz w:val="28"/>
          <w:szCs w:val="28"/>
          <w:lang w:eastAsia="tr-TR"/>
        </w:rPr>
      </w:pPr>
      <w:ins w:id="357" w:author="Unknown">
        <w:r w:rsidRPr="001669A2">
          <w:rPr>
            <w:rFonts w:ascii="Roboto" w:eastAsia="Times New Roman" w:hAnsi="Roboto" w:cs="Times New Roman"/>
            <w:color w:val="494949"/>
            <w:sz w:val="28"/>
            <w:szCs w:val="28"/>
            <w:lang w:eastAsia="tr-TR"/>
          </w:rPr>
          <w:t>c) 1/1000 ölçekli aslı gibidir onaylı uygulama imar planı ve sayısal verileri.</w:t>
        </w:r>
      </w:ins>
    </w:p>
    <w:p w:rsidR="001669A2" w:rsidRPr="001669A2" w:rsidRDefault="001669A2" w:rsidP="001669A2">
      <w:pPr>
        <w:spacing w:after="300" w:line="240" w:lineRule="auto"/>
        <w:jc w:val="both"/>
        <w:rPr>
          <w:ins w:id="358" w:author="Unknown"/>
          <w:rFonts w:ascii="Roboto" w:eastAsia="Times New Roman" w:hAnsi="Roboto" w:cs="Times New Roman"/>
          <w:color w:val="494949"/>
          <w:sz w:val="28"/>
          <w:szCs w:val="28"/>
          <w:lang w:eastAsia="tr-TR"/>
        </w:rPr>
      </w:pPr>
      <w:ins w:id="359" w:author="Unknown">
        <w:r w:rsidRPr="001669A2">
          <w:rPr>
            <w:rFonts w:ascii="Roboto" w:eastAsia="Times New Roman" w:hAnsi="Roboto" w:cs="Times New Roman"/>
            <w:color w:val="494949"/>
            <w:sz w:val="28"/>
            <w:szCs w:val="28"/>
            <w:lang w:eastAsia="tr-TR"/>
          </w:rPr>
          <w:t xml:space="preserve">ç) Son 6 ay içinde alınmış </w:t>
        </w:r>
        <w:proofErr w:type="spellStart"/>
        <w:r w:rsidRPr="001669A2">
          <w:rPr>
            <w:rFonts w:ascii="Roboto" w:eastAsia="Times New Roman" w:hAnsi="Roboto" w:cs="Times New Roman"/>
            <w:color w:val="494949"/>
            <w:sz w:val="28"/>
            <w:szCs w:val="28"/>
            <w:lang w:eastAsia="tr-TR"/>
          </w:rPr>
          <w:t>takyidatlı</w:t>
        </w:r>
        <w:proofErr w:type="spellEnd"/>
        <w:r w:rsidRPr="001669A2">
          <w:rPr>
            <w:rFonts w:ascii="Roboto" w:eastAsia="Times New Roman" w:hAnsi="Roboto" w:cs="Times New Roman"/>
            <w:color w:val="494949"/>
            <w:sz w:val="28"/>
            <w:szCs w:val="28"/>
            <w:lang w:eastAsia="tr-TR"/>
          </w:rPr>
          <w:t xml:space="preserve"> tapu kayıtları.</w:t>
        </w:r>
      </w:ins>
    </w:p>
    <w:p w:rsidR="001669A2" w:rsidRPr="001669A2" w:rsidRDefault="001669A2" w:rsidP="001669A2">
      <w:pPr>
        <w:spacing w:after="300" w:line="240" w:lineRule="auto"/>
        <w:jc w:val="both"/>
        <w:rPr>
          <w:ins w:id="360" w:author="Unknown"/>
          <w:rFonts w:ascii="Roboto" w:eastAsia="Times New Roman" w:hAnsi="Roboto" w:cs="Times New Roman"/>
          <w:color w:val="494949"/>
          <w:sz w:val="28"/>
          <w:szCs w:val="28"/>
          <w:lang w:eastAsia="tr-TR"/>
        </w:rPr>
      </w:pPr>
      <w:ins w:id="361" w:author="Unknown">
        <w:r w:rsidRPr="001669A2">
          <w:rPr>
            <w:rFonts w:ascii="Roboto" w:eastAsia="Times New Roman" w:hAnsi="Roboto" w:cs="Times New Roman"/>
            <w:color w:val="494949"/>
            <w:sz w:val="28"/>
            <w:szCs w:val="28"/>
            <w:lang w:eastAsia="tr-TR"/>
          </w:rPr>
          <w:t>d) İlgili kadastro müdürlüğünden 11 inci maddeye göre alınan onaylı mülkiyet raporu ve ekleri.</w:t>
        </w:r>
      </w:ins>
    </w:p>
    <w:p w:rsidR="001669A2" w:rsidRPr="001669A2" w:rsidRDefault="001669A2" w:rsidP="001669A2">
      <w:pPr>
        <w:spacing w:after="300" w:line="240" w:lineRule="auto"/>
        <w:jc w:val="both"/>
        <w:rPr>
          <w:ins w:id="362" w:author="Unknown"/>
          <w:rFonts w:ascii="Roboto" w:eastAsia="Times New Roman" w:hAnsi="Roboto" w:cs="Times New Roman"/>
          <w:color w:val="494949"/>
          <w:sz w:val="28"/>
          <w:szCs w:val="28"/>
          <w:lang w:eastAsia="tr-TR"/>
        </w:rPr>
      </w:pPr>
      <w:ins w:id="363" w:author="Unknown">
        <w:r w:rsidRPr="001669A2">
          <w:rPr>
            <w:rFonts w:ascii="Roboto" w:eastAsia="Times New Roman" w:hAnsi="Roboto" w:cs="Times New Roman"/>
            <w:color w:val="494949"/>
            <w:sz w:val="28"/>
            <w:szCs w:val="28"/>
            <w:lang w:eastAsia="tr-TR"/>
          </w:rPr>
          <w:t>e) Uygulamanın talep üzerine yapılması durumunda;</w:t>
        </w:r>
      </w:ins>
    </w:p>
    <w:p w:rsidR="001669A2" w:rsidRPr="001669A2" w:rsidRDefault="001669A2" w:rsidP="001669A2">
      <w:pPr>
        <w:spacing w:after="300" w:line="240" w:lineRule="auto"/>
        <w:jc w:val="both"/>
        <w:rPr>
          <w:ins w:id="364" w:author="Unknown"/>
          <w:rFonts w:ascii="Roboto" w:eastAsia="Times New Roman" w:hAnsi="Roboto" w:cs="Times New Roman"/>
          <w:color w:val="494949"/>
          <w:sz w:val="28"/>
          <w:szCs w:val="28"/>
          <w:lang w:eastAsia="tr-TR"/>
        </w:rPr>
      </w:pPr>
      <w:ins w:id="365" w:author="Unknown">
        <w:r w:rsidRPr="001669A2">
          <w:rPr>
            <w:rFonts w:ascii="Roboto" w:eastAsia="Times New Roman" w:hAnsi="Roboto" w:cs="Times New Roman"/>
            <w:color w:val="494949"/>
            <w:sz w:val="28"/>
            <w:szCs w:val="28"/>
            <w:lang w:eastAsia="tr-TR"/>
          </w:rPr>
          <w:t>1) Özel ve tüzel hukuk kişileri tarafından talep ediliyorsa, taşınmaz sahipleri tarafından uygulamayı yapan harita mühendisine verilmiş vekâletname/sözleşme.</w:t>
        </w:r>
      </w:ins>
    </w:p>
    <w:p w:rsidR="001669A2" w:rsidRPr="001669A2" w:rsidRDefault="001669A2" w:rsidP="001669A2">
      <w:pPr>
        <w:spacing w:after="300" w:line="240" w:lineRule="auto"/>
        <w:jc w:val="both"/>
        <w:rPr>
          <w:ins w:id="366" w:author="Unknown"/>
          <w:rFonts w:ascii="Roboto" w:eastAsia="Times New Roman" w:hAnsi="Roboto" w:cs="Times New Roman"/>
          <w:color w:val="494949"/>
          <w:sz w:val="28"/>
          <w:szCs w:val="28"/>
          <w:lang w:eastAsia="tr-TR"/>
        </w:rPr>
      </w:pPr>
      <w:ins w:id="367" w:author="Unknown">
        <w:r w:rsidRPr="001669A2">
          <w:rPr>
            <w:rFonts w:ascii="Roboto" w:eastAsia="Times New Roman" w:hAnsi="Roboto" w:cs="Times New Roman"/>
            <w:color w:val="494949"/>
            <w:sz w:val="28"/>
            <w:szCs w:val="28"/>
            <w:lang w:eastAsia="tr-TR"/>
          </w:rPr>
          <w:t>2) Kamu kurumları tarafından yüklenici firmalara yaptırılıyorsa, yüklenici firmanın yetkilendirme yazısı veya aralarındaki sözleşme.</w:t>
        </w:r>
      </w:ins>
    </w:p>
    <w:p w:rsidR="001669A2" w:rsidRPr="001669A2" w:rsidRDefault="001669A2" w:rsidP="001669A2">
      <w:pPr>
        <w:spacing w:after="300" w:line="240" w:lineRule="auto"/>
        <w:jc w:val="both"/>
        <w:rPr>
          <w:ins w:id="368" w:author="Unknown"/>
          <w:rFonts w:ascii="Roboto" w:eastAsia="Times New Roman" w:hAnsi="Roboto" w:cs="Times New Roman"/>
          <w:color w:val="494949"/>
          <w:sz w:val="28"/>
          <w:szCs w:val="28"/>
          <w:lang w:eastAsia="tr-TR"/>
        </w:rPr>
      </w:pPr>
      <w:ins w:id="369" w:author="Unknown">
        <w:r w:rsidRPr="001669A2">
          <w:rPr>
            <w:rFonts w:ascii="Roboto" w:eastAsia="Times New Roman" w:hAnsi="Roboto" w:cs="Times New Roman"/>
            <w:color w:val="494949"/>
            <w:sz w:val="28"/>
            <w:szCs w:val="28"/>
            <w:lang w:eastAsia="tr-TR"/>
          </w:rPr>
          <w:t>f) Düzenleme sınır krokisi.</w:t>
        </w:r>
      </w:ins>
    </w:p>
    <w:p w:rsidR="001669A2" w:rsidRPr="001669A2" w:rsidRDefault="001669A2" w:rsidP="001669A2">
      <w:pPr>
        <w:spacing w:after="300" w:line="240" w:lineRule="auto"/>
        <w:jc w:val="both"/>
        <w:rPr>
          <w:ins w:id="370" w:author="Unknown"/>
          <w:rFonts w:ascii="Roboto" w:eastAsia="Times New Roman" w:hAnsi="Roboto" w:cs="Times New Roman"/>
          <w:color w:val="494949"/>
          <w:sz w:val="28"/>
          <w:szCs w:val="28"/>
          <w:lang w:eastAsia="tr-TR"/>
        </w:rPr>
      </w:pPr>
      <w:ins w:id="371" w:author="Unknown">
        <w:r w:rsidRPr="001669A2">
          <w:rPr>
            <w:rFonts w:ascii="Roboto" w:eastAsia="Times New Roman" w:hAnsi="Roboto" w:cs="Times New Roman"/>
            <w:color w:val="494949"/>
            <w:sz w:val="28"/>
            <w:szCs w:val="28"/>
            <w:lang w:eastAsia="tr-TR"/>
          </w:rPr>
          <w:t>g) Ada bölüm krokisi.</w:t>
        </w:r>
      </w:ins>
    </w:p>
    <w:p w:rsidR="001669A2" w:rsidRPr="001669A2" w:rsidRDefault="001669A2" w:rsidP="001669A2">
      <w:pPr>
        <w:spacing w:after="300" w:line="240" w:lineRule="auto"/>
        <w:jc w:val="both"/>
        <w:rPr>
          <w:ins w:id="372" w:author="Unknown"/>
          <w:rFonts w:ascii="Roboto" w:eastAsia="Times New Roman" w:hAnsi="Roboto" w:cs="Times New Roman"/>
          <w:color w:val="494949"/>
          <w:sz w:val="28"/>
          <w:szCs w:val="28"/>
          <w:lang w:eastAsia="tr-TR"/>
        </w:rPr>
      </w:pPr>
      <w:ins w:id="373" w:author="Unknown">
        <w:r w:rsidRPr="001669A2">
          <w:rPr>
            <w:rFonts w:ascii="Roboto" w:eastAsia="Times New Roman" w:hAnsi="Roboto" w:cs="Times New Roman"/>
            <w:color w:val="494949"/>
            <w:sz w:val="28"/>
            <w:szCs w:val="28"/>
            <w:lang w:eastAsia="tr-TR"/>
          </w:rPr>
          <w:t>ğ) Düzenlemeye kısmen giren parseller varsa ayırma çapı ve tescil bildirimi.</w:t>
        </w:r>
      </w:ins>
    </w:p>
    <w:p w:rsidR="001669A2" w:rsidRPr="001669A2" w:rsidRDefault="001669A2" w:rsidP="001669A2">
      <w:pPr>
        <w:spacing w:after="300" w:line="240" w:lineRule="auto"/>
        <w:jc w:val="both"/>
        <w:rPr>
          <w:ins w:id="374" w:author="Unknown"/>
          <w:rFonts w:ascii="Roboto" w:eastAsia="Times New Roman" w:hAnsi="Roboto" w:cs="Times New Roman"/>
          <w:color w:val="494949"/>
          <w:sz w:val="28"/>
          <w:szCs w:val="28"/>
          <w:lang w:eastAsia="tr-TR"/>
        </w:rPr>
      </w:pPr>
      <w:ins w:id="375" w:author="Unknown">
        <w:r w:rsidRPr="001669A2">
          <w:rPr>
            <w:rFonts w:ascii="Roboto" w:eastAsia="Times New Roman" w:hAnsi="Roboto" w:cs="Times New Roman"/>
            <w:color w:val="494949"/>
            <w:sz w:val="28"/>
            <w:szCs w:val="28"/>
            <w:lang w:eastAsia="tr-TR"/>
          </w:rPr>
          <w:t>h) Varsa ihdas krokisi ve koordinatları.</w:t>
        </w:r>
      </w:ins>
    </w:p>
    <w:p w:rsidR="001669A2" w:rsidRPr="001669A2" w:rsidRDefault="001669A2" w:rsidP="001669A2">
      <w:pPr>
        <w:spacing w:after="300" w:line="240" w:lineRule="auto"/>
        <w:jc w:val="both"/>
        <w:rPr>
          <w:ins w:id="376" w:author="Unknown"/>
          <w:rFonts w:ascii="Roboto" w:eastAsia="Times New Roman" w:hAnsi="Roboto" w:cs="Times New Roman"/>
          <w:color w:val="494949"/>
          <w:sz w:val="28"/>
          <w:szCs w:val="28"/>
          <w:lang w:eastAsia="tr-TR"/>
        </w:rPr>
      </w:pPr>
      <w:ins w:id="377" w:author="Unknown">
        <w:r w:rsidRPr="001669A2">
          <w:rPr>
            <w:rFonts w:ascii="Roboto" w:eastAsia="Times New Roman" w:hAnsi="Roboto" w:cs="Times New Roman"/>
            <w:color w:val="494949"/>
            <w:sz w:val="28"/>
            <w:szCs w:val="28"/>
            <w:lang w:eastAsia="tr-TR"/>
          </w:rPr>
          <w:lastRenderedPageBreak/>
          <w:t>ı) Düzenleme ortaklık payı oranı (DOPO) hesabı.</w:t>
        </w:r>
      </w:ins>
    </w:p>
    <w:p w:rsidR="001669A2" w:rsidRPr="001669A2" w:rsidRDefault="001669A2" w:rsidP="001669A2">
      <w:pPr>
        <w:spacing w:after="300" w:line="240" w:lineRule="auto"/>
        <w:jc w:val="both"/>
        <w:rPr>
          <w:ins w:id="378" w:author="Unknown"/>
          <w:rFonts w:ascii="Roboto" w:eastAsia="Times New Roman" w:hAnsi="Roboto" w:cs="Times New Roman"/>
          <w:color w:val="494949"/>
          <w:sz w:val="28"/>
          <w:szCs w:val="28"/>
          <w:lang w:eastAsia="tr-TR"/>
        </w:rPr>
      </w:pPr>
      <w:ins w:id="379" w:author="Unknown">
        <w:r w:rsidRPr="001669A2">
          <w:rPr>
            <w:rFonts w:ascii="Roboto" w:eastAsia="Times New Roman" w:hAnsi="Roboto" w:cs="Times New Roman"/>
            <w:color w:val="494949"/>
            <w:sz w:val="28"/>
            <w:szCs w:val="28"/>
            <w:lang w:eastAsia="tr-TR"/>
          </w:rPr>
          <w:t>i) Özet cetveli (Ek-1).</w:t>
        </w:r>
      </w:ins>
    </w:p>
    <w:p w:rsidR="001669A2" w:rsidRPr="001669A2" w:rsidRDefault="001669A2" w:rsidP="001669A2">
      <w:pPr>
        <w:spacing w:after="300" w:line="240" w:lineRule="auto"/>
        <w:jc w:val="both"/>
        <w:rPr>
          <w:ins w:id="380" w:author="Unknown"/>
          <w:rFonts w:ascii="Roboto" w:eastAsia="Times New Roman" w:hAnsi="Roboto" w:cs="Times New Roman"/>
          <w:color w:val="494949"/>
          <w:sz w:val="28"/>
          <w:szCs w:val="28"/>
          <w:lang w:eastAsia="tr-TR"/>
        </w:rPr>
      </w:pPr>
      <w:ins w:id="381" w:author="Unknown">
        <w:r w:rsidRPr="001669A2">
          <w:rPr>
            <w:rFonts w:ascii="Roboto" w:eastAsia="Times New Roman" w:hAnsi="Roboto" w:cs="Times New Roman"/>
            <w:color w:val="494949"/>
            <w:sz w:val="28"/>
            <w:szCs w:val="28"/>
            <w:lang w:eastAsia="tr-TR"/>
          </w:rPr>
          <w:t>j) Mal sahipleri araştırma ve özet formu (Ek-2).</w:t>
        </w:r>
      </w:ins>
    </w:p>
    <w:p w:rsidR="001669A2" w:rsidRPr="001669A2" w:rsidRDefault="001669A2" w:rsidP="001669A2">
      <w:pPr>
        <w:spacing w:after="300" w:line="240" w:lineRule="auto"/>
        <w:jc w:val="both"/>
        <w:rPr>
          <w:ins w:id="382" w:author="Unknown"/>
          <w:rFonts w:ascii="Roboto" w:eastAsia="Times New Roman" w:hAnsi="Roboto" w:cs="Times New Roman"/>
          <w:color w:val="494949"/>
          <w:sz w:val="28"/>
          <w:szCs w:val="28"/>
          <w:lang w:eastAsia="tr-TR"/>
        </w:rPr>
      </w:pPr>
      <w:ins w:id="383" w:author="Unknown">
        <w:r w:rsidRPr="001669A2">
          <w:rPr>
            <w:rFonts w:ascii="Roboto" w:eastAsia="Times New Roman" w:hAnsi="Roboto" w:cs="Times New Roman"/>
            <w:color w:val="494949"/>
            <w:sz w:val="28"/>
            <w:szCs w:val="28"/>
            <w:lang w:eastAsia="tr-TR"/>
          </w:rPr>
          <w:t>k) Tescile esas dağıtım cetveli (Ek-3).</w:t>
        </w:r>
      </w:ins>
    </w:p>
    <w:p w:rsidR="001669A2" w:rsidRPr="001669A2" w:rsidRDefault="001669A2" w:rsidP="001669A2">
      <w:pPr>
        <w:spacing w:after="300" w:line="240" w:lineRule="auto"/>
        <w:jc w:val="both"/>
        <w:rPr>
          <w:ins w:id="384" w:author="Unknown"/>
          <w:rFonts w:ascii="Roboto" w:eastAsia="Times New Roman" w:hAnsi="Roboto" w:cs="Times New Roman"/>
          <w:color w:val="494949"/>
          <w:sz w:val="28"/>
          <w:szCs w:val="28"/>
          <w:lang w:eastAsia="tr-TR"/>
        </w:rPr>
      </w:pPr>
      <w:ins w:id="385" w:author="Unknown">
        <w:r w:rsidRPr="001669A2">
          <w:rPr>
            <w:rFonts w:ascii="Roboto" w:eastAsia="Times New Roman" w:hAnsi="Roboto" w:cs="Times New Roman"/>
            <w:color w:val="494949"/>
            <w:sz w:val="28"/>
            <w:szCs w:val="28"/>
            <w:lang w:eastAsia="tr-TR"/>
          </w:rPr>
          <w:t>l) Tescil sayfası (Ek-4).</w:t>
        </w:r>
      </w:ins>
    </w:p>
    <w:p w:rsidR="001669A2" w:rsidRPr="001669A2" w:rsidRDefault="001669A2" w:rsidP="001669A2">
      <w:pPr>
        <w:spacing w:after="300" w:line="240" w:lineRule="auto"/>
        <w:jc w:val="both"/>
        <w:rPr>
          <w:ins w:id="386" w:author="Unknown"/>
          <w:rFonts w:ascii="Roboto" w:eastAsia="Times New Roman" w:hAnsi="Roboto" w:cs="Times New Roman"/>
          <w:color w:val="494949"/>
          <w:sz w:val="28"/>
          <w:szCs w:val="28"/>
          <w:lang w:eastAsia="tr-TR"/>
        </w:rPr>
      </w:pPr>
      <w:ins w:id="387" w:author="Unknown">
        <w:r w:rsidRPr="001669A2">
          <w:rPr>
            <w:rFonts w:ascii="Roboto" w:eastAsia="Times New Roman" w:hAnsi="Roboto" w:cs="Times New Roman"/>
            <w:color w:val="494949"/>
            <w:sz w:val="28"/>
            <w:szCs w:val="28"/>
            <w:lang w:eastAsia="tr-TR"/>
          </w:rPr>
          <w:t>m) Alan hesapları ve dengelemeleri.</w:t>
        </w:r>
      </w:ins>
    </w:p>
    <w:p w:rsidR="001669A2" w:rsidRPr="001669A2" w:rsidRDefault="001669A2" w:rsidP="001669A2">
      <w:pPr>
        <w:spacing w:after="300" w:line="240" w:lineRule="auto"/>
        <w:jc w:val="both"/>
        <w:rPr>
          <w:ins w:id="388" w:author="Unknown"/>
          <w:rFonts w:ascii="Roboto" w:eastAsia="Times New Roman" w:hAnsi="Roboto" w:cs="Times New Roman"/>
          <w:color w:val="494949"/>
          <w:sz w:val="28"/>
          <w:szCs w:val="28"/>
          <w:lang w:eastAsia="tr-TR"/>
        </w:rPr>
      </w:pPr>
      <w:ins w:id="389" w:author="Unknown">
        <w:r w:rsidRPr="001669A2">
          <w:rPr>
            <w:rFonts w:ascii="Roboto" w:eastAsia="Times New Roman" w:hAnsi="Roboto" w:cs="Times New Roman"/>
            <w:color w:val="494949"/>
            <w:sz w:val="28"/>
            <w:szCs w:val="28"/>
            <w:lang w:eastAsia="tr-TR"/>
          </w:rPr>
          <w:t xml:space="preserve">n) Ada </w:t>
        </w:r>
        <w:proofErr w:type="spellStart"/>
        <w:r w:rsidRPr="001669A2">
          <w:rPr>
            <w:rFonts w:ascii="Roboto" w:eastAsia="Times New Roman" w:hAnsi="Roboto" w:cs="Times New Roman"/>
            <w:color w:val="494949"/>
            <w:sz w:val="28"/>
            <w:szCs w:val="28"/>
            <w:lang w:eastAsia="tr-TR"/>
          </w:rPr>
          <w:t>röleve</w:t>
        </w:r>
        <w:proofErr w:type="spellEnd"/>
        <w:r w:rsidRPr="001669A2">
          <w:rPr>
            <w:rFonts w:ascii="Roboto" w:eastAsia="Times New Roman" w:hAnsi="Roboto" w:cs="Times New Roman"/>
            <w:color w:val="494949"/>
            <w:sz w:val="28"/>
            <w:szCs w:val="28"/>
            <w:lang w:eastAsia="tr-TR"/>
          </w:rPr>
          <w:t xml:space="preserve"> krokileri.</w:t>
        </w:r>
      </w:ins>
    </w:p>
    <w:p w:rsidR="001669A2" w:rsidRPr="001669A2" w:rsidRDefault="001669A2" w:rsidP="001669A2">
      <w:pPr>
        <w:spacing w:after="300" w:line="240" w:lineRule="auto"/>
        <w:jc w:val="both"/>
        <w:rPr>
          <w:ins w:id="390" w:author="Unknown"/>
          <w:rFonts w:ascii="Roboto" w:eastAsia="Times New Roman" w:hAnsi="Roboto" w:cs="Times New Roman"/>
          <w:color w:val="494949"/>
          <w:sz w:val="28"/>
          <w:szCs w:val="28"/>
          <w:lang w:eastAsia="tr-TR"/>
        </w:rPr>
      </w:pPr>
      <w:ins w:id="391" w:author="Unknown">
        <w:r w:rsidRPr="001669A2">
          <w:rPr>
            <w:rFonts w:ascii="Roboto" w:eastAsia="Times New Roman" w:hAnsi="Roboto" w:cs="Times New Roman"/>
            <w:color w:val="494949"/>
            <w:sz w:val="28"/>
            <w:szCs w:val="28"/>
            <w:lang w:eastAsia="tr-TR"/>
          </w:rPr>
          <w:t>o) Parselasyon planı paftası.</w:t>
        </w:r>
      </w:ins>
    </w:p>
    <w:p w:rsidR="001669A2" w:rsidRPr="001669A2" w:rsidRDefault="001669A2" w:rsidP="001669A2">
      <w:pPr>
        <w:spacing w:after="300" w:line="240" w:lineRule="auto"/>
        <w:jc w:val="both"/>
        <w:rPr>
          <w:ins w:id="392" w:author="Unknown"/>
          <w:rFonts w:ascii="Roboto" w:eastAsia="Times New Roman" w:hAnsi="Roboto" w:cs="Times New Roman"/>
          <w:color w:val="494949"/>
          <w:sz w:val="28"/>
          <w:szCs w:val="28"/>
          <w:lang w:eastAsia="tr-TR"/>
        </w:rPr>
      </w:pPr>
      <w:ins w:id="393" w:author="Unknown">
        <w:r w:rsidRPr="001669A2">
          <w:rPr>
            <w:rFonts w:ascii="Roboto" w:eastAsia="Times New Roman" w:hAnsi="Roboto" w:cs="Times New Roman"/>
            <w:color w:val="494949"/>
            <w:sz w:val="28"/>
            <w:szCs w:val="28"/>
            <w:lang w:eastAsia="tr-TR"/>
          </w:rPr>
          <w:t>ö) Parselasyon planının sayısal verileri.</w:t>
        </w:r>
      </w:ins>
    </w:p>
    <w:p w:rsidR="001669A2" w:rsidRPr="001669A2" w:rsidRDefault="001669A2" w:rsidP="001669A2">
      <w:pPr>
        <w:spacing w:after="300" w:line="240" w:lineRule="auto"/>
        <w:jc w:val="both"/>
        <w:rPr>
          <w:ins w:id="394" w:author="Unknown"/>
          <w:rFonts w:ascii="Roboto" w:eastAsia="Times New Roman" w:hAnsi="Roboto" w:cs="Times New Roman"/>
          <w:color w:val="494949"/>
          <w:sz w:val="28"/>
          <w:szCs w:val="28"/>
          <w:lang w:eastAsia="tr-TR"/>
        </w:rPr>
      </w:pPr>
      <w:ins w:id="395" w:author="Unknown">
        <w:r w:rsidRPr="001669A2">
          <w:rPr>
            <w:rFonts w:ascii="Roboto" w:eastAsia="Times New Roman" w:hAnsi="Roboto" w:cs="Times New Roman"/>
            <w:color w:val="494949"/>
            <w:sz w:val="28"/>
            <w:szCs w:val="28"/>
            <w:lang w:eastAsia="tr-TR"/>
          </w:rPr>
          <w:t>p) İmar planında hüküm bulunması veya sit alanları, orman, mera ve benzeri konularda özel kanunlarla korunacak alanların bulunması durumunda, ilgili kurum/kurul görüşleri.</w:t>
        </w:r>
      </w:ins>
    </w:p>
    <w:p w:rsidR="001669A2" w:rsidRPr="001669A2" w:rsidRDefault="001669A2" w:rsidP="001669A2">
      <w:pPr>
        <w:spacing w:after="300" w:line="240" w:lineRule="auto"/>
        <w:jc w:val="both"/>
        <w:rPr>
          <w:ins w:id="396" w:author="Unknown"/>
          <w:rFonts w:ascii="Roboto" w:eastAsia="Times New Roman" w:hAnsi="Roboto" w:cs="Times New Roman"/>
          <w:color w:val="494949"/>
          <w:sz w:val="28"/>
          <w:szCs w:val="28"/>
          <w:lang w:eastAsia="tr-TR"/>
        </w:rPr>
      </w:pPr>
      <w:ins w:id="397" w:author="Unknown">
        <w:r w:rsidRPr="001669A2">
          <w:rPr>
            <w:rFonts w:ascii="Roboto" w:eastAsia="Times New Roman" w:hAnsi="Roboto" w:cs="Times New Roman"/>
            <w:color w:val="494949"/>
            <w:sz w:val="28"/>
            <w:szCs w:val="28"/>
            <w:lang w:eastAsia="tr-TR"/>
          </w:rPr>
          <w:t>(2) Parselasyon planını onaylamaya yetkili idare, birinci fıkrada belirtilen dokümanlar dışında başka açıklayıcı bilgi ve belge isteyebilir.</w:t>
        </w:r>
      </w:ins>
    </w:p>
    <w:p w:rsidR="001669A2" w:rsidRPr="001669A2" w:rsidRDefault="001669A2" w:rsidP="001669A2">
      <w:pPr>
        <w:spacing w:after="300" w:line="240" w:lineRule="auto"/>
        <w:jc w:val="both"/>
        <w:rPr>
          <w:ins w:id="398" w:author="Unknown"/>
          <w:rFonts w:ascii="Roboto" w:eastAsia="Times New Roman" w:hAnsi="Roboto" w:cs="Times New Roman"/>
          <w:color w:val="494949"/>
          <w:sz w:val="28"/>
          <w:szCs w:val="28"/>
          <w:lang w:eastAsia="tr-TR"/>
        </w:rPr>
      </w:pPr>
      <w:ins w:id="399" w:author="Unknown">
        <w:r w:rsidRPr="001669A2">
          <w:rPr>
            <w:rFonts w:ascii="Roboto" w:eastAsia="Times New Roman" w:hAnsi="Roboto" w:cs="Times New Roman"/>
            <w:b/>
            <w:bCs/>
            <w:color w:val="494949"/>
            <w:sz w:val="28"/>
            <w:szCs w:val="28"/>
            <w:lang w:eastAsia="tr-TR"/>
          </w:rPr>
          <w:t>Parselasyon planı açıklama raporu</w:t>
        </w:r>
      </w:ins>
    </w:p>
    <w:p w:rsidR="001669A2" w:rsidRPr="001669A2" w:rsidRDefault="001669A2" w:rsidP="001669A2">
      <w:pPr>
        <w:spacing w:after="300" w:line="240" w:lineRule="auto"/>
        <w:jc w:val="both"/>
        <w:rPr>
          <w:ins w:id="400" w:author="Unknown"/>
          <w:rFonts w:ascii="Roboto" w:eastAsia="Times New Roman" w:hAnsi="Roboto" w:cs="Times New Roman"/>
          <w:color w:val="494949"/>
          <w:sz w:val="28"/>
          <w:szCs w:val="28"/>
          <w:lang w:eastAsia="tr-TR"/>
        </w:rPr>
      </w:pPr>
      <w:ins w:id="401" w:author="Unknown">
        <w:r w:rsidRPr="001669A2">
          <w:rPr>
            <w:rFonts w:ascii="Roboto" w:eastAsia="Times New Roman" w:hAnsi="Roboto" w:cs="Times New Roman"/>
            <w:b/>
            <w:bCs/>
            <w:color w:val="494949"/>
            <w:sz w:val="28"/>
            <w:szCs w:val="28"/>
            <w:lang w:eastAsia="tr-TR"/>
          </w:rPr>
          <w:t>MADDE 23 – </w:t>
        </w:r>
        <w:r w:rsidRPr="001669A2">
          <w:rPr>
            <w:rFonts w:ascii="Roboto" w:eastAsia="Times New Roman" w:hAnsi="Roboto" w:cs="Times New Roman"/>
            <w:color w:val="494949"/>
            <w:sz w:val="28"/>
            <w:szCs w:val="28"/>
            <w:lang w:eastAsia="tr-TR"/>
          </w:rPr>
          <w:t>(1) Parselasyon planı açıklama raporuna ilişkin esaslar şunlardır:</w:t>
        </w:r>
      </w:ins>
    </w:p>
    <w:p w:rsidR="001669A2" w:rsidRPr="001669A2" w:rsidRDefault="001669A2" w:rsidP="001669A2">
      <w:pPr>
        <w:spacing w:after="300" w:line="240" w:lineRule="auto"/>
        <w:jc w:val="both"/>
        <w:rPr>
          <w:ins w:id="402" w:author="Unknown"/>
          <w:rFonts w:ascii="Roboto" w:eastAsia="Times New Roman" w:hAnsi="Roboto" w:cs="Times New Roman"/>
          <w:color w:val="494949"/>
          <w:sz w:val="28"/>
          <w:szCs w:val="28"/>
          <w:lang w:eastAsia="tr-TR"/>
        </w:rPr>
      </w:pPr>
      <w:proofErr w:type="gramStart"/>
      <w:ins w:id="403" w:author="Unknown">
        <w:r w:rsidRPr="001669A2">
          <w:rPr>
            <w:rFonts w:ascii="Roboto" w:eastAsia="Times New Roman" w:hAnsi="Roboto" w:cs="Times New Roman"/>
            <w:color w:val="494949"/>
            <w:sz w:val="28"/>
            <w:szCs w:val="28"/>
            <w:lang w:eastAsia="tr-TR"/>
          </w:rPr>
          <w:t xml:space="preserve">a) Mülkiyet durumu ile ilgili; düzenlemeye giren parsellerin sayısı ve toplam alanı, özel kanunlarla korunan parsellerin bulunup bulunmadığı ve adedi, ayırma çapı sayısı, daha öncesinde İmar Kanununun 15 inci 16 </w:t>
        </w:r>
        <w:proofErr w:type="spellStart"/>
        <w:r w:rsidRPr="001669A2">
          <w:rPr>
            <w:rFonts w:ascii="Roboto" w:eastAsia="Times New Roman" w:hAnsi="Roboto" w:cs="Times New Roman"/>
            <w:color w:val="494949"/>
            <w:sz w:val="28"/>
            <w:szCs w:val="28"/>
            <w:lang w:eastAsia="tr-TR"/>
          </w:rPr>
          <w:t>ncı</w:t>
        </w:r>
        <w:proofErr w:type="spellEnd"/>
        <w:r w:rsidRPr="001669A2">
          <w:rPr>
            <w:rFonts w:ascii="Roboto" w:eastAsia="Times New Roman" w:hAnsi="Roboto" w:cs="Times New Roman"/>
            <w:color w:val="494949"/>
            <w:sz w:val="28"/>
            <w:szCs w:val="28"/>
            <w:lang w:eastAsia="tr-TR"/>
          </w:rPr>
          <w:t xml:space="preserve"> ya da 18 inci maddeye göre uygulaması yapılmış parseller ve terk oranları, bağışlanan ve kamulaştırılan alanlar ile arazideki fiili durum,</w:t>
        </w:r>
        <w:proofErr w:type="gramEnd"/>
      </w:ins>
    </w:p>
    <w:p w:rsidR="001669A2" w:rsidRPr="001669A2" w:rsidRDefault="001669A2" w:rsidP="001669A2">
      <w:pPr>
        <w:spacing w:after="300" w:line="240" w:lineRule="auto"/>
        <w:jc w:val="both"/>
        <w:rPr>
          <w:ins w:id="404" w:author="Unknown"/>
          <w:rFonts w:ascii="Roboto" w:eastAsia="Times New Roman" w:hAnsi="Roboto" w:cs="Times New Roman"/>
          <w:color w:val="494949"/>
          <w:sz w:val="28"/>
          <w:szCs w:val="28"/>
          <w:lang w:eastAsia="tr-TR"/>
        </w:rPr>
      </w:pPr>
      <w:ins w:id="405" w:author="Unknown">
        <w:r w:rsidRPr="001669A2">
          <w:rPr>
            <w:rFonts w:ascii="Roboto" w:eastAsia="Times New Roman" w:hAnsi="Roboto" w:cs="Times New Roman"/>
            <w:color w:val="494949"/>
            <w:sz w:val="28"/>
            <w:szCs w:val="28"/>
            <w:lang w:eastAsia="tr-TR"/>
          </w:rPr>
          <w:t>b) İmar planı ile ilgili; parselasyon planının dayanağı olan uygulama imar planının onay ve kesinleşme tarihleri, aslı ya da aslı gibidir onaylı imar planı ve plan notları,</w:t>
        </w:r>
      </w:ins>
    </w:p>
    <w:p w:rsidR="001669A2" w:rsidRPr="001669A2" w:rsidRDefault="001669A2" w:rsidP="001669A2">
      <w:pPr>
        <w:spacing w:after="300" w:line="240" w:lineRule="auto"/>
        <w:jc w:val="both"/>
        <w:rPr>
          <w:ins w:id="406" w:author="Unknown"/>
          <w:rFonts w:ascii="Roboto" w:eastAsia="Times New Roman" w:hAnsi="Roboto" w:cs="Times New Roman"/>
          <w:color w:val="494949"/>
          <w:sz w:val="28"/>
          <w:szCs w:val="28"/>
          <w:lang w:eastAsia="tr-TR"/>
        </w:rPr>
      </w:pPr>
      <w:ins w:id="407" w:author="Unknown">
        <w:r w:rsidRPr="001669A2">
          <w:rPr>
            <w:rFonts w:ascii="Roboto" w:eastAsia="Times New Roman" w:hAnsi="Roboto" w:cs="Times New Roman"/>
            <w:color w:val="494949"/>
            <w:sz w:val="28"/>
            <w:szCs w:val="28"/>
            <w:lang w:eastAsia="tr-TR"/>
          </w:rPr>
          <w:t>c) Düzenleme ortaklık payı oranı ile ilgili; düzenleme sınırının geçirilmesiyle ilgili açıklamalar, umumi ve kamu hizmet alanlarıyla, tahsis alanlarının miktarı, düzenleme ortaklık payı oranı, düzenleme ortaklık payı kesintisi yapılmayan parseller ve bu parsellerden neden kesinti yapılamadığı,</w:t>
        </w:r>
      </w:ins>
    </w:p>
    <w:p w:rsidR="001669A2" w:rsidRPr="001669A2" w:rsidRDefault="001669A2" w:rsidP="001669A2">
      <w:pPr>
        <w:spacing w:after="300" w:line="240" w:lineRule="auto"/>
        <w:jc w:val="both"/>
        <w:rPr>
          <w:ins w:id="408" w:author="Unknown"/>
          <w:rFonts w:ascii="Roboto" w:eastAsia="Times New Roman" w:hAnsi="Roboto" w:cs="Times New Roman"/>
          <w:color w:val="494949"/>
          <w:sz w:val="28"/>
          <w:szCs w:val="28"/>
          <w:lang w:eastAsia="tr-TR"/>
        </w:rPr>
      </w:pPr>
      <w:ins w:id="409" w:author="Unknown">
        <w:r w:rsidRPr="001669A2">
          <w:rPr>
            <w:rFonts w:ascii="Roboto" w:eastAsia="Times New Roman" w:hAnsi="Roboto" w:cs="Times New Roman"/>
            <w:color w:val="494949"/>
            <w:sz w:val="28"/>
            <w:szCs w:val="28"/>
            <w:lang w:eastAsia="tr-TR"/>
          </w:rPr>
          <w:lastRenderedPageBreak/>
          <w:t>ç) Dağıtımla ilgili; tahsis yapılırken nelere dikkat edildiği, dağıtımın düzenlemeye giren parselin bulunduğu yere yapılıp yapılmadığı, yapılamayanlar varsa gerekçeleri, hisse çözümü yapılmış ise dayanağı,</w:t>
        </w:r>
      </w:ins>
    </w:p>
    <w:p w:rsidR="001669A2" w:rsidRPr="001669A2" w:rsidRDefault="001669A2" w:rsidP="001669A2">
      <w:pPr>
        <w:spacing w:after="300" w:line="240" w:lineRule="auto"/>
        <w:jc w:val="both"/>
        <w:rPr>
          <w:ins w:id="410" w:author="Unknown"/>
          <w:rFonts w:ascii="Roboto" w:eastAsia="Times New Roman" w:hAnsi="Roboto" w:cs="Times New Roman"/>
          <w:color w:val="494949"/>
          <w:sz w:val="28"/>
          <w:szCs w:val="28"/>
          <w:lang w:eastAsia="tr-TR"/>
        </w:rPr>
      </w:pPr>
      <w:ins w:id="411" w:author="Unknown">
        <w:r w:rsidRPr="001669A2">
          <w:rPr>
            <w:rFonts w:ascii="Roboto" w:eastAsia="Times New Roman" w:hAnsi="Roboto" w:cs="Times New Roman"/>
            <w:color w:val="494949"/>
            <w:sz w:val="28"/>
            <w:szCs w:val="28"/>
            <w:lang w:eastAsia="tr-TR"/>
          </w:rPr>
          <w:t>d) Uygulama sonrası oluşan durum ile ilgili; düzenleme sınırı ve imar ada sınırlarını gösteren uydu görüntüsü, toplam imar ada ve parsel sayısı ile imar planındaki tüm kullanım alanlarının sayısı,</w:t>
        </w:r>
      </w:ins>
    </w:p>
    <w:p w:rsidR="001669A2" w:rsidRPr="001669A2" w:rsidRDefault="001669A2" w:rsidP="001669A2">
      <w:pPr>
        <w:spacing w:after="300" w:line="240" w:lineRule="auto"/>
        <w:jc w:val="both"/>
        <w:rPr>
          <w:ins w:id="412" w:author="Unknown"/>
          <w:rFonts w:ascii="Roboto" w:eastAsia="Times New Roman" w:hAnsi="Roboto" w:cs="Times New Roman"/>
          <w:color w:val="494949"/>
          <w:sz w:val="28"/>
          <w:szCs w:val="28"/>
          <w:lang w:eastAsia="tr-TR"/>
        </w:rPr>
      </w:pPr>
      <w:proofErr w:type="gramStart"/>
      <w:ins w:id="413" w:author="Unknown">
        <w:r w:rsidRPr="001669A2">
          <w:rPr>
            <w:rFonts w:ascii="Roboto" w:eastAsia="Times New Roman" w:hAnsi="Roboto" w:cs="Times New Roman"/>
            <w:color w:val="494949"/>
            <w:sz w:val="28"/>
            <w:szCs w:val="28"/>
            <w:lang w:eastAsia="tr-TR"/>
          </w:rPr>
          <w:t>uygulamayı</w:t>
        </w:r>
        <w:proofErr w:type="gramEnd"/>
        <w:r w:rsidRPr="001669A2">
          <w:rPr>
            <w:rFonts w:ascii="Roboto" w:eastAsia="Times New Roman" w:hAnsi="Roboto" w:cs="Times New Roman"/>
            <w:color w:val="494949"/>
            <w:sz w:val="28"/>
            <w:szCs w:val="28"/>
            <w:lang w:eastAsia="tr-TR"/>
          </w:rPr>
          <w:t xml:space="preserve"> açıklayan teknik raporda belirtilir.</w:t>
        </w:r>
      </w:ins>
    </w:p>
    <w:p w:rsidR="001669A2" w:rsidRPr="001669A2" w:rsidRDefault="001669A2" w:rsidP="001669A2">
      <w:pPr>
        <w:spacing w:after="300" w:line="240" w:lineRule="auto"/>
        <w:jc w:val="both"/>
        <w:rPr>
          <w:ins w:id="414" w:author="Unknown"/>
          <w:rFonts w:ascii="Roboto" w:eastAsia="Times New Roman" w:hAnsi="Roboto" w:cs="Times New Roman"/>
          <w:color w:val="494949"/>
          <w:sz w:val="28"/>
          <w:szCs w:val="28"/>
          <w:lang w:eastAsia="tr-TR"/>
        </w:rPr>
      </w:pPr>
      <w:ins w:id="415" w:author="Unknown">
        <w:r w:rsidRPr="001669A2">
          <w:rPr>
            <w:rFonts w:ascii="Roboto" w:eastAsia="Times New Roman" w:hAnsi="Roboto" w:cs="Times New Roman"/>
            <w:b/>
            <w:bCs/>
            <w:color w:val="494949"/>
            <w:sz w:val="28"/>
            <w:szCs w:val="28"/>
            <w:lang w:eastAsia="tr-TR"/>
          </w:rPr>
          <w:t>Parselasyon planlarının kontrolü</w:t>
        </w:r>
      </w:ins>
    </w:p>
    <w:p w:rsidR="001669A2" w:rsidRPr="001669A2" w:rsidRDefault="001669A2" w:rsidP="001669A2">
      <w:pPr>
        <w:spacing w:after="300" w:line="240" w:lineRule="auto"/>
        <w:jc w:val="both"/>
        <w:rPr>
          <w:ins w:id="416" w:author="Unknown"/>
          <w:rFonts w:ascii="Roboto" w:eastAsia="Times New Roman" w:hAnsi="Roboto" w:cs="Times New Roman"/>
          <w:color w:val="494949"/>
          <w:sz w:val="28"/>
          <w:szCs w:val="28"/>
          <w:lang w:eastAsia="tr-TR"/>
        </w:rPr>
      </w:pPr>
      <w:ins w:id="417" w:author="Unknown">
        <w:r w:rsidRPr="001669A2">
          <w:rPr>
            <w:rFonts w:ascii="Roboto" w:eastAsia="Times New Roman" w:hAnsi="Roboto" w:cs="Times New Roman"/>
            <w:b/>
            <w:bCs/>
            <w:color w:val="494949"/>
            <w:sz w:val="28"/>
            <w:szCs w:val="28"/>
            <w:lang w:eastAsia="tr-TR"/>
          </w:rPr>
          <w:t>MADDE 24 – </w:t>
        </w:r>
        <w:r w:rsidRPr="001669A2">
          <w:rPr>
            <w:rFonts w:ascii="Roboto" w:eastAsia="Times New Roman" w:hAnsi="Roboto" w:cs="Times New Roman"/>
            <w:color w:val="494949"/>
            <w:sz w:val="28"/>
            <w:szCs w:val="28"/>
            <w:lang w:eastAsia="tr-TR"/>
          </w:rPr>
          <w:t>(1) Parselasyon planlarının imar planlarına uygunluğu, düzenleme sınırının geçirilmesi, düzenleme ortaklık payına ilişkin ve düzenlemeye giren parsellerin dağıtımı ile ilgili hususlar 25 inci maddede belirtilen parselasyon planını onaylamaya yetkili idareler tarafından imar mevzuatına göre kontrol edilir.</w:t>
        </w:r>
      </w:ins>
    </w:p>
    <w:p w:rsidR="001669A2" w:rsidRPr="001669A2" w:rsidRDefault="001669A2" w:rsidP="001669A2">
      <w:pPr>
        <w:spacing w:after="300" w:line="240" w:lineRule="auto"/>
        <w:jc w:val="both"/>
        <w:rPr>
          <w:ins w:id="418" w:author="Unknown"/>
          <w:rFonts w:ascii="Roboto" w:eastAsia="Times New Roman" w:hAnsi="Roboto" w:cs="Times New Roman"/>
          <w:color w:val="494949"/>
          <w:sz w:val="28"/>
          <w:szCs w:val="28"/>
          <w:lang w:eastAsia="tr-TR"/>
        </w:rPr>
      </w:pPr>
      <w:ins w:id="419" w:author="Unknown">
        <w:r w:rsidRPr="001669A2">
          <w:rPr>
            <w:rFonts w:ascii="Roboto" w:eastAsia="Times New Roman" w:hAnsi="Roboto" w:cs="Times New Roman"/>
            <w:color w:val="494949"/>
            <w:sz w:val="28"/>
            <w:szCs w:val="28"/>
            <w:lang w:eastAsia="tr-TR"/>
          </w:rPr>
          <w:t>(2) Parselasyon plânları ve eklerinin kadastro tekniğine uygunluğu, mülkiyet sınırları ve tapu kayıtları açısından incelenmesi, ilgili kadastro ve tapu müdürlükleri tarafından, kadastro ve tapu mevzuatına göre kontrol edilir.</w:t>
        </w:r>
      </w:ins>
    </w:p>
    <w:p w:rsidR="001669A2" w:rsidRPr="001669A2" w:rsidRDefault="001669A2" w:rsidP="001669A2">
      <w:pPr>
        <w:spacing w:after="300" w:line="240" w:lineRule="auto"/>
        <w:jc w:val="both"/>
        <w:rPr>
          <w:ins w:id="420" w:author="Unknown"/>
          <w:rFonts w:ascii="Roboto" w:eastAsia="Times New Roman" w:hAnsi="Roboto" w:cs="Times New Roman"/>
          <w:color w:val="494949"/>
          <w:sz w:val="28"/>
          <w:szCs w:val="28"/>
          <w:lang w:eastAsia="tr-TR"/>
        </w:rPr>
      </w:pPr>
      <w:ins w:id="421" w:author="Unknown">
        <w:r w:rsidRPr="001669A2">
          <w:rPr>
            <w:rFonts w:ascii="Roboto" w:eastAsia="Times New Roman" w:hAnsi="Roboto" w:cs="Times New Roman"/>
            <w:b/>
            <w:bCs/>
            <w:color w:val="494949"/>
            <w:sz w:val="28"/>
            <w:szCs w:val="28"/>
            <w:lang w:eastAsia="tr-TR"/>
          </w:rPr>
          <w:t>Parselasyon planlarının onayı</w:t>
        </w:r>
      </w:ins>
    </w:p>
    <w:p w:rsidR="001669A2" w:rsidRPr="001669A2" w:rsidRDefault="001669A2" w:rsidP="001669A2">
      <w:pPr>
        <w:spacing w:after="300" w:line="240" w:lineRule="auto"/>
        <w:jc w:val="both"/>
        <w:rPr>
          <w:ins w:id="422" w:author="Unknown"/>
          <w:rFonts w:ascii="Roboto" w:eastAsia="Times New Roman" w:hAnsi="Roboto" w:cs="Times New Roman"/>
          <w:color w:val="494949"/>
          <w:sz w:val="28"/>
          <w:szCs w:val="28"/>
          <w:lang w:eastAsia="tr-TR"/>
        </w:rPr>
      </w:pPr>
      <w:ins w:id="423" w:author="Unknown">
        <w:r w:rsidRPr="001669A2">
          <w:rPr>
            <w:rFonts w:ascii="Roboto" w:eastAsia="Times New Roman" w:hAnsi="Roboto" w:cs="Times New Roman"/>
            <w:b/>
            <w:bCs/>
            <w:color w:val="494949"/>
            <w:sz w:val="28"/>
            <w:szCs w:val="28"/>
            <w:lang w:eastAsia="tr-TR"/>
          </w:rPr>
          <w:t>MADDE 25 – </w:t>
        </w:r>
        <w:r w:rsidRPr="001669A2">
          <w:rPr>
            <w:rFonts w:ascii="Roboto" w:eastAsia="Times New Roman" w:hAnsi="Roboto" w:cs="Times New Roman"/>
            <w:color w:val="494949"/>
            <w:sz w:val="28"/>
            <w:szCs w:val="28"/>
            <w:lang w:eastAsia="tr-TR"/>
          </w:rPr>
          <w:t>(1) İdare ya da taşınmaz sahipleri tarafından yetkilendirilen harita mühendisi tarafından hazırlanan ve imzalanan dokümanları içeren parselasyon planları, onamaya yetkili idareye sunulur. Parselasyon planlarının idarece uygun bulunması durumunda, idarenin görevlendirdiği onaya yetkili harita mühendisleri tarafından imzalanır. DOPO hesabı ve tescile esas dağıtım cetveli onay yapacak idarenin birim amiri tarafından ayrıca onaylanır ve idarenin yetkili amiri tarafından imzalanarak onamaya yetkili karar organına sevk edilir.</w:t>
        </w:r>
      </w:ins>
    </w:p>
    <w:p w:rsidR="001669A2" w:rsidRPr="001669A2" w:rsidRDefault="001669A2" w:rsidP="001669A2">
      <w:pPr>
        <w:spacing w:after="300" w:line="240" w:lineRule="auto"/>
        <w:jc w:val="both"/>
        <w:rPr>
          <w:ins w:id="424" w:author="Unknown"/>
          <w:rFonts w:ascii="Roboto" w:eastAsia="Times New Roman" w:hAnsi="Roboto" w:cs="Times New Roman"/>
          <w:color w:val="494949"/>
          <w:sz w:val="28"/>
          <w:szCs w:val="28"/>
          <w:lang w:eastAsia="tr-TR"/>
        </w:rPr>
      </w:pPr>
      <w:ins w:id="425" w:author="Unknown">
        <w:r w:rsidRPr="001669A2">
          <w:rPr>
            <w:rFonts w:ascii="Roboto" w:eastAsia="Times New Roman" w:hAnsi="Roboto" w:cs="Times New Roman"/>
            <w:color w:val="494949"/>
            <w:sz w:val="28"/>
            <w:szCs w:val="28"/>
            <w:lang w:eastAsia="tr-TR"/>
          </w:rPr>
          <w:t xml:space="preserve">(2) Parselasyon planları, parselasyon planına ait belgelerle beraber; büyükşehirlerde, Büyükşehir Belediyesi Kanunu kapsamında parselasyon planlarının büyükşehir belediyesince yapılması halinde büyükşehir belediyesi encümeni kararı </w:t>
        </w:r>
        <w:proofErr w:type="gramStart"/>
        <w:r w:rsidRPr="001669A2">
          <w:rPr>
            <w:rFonts w:ascii="Roboto" w:eastAsia="Times New Roman" w:hAnsi="Roboto" w:cs="Times New Roman"/>
            <w:color w:val="494949"/>
            <w:sz w:val="28"/>
            <w:szCs w:val="28"/>
            <w:lang w:eastAsia="tr-TR"/>
          </w:rPr>
          <w:t>ile;</w:t>
        </w:r>
        <w:proofErr w:type="gramEnd"/>
        <w:r w:rsidRPr="001669A2">
          <w:rPr>
            <w:rFonts w:ascii="Roboto" w:eastAsia="Times New Roman" w:hAnsi="Roboto" w:cs="Times New Roman"/>
            <w:color w:val="494949"/>
            <w:sz w:val="28"/>
            <w:szCs w:val="28"/>
            <w:lang w:eastAsia="tr-TR"/>
          </w:rPr>
          <w:t xml:space="preserve"> parselasyon planlarının ilçe belediyesince yapılması halinde, ilçe belediye encümeni kararı ve büyükşehir belediyesi encümeni kararı ile; diğer belediyelerde, belediye ve mücavir alan içinde belediye encümeni kararı; dışında ise il idare kurulu kararı veya parselasyon planlarını onaylamaya yetkili idarenin onayından sonra yürürlüğe girer.</w:t>
        </w:r>
      </w:ins>
    </w:p>
    <w:p w:rsidR="001669A2" w:rsidRPr="001669A2" w:rsidRDefault="001669A2" w:rsidP="001669A2">
      <w:pPr>
        <w:spacing w:after="300" w:line="240" w:lineRule="auto"/>
        <w:jc w:val="both"/>
        <w:rPr>
          <w:ins w:id="426" w:author="Unknown"/>
          <w:rFonts w:ascii="Roboto" w:eastAsia="Times New Roman" w:hAnsi="Roboto" w:cs="Times New Roman"/>
          <w:color w:val="494949"/>
          <w:sz w:val="28"/>
          <w:szCs w:val="28"/>
          <w:lang w:eastAsia="tr-TR"/>
        </w:rPr>
      </w:pPr>
      <w:ins w:id="427" w:author="Unknown">
        <w:r w:rsidRPr="001669A2">
          <w:rPr>
            <w:rFonts w:ascii="Roboto" w:eastAsia="Times New Roman" w:hAnsi="Roboto" w:cs="Times New Roman"/>
            <w:color w:val="494949"/>
            <w:sz w:val="28"/>
            <w:szCs w:val="28"/>
            <w:lang w:eastAsia="tr-TR"/>
          </w:rPr>
          <w:t>(3) Parselasyon planları bir ay müddetle onaylayan idaresine göre belediyede ya da valilikte askıya çıkarılır ve eş zamanlı olarak internet sitesinde yayımlanır. Ayrıca belediye duyurusu, gazete ve benzeri mutat vasıtalarla da duyurulabilir.</w:t>
        </w:r>
      </w:ins>
    </w:p>
    <w:p w:rsidR="001669A2" w:rsidRPr="001669A2" w:rsidRDefault="001669A2" w:rsidP="001669A2">
      <w:pPr>
        <w:spacing w:after="300" w:line="240" w:lineRule="auto"/>
        <w:jc w:val="both"/>
        <w:rPr>
          <w:ins w:id="428" w:author="Unknown"/>
          <w:rFonts w:ascii="Roboto" w:eastAsia="Times New Roman" w:hAnsi="Roboto" w:cs="Times New Roman"/>
          <w:color w:val="494949"/>
          <w:sz w:val="28"/>
          <w:szCs w:val="28"/>
          <w:lang w:eastAsia="tr-TR"/>
        </w:rPr>
      </w:pPr>
      <w:ins w:id="429" w:author="Unknown">
        <w:r w:rsidRPr="001669A2">
          <w:rPr>
            <w:rFonts w:ascii="Roboto" w:eastAsia="Times New Roman" w:hAnsi="Roboto" w:cs="Times New Roman"/>
            <w:color w:val="494949"/>
            <w:sz w:val="28"/>
            <w:szCs w:val="28"/>
            <w:lang w:eastAsia="tr-TR"/>
          </w:rPr>
          <w:lastRenderedPageBreak/>
          <w:t>(4) Üçüncü fıkrada belirtilen sürenin sonunda itiraz olmaması durumunda parselasyon planları kesinleşir. İtiraz olması durumunda ise itirazlar ilgili idare tarafından değerlendirilir. İtirazların uygun bulunmaması durumunda, gerekçelerin belirtildiği ilgili idare kararıyla parselasyon planları kesinleşir. İtirazların uygun bulunması durumunda, gerekli düzenlemeler yapıldıktan sonra tekrar hazırlanan parselasyon planı, ilgili idare tarafından onaylanarak askı ve kesinleşme süreci yeniden başlatılır. Parselasyon planında, herhangi bir sebeple değişiklik olması durumunda, bu süreçler tekrarlanır.</w:t>
        </w:r>
      </w:ins>
    </w:p>
    <w:p w:rsidR="001669A2" w:rsidRPr="001669A2" w:rsidRDefault="001669A2" w:rsidP="001669A2">
      <w:pPr>
        <w:spacing w:after="300" w:line="240" w:lineRule="auto"/>
        <w:jc w:val="both"/>
        <w:rPr>
          <w:ins w:id="430" w:author="Unknown"/>
          <w:rFonts w:ascii="Roboto" w:eastAsia="Times New Roman" w:hAnsi="Roboto" w:cs="Times New Roman"/>
          <w:color w:val="494949"/>
          <w:sz w:val="28"/>
          <w:szCs w:val="28"/>
          <w:lang w:eastAsia="tr-TR"/>
        </w:rPr>
      </w:pPr>
      <w:ins w:id="431" w:author="Unknown">
        <w:r w:rsidRPr="001669A2">
          <w:rPr>
            <w:rFonts w:ascii="Roboto" w:eastAsia="Times New Roman" w:hAnsi="Roboto" w:cs="Times New Roman"/>
            <w:color w:val="494949"/>
            <w:sz w:val="28"/>
            <w:szCs w:val="28"/>
            <w:lang w:eastAsia="tr-TR"/>
          </w:rPr>
          <w:t>(5) Düzenleme sahasındaki maliklerin detaylı bilgilendirilmesi amacıyla, üçüncü fıkrada belirtilen askı işlemi öncesinde uygun bulunacak sürelerde ve yerlerde idarece ön askı işlemi ya da işlemleri yapılabilir. Bu işlem zorunlu olmayıp, idarenin gerek görmesi halinde bilgilendirme ve hizmet kalitesini artırmak amacıyla uygulanabilir.</w:t>
        </w:r>
      </w:ins>
    </w:p>
    <w:p w:rsidR="001669A2" w:rsidRPr="001669A2" w:rsidRDefault="001669A2" w:rsidP="001669A2">
      <w:pPr>
        <w:spacing w:after="300" w:line="240" w:lineRule="auto"/>
        <w:jc w:val="both"/>
        <w:rPr>
          <w:ins w:id="432" w:author="Unknown"/>
          <w:rFonts w:ascii="Roboto" w:eastAsia="Times New Roman" w:hAnsi="Roboto" w:cs="Times New Roman"/>
          <w:color w:val="494949"/>
          <w:sz w:val="28"/>
          <w:szCs w:val="28"/>
          <w:lang w:eastAsia="tr-TR"/>
        </w:rPr>
      </w:pPr>
      <w:ins w:id="433" w:author="Unknown">
        <w:r w:rsidRPr="001669A2">
          <w:rPr>
            <w:rFonts w:ascii="Roboto" w:eastAsia="Times New Roman" w:hAnsi="Roboto" w:cs="Times New Roman"/>
            <w:color w:val="494949"/>
            <w:sz w:val="28"/>
            <w:szCs w:val="28"/>
            <w:lang w:eastAsia="tr-TR"/>
          </w:rPr>
          <w:t>(6) İlgili idare onayı/kararı ve askı işlemlerinden sonra kesinleşen parselasyon planı, tapu ve kadastro mevzuatına göre; ilgili kadastro müdürlüğünce kontrol edilerek onaylanır ve tapu müdürlüklerince tescil edilir.</w:t>
        </w:r>
      </w:ins>
    </w:p>
    <w:p w:rsidR="001669A2" w:rsidRPr="001669A2" w:rsidRDefault="001669A2" w:rsidP="001669A2">
      <w:pPr>
        <w:spacing w:after="300" w:line="240" w:lineRule="auto"/>
        <w:jc w:val="both"/>
        <w:rPr>
          <w:ins w:id="434" w:author="Unknown"/>
          <w:rFonts w:ascii="Roboto" w:eastAsia="Times New Roman" w:hAnsi="Roboto" w:cs="Times New Roman"/>
          <w:color w:val="494949"/>
          <w:sz w:val="28"/>
          <w:szCs w:val="28"/>
          <w:lang w:eastAsia="tr-TR"/>
        </w:rPr>
      </w:pPr>
      <w:ins w:id="435" w:author="Unknown">
        <w:r w:rsidRPr="001669A2">
          <w:rPr>
            <w:rFonts w:ascii="Roboto" w:eastAsia="Times New Roman" w:hAnsi="Roboto" w:cs="Times New Roman"/>
            <w:b/>
            <w:bCs/>
            <w:color w:val="494949"/>
            <w:sz w:val="28"/>
            <w:szCs w:val="28"/>
            <w:lang w:eastAsia="tr-TR"/>
          </w:rPr>
          <w:t>Parselasyon planlarının tebliği</w:t>
        </w:r>
      </w:ins>
    </w:p>
    <w:p w:rsidR="001669A2" w:rsidRPr="001669A2" w:rsidRDefault="001669A2" w:rsidP="001669A2">
      <w:pPr>
        <w:spacing w:after="300" w:line="240" w:lineRule="auto"/>
        <w:jc w:val="both"/>
        <w:rPr>
          <w:ins w:id="436" w:author="Unknown"/>
          <w:rFonts w:ascii="Roboto" w:eastAsia="Times New Roman" w:hAnsi="Roboto" w:cs="Times New Roman"/>
          <w:color w:val="494949"/>
          <w:sz w:val="28"/>
          <w:szCs w:val="28"/>
          <w:lang w:eastAsia="tr-TR"/>
        </w:rPr>
      </w:pPr>
      <w:proofErr w:type="gramStart"/>
      <w:ins w:id="437" w:author="Unknown">
        <w:r w:rsidRPr="001669A2">
          <w:rPr>
            <w:rFonts w:ascii="Roboto" w:eastAsia="Times New Roman" w:hAnsi="Roboto" w:cs="Times New Roman"/>
            <w:b/>
            <w:bCs/>
            <w:color w:val="494949"/>
            <w:sz w:val="28"/>
            <w:szCs w:val="28"/>
            <w:lang w:eastAsia="tr-TR"/>
          </w:rPr>
          <w:t>MADDE 26 – </w:t>
        </w:r>
        <w:r w:rsidRPr="001669A2">
          <w:rPr>
            <w:rFonts w:ascii="Roboto" w:eastAsia="Times New Roman" w:hAnsi="Roboto" w:cs="Times New Roman"/>
            <w:color w:val="494949"/>
            <w:sz w:val="28"/>
            <w:szCs w:val="28"/>
            <w:lang w:eastAsia="tr-TR"/>
          </w:rPr>
          <w:t>(1) Düzenleme alanının büyüklüğü, parsel maliki ve parsellerdeki hissedar sayısının çokluğu, bu kişilerin bulundukları yer itibarıyla birebir tebligat yapılamaması ya da adres kayıt sisteminde kayıtlı olduğu yerde bulunmaması gibi nedenlerle karşılaşılacak zorluklar dikkate alınarak parselasyon planlarının bir ay müddetle ilgili belediyede ya da valilikte askıya çıkarılması, internet sitesinde yayımlanması, belediye duyurusu, gazete ve benzeri mutat vasıtalarla da duyurulması ile düzenleme sahasındaki taşınmaz maliklerine tebliğ edilmiş sayılır.</w:t>
        </w:r>
        <w:proofErr w:type="gramEnd"/>
      </w:ins>
    </w:p>
    <w:p w:rsidR="001669A2" w:rsidRPr="001669A2" w:rsidRDefault="001669A2" w:rsidP="001669A2">
      <w:pPr>
        <w:spacing w:after="300" w:line="240" w:lineRule="auto"/>
        <w:jc w:val="both"/>
        <w:rPr>
          <w:ins w:id="438" w:author="Unknown"/>
          <w:rFonts w:ascii="Roboto" w:eastAsia="Times New Roman" w:hAnsi="Roboto" w:cs="Times New Roman"/>
          <w:color w:val="494949"/>
          <w:sz w:val="28"/>
          <w:szCs w:val="28"/>
          <w:lang w:eastAsia="tr-TR"/>
        </w:rPr>
      </w:pPr>
      <w:ins w:id="439" w:author="Unknown">
        <w:r w:rsidRPr="001669A2">
          <w:rPr>
            <w:rFonts w:ascii="Roboto" w:eastAsia="Times New Roman" w:hAnsi="Roboto" w:cs="Times New Roman"/>
            <w:b/>
            <w:bCs/>
            <w:color w:val="494949"/>
            <w:sz w:val="28"/>
            <w:szCs w:val="28"/>
            <w:lang w:eastAsia="tr-TR"/>
          </w:rPr>
          <w:t>Uygulama masrafı</w:t>
        </w:r>
      </w:ins>
    </w:p>
    <w:p w:rsidR="001669A2" w:rsidRPr="001669A2" w:rsidRDefault="001669A2" w:rsidP="001669A2">
      <w:pPr>
        <w:spacing w:after="300" w:line="240" w:lineRule="auto"/>
        <w:jc w:val="both"/>
        <w:rPr>
          <w:ins w:id="440" w:author="Unknown"/>
          <w:rFonts w:ascii="Roboto" w:eastAsia="Times New Roman" w:hAnsi="Roboto" w:cs="Times New Roman"/>
          <w:color w:val="494949"/>
          <w:sz w:val="28"/>
          <w:szCs w:val="28"/>
          <w:lang w:eastAsia="tr-TR"/>
        </w:rPr>
      </w:pPr>
      <w:ins w:id="441" w:author="Unknown">
        <w:r w:rsidRPr="001669A2">
          <w:rPr>
            <w:rFonts w:ascii="Roboto" w:eastAsia="Times New Roman" w:hAnsi="Roboto" w:cs="Times New Roman"/>
            <w:b/>
            <w:bCs/>
            <w:color w:val="494949"/>
            <w:sz w:val="28"/>
            <w:szCs w:val="28"/>
            <w:lang w:eastAsia="tr-TR"/>
          </w:rPr>
          <w:t>MADDE 27 – </w:t>
        </w:r>
        <w:r w:rsidRPr="001669A2">
          <w:rPr>
            <w:rFonts w:ascii="Roboto" w:eastAsia="Times New Roman" w:hAnsi="Roboto" w:cs="Times New Roman"/>
            <w:color w:val="494949"/>
            <w:sz w:val="28"/>
            <w:szCs w:val="28"/>
            <w:lang w:eastAsia="tr-TR"/>
          </w:rPr>
          <w:t>(1) İmar planına uygun olması ve parselasyon planını onaylamaya yetkili idarenin uygun görmesi şartıyla düzenleme sahaları, mal sahiplerinin arsa payı oranı itibarıyla çoğunluğun talebi üzerine de tespit edilebilir. Bu takdirde, parselâsyon masrafları, talepte bulunan mal sahipleri tarafından karşılanır.</w:t>
        </w:r>
      </w:ins>
    </w:p>
    <w:p w:rsidR="001669A2" w:rsidRPr="001669A2" w:rsidRDefault="001669A2" w:rsidP="001669A2">
      <w:pPr>
        <w:spacing w:after="300" w:line="240" w:lineRule="auto"/>
        <w:jc w:val="both"/>
        <w:rPr>
          <w:ins w:id="442" w:author="Unknown"/>
          <w:rFonts w:ascii="Roboto" w:eastAsia="Times New Roman" w:hAnsi="Roboto" w:cs="Times New Roman"/>
          <w:color w:val="494949"/>
          <w:sz w:val="28"/>
          <w:szCs w:val="28"/>
          <w:lang w:eastAsia="tr-TR"/>
        </w:rPr>
      </w:pPr>
      <w:ins w:id="443" w:author="Unknown">
        <w:r w:rsidRPr="001669A2">
          <w:rPr>
            <w:rFonts w:ascii="Roboto" w:eastAsia="Times New Roman" w:hAnsi="Roboto" w:cs="Times New Roman"/>
            <w:color w:val="494949"/>
            <w:sz w:val="28"/>
            <w:szCs w:val="28"/>
            <w:lang w:eastAsia="tr-TR"/>
          </w:rPr>
          <w:t>(2) İlgili idarece onaylanan imar uygulamalarında ilgili idarenin karar organınca arsa payı oranında belirlenmiş kontrollük hizmet ücreti alınabilir.</w:t>
        </w:r>
      </w:ins>
    </w:p>
    <w:p w:rsidR="001669A2" w:rsidRPr="001669A2" w:rsidRDefault="001669A2" w:rsidP="001669A2">
      <w:pPr>
        <w:spacing w:after="300" w:line="240" w:lineRule="auto"/>
        <w:jc w:val="center"/>
        <w:rPr>
          <w:ins w:id="444" w:author="Unknown"/>
          <w:rFonts w:ascii="Roboto" w:eastAsia="Times New Roman" w:hAnsi="Roboto" w:cs="Times New Roman"/>
          <w:color w:val="494949"/>
          <w:sz w:val="28"/>
          <w:szCs w:val="28"/>
          <w:lang w:eastAsia="tr-TR"/>
        </w:rPr>
      </w:pPr>
      <w:ins w:id="445" w:author="Unknown">
        <w:r w:rsidRPr="001669A2">
          <w:rPr>
            <w:rFonts w:ascii="Roboto" w:eastAsia="Times New Roman" w:hAnsi="Roboto" w:cs="Times New Roman"/>
            <w:b/>
            <w:bCs/>
            <w:color w:val="494949"/>
            <w:sz w:val="28"/>
            <w:szCs w:val="28"/>
            <w:lang w:eastAsia="tr-TR"/>
          </w:rPr>
          <w:t>BEŞİNCİ BÖLÜM</w:t>
        </w:r>
      </w:ins>
    </w:p>
    <w:p w:rsidR="001669A2" w:rsidRPr="001669A2" w:rsidRDefault="001669A2" w:rsidP="001669A2">
      <w:pPr>
        <w:spacing w:after="300" w:line="240" w:lineRule="auto"/>
        <w:jc w:val="center"/>
        <w:rPr>
          <w:ins w:id="446" w:author="Unknown"/>
          <w:rFonts w:ascii="Roboto" w:eastAsia="Times New Roman" w:hAnsi="Roboto" w:cs="Times New Roman"/>
          <w:color w:val="494949"/>
          <w:sz w:val="28"/>
          <w:szCs w:val="28"/>
          <w:lang w:eastAsia="tr-TR"/>
        </w:rPr>
      </w:pPr>
      <w:ins w:id="447" w:author="Unknown">
        <w:r w:rsidRPr="001669A2">
          <w:rPr>
            <w:rFonts w:ascii="Roboto" w:eastAsia="Times New Roman" w:hAnsi="Roboto" w:cs="Times New Roman"/>
            <w:b/>
            <w:bCs/>
            <w:color w:val="494949"/>
            <w:sz w:val="28"/>
            <w:szCs w:val="28"/>
            <w:lang w:eastAsia="tr-TR"/>
          </w:rPr>
          <w:t>Kadastro ve Tapu İşlemleri</w:t>
        </w:r>
      </w:ins>
    </w:p>
    <w:p w:rsidR="001669A2" w:rsidRPr="001669A2" w:rsidRDefault="001669A2" w:rsidP="001669A2">
      <w:pPr>
        <w:spacing w:after="300" w:line="240" w:lineRule="auto"/>
        <w:jc w:val="both"/>
        <w:rPr>
          <w:ins w:id="448" w:author="Unknown"/>
          <w:rFonts w:ascii="Roboto" w:eastAsia="Times New Roman" w:hAnsi="Roboto" w:cs="Times New Roman"/>
          <w:color w:val="494949"/>
          <w:sz w:val="28"/>
          <w:szCs w:val="28"/>
          <w:lang w:eastAsia="tr-TR"/>
        </w:rPr>
      </w:pPr>
      <w:ins w:id="449" w:author="Unknown">
        <w:r w:rsidRPr="001669A2">
          <w:rPr>
            <w:rFonts w:ascii="Roboto" w:eastAsia="Times New Roman" w:hAnsi="Roboto" w:cs="Times New Roman"/>
            <w:b/>
            <w:bCs/>
            <w:color w:val="494949"/>
            <w:sz w:val="28"/>
            <w:szCs w:val="28"/>
            <w:lang w:eastAsia="tr-TR"/>
          </w:rPr>
          <w:lastRenderedPageBreak/>
          <w:t>Kadastro kontrolleri</w:t>
        </w:r>
      </w:ins>
    </w:p>
    <w:p w:rsidR="001669A2" w:rsidRPr="001669A2" w:rsidRDefault="001669A2" w:rsidP="001669A2">
      <w:pPr>
        <w:spacing w:after="300" w:line="240" w:lineRule="auto"/>
        <w:jc w:val="both"/>
        <w:rPr>
          <w:ins w:id="450" w:author="Unknown"/>
          <w:rFonts w:ascii="Roboto" w:eastAsia="Times New Roman" w:hAnsi="Roboto" w:cs="Times New Roman"/>
          <w:color w:val="494949"/>
          <w:sz w:val="28"/>
          <w:szCs w:val="28"/>
          <w:lang w:eastAsia="tr-TR"/>
        </w:rPr>
      </w:pPr>
      <w:ins w:id="451" w:author="Unknown">
        <w:r w:rsidRPr="001669A2">
          <w:rPr>
            <w:rFonts w:ascii="Roboto" w:eastAsia="Times New Roman" w:hAnsi="Roboto" w:cs="Times New Roman"/>
            <w:b/>
            <w:bCs/>
            <w:color w:val="494949"/>
            <w:sz w:val="28"/>
            <w:szCs w:val="28"/>
            <w:lang w:eastAsia="tr-TR"/>
          </w:rPr>
          <w:t>MADDE 28 – </w:t>
        </w:r>
        <w:r w:rsidRPr="001669A2">
          <w:rPr>
            <w:rFonts w:ascii="Roboto" w:eastAsia="Times New Roman" w:hAnsi="Roboto" w:cs="Times New Roman"/>
            <w:color w:val="494949"/>
            <w:sz w:val="28"/>
            <w:szCs w:val="28"/>
            <w:lang w:eastAsia="tr-TR"/>
          </w:rPr>
          <w:t>(1) Parselasyon planlarının ilgili kadastro müdürlüğünce büro kontrollerinin yapılmasına müteakip, düzenleme alanına giren bütün ada ve parseller ile umumi hizmetlere ayrılan alanlar, parselasyon planındaki köşe noktalarına ait koordinatlarına göre sorumlu mühendisi tarafından araziye aplike edilir. Arazi kontrollerinin ilgili kadastro müdürlüğünce kontrol edilerek herhangi bir hata ve eksiklik tespit edilmemesi halinde parselasyon planları kontrol ve tescil işlemleri için ilgili tapu müdürlüğüne sevk edilir.</w:t>
        </w:r>
      </w:ins>
    </w:p>
    <w:p w:rsidR="001669A2" w:rsidRPr="001669A2" w:rsidRDefault="001669A2" w:rsidP="001669A2">
      <w:pPr>
        <w:spacing w:after="300" w:line="240" w:lineRule="auto"/>
        <w:jc w:val="both"/>
        <w:rPr>
          <w:ins w:id="452" w:author="Unknown"/>
          <w:rFonts w:ascii="Roboto" w:eastAsia="Times New Roman" w:hAnsi="Roboto" w:cs="Times New Roman"/>
          <w:color w:val="494949"/>
          <w:sz w:val="28"/>
          <w:szCs w:val="28"/>
          <w:lang w:eastAsia="tr-TR"/>
        </w:rPr>
      </w:pPr>
      <w:ins w:id="453" w:author="Unknown">
        <w:r w:rsidRPr="001669A2">
          <w:rPr>
            <w:rFonts w:ascii="Roboto" w:eastAsia="Times New Roman" w:hAnsi="Roboto" w:cs="Times New Roman"/>
            <w:b/>
            <w:bCs/>
            <w:color w:val="494949"/>
            <w:sz w:val="28"/>
            <w:szCs w:val="28"/>
            <w:lang w:eastAsia="tr-TR"/>
          </w:rPr>
          <w:t>Kadastro kontrollerinde istenen bilgi ve belgeler</w:t>
        </w:r>
      </w:ins>
    </w:p>
    <w:p w:rsidR="001669A2" w:rsidRPr="001669A2" w:rsidRDefault="001669A2" w:rsidP="001669A2">
      <w:pPr>
        <w:spacing w:after="300" w:line="240" w:lineRule="auto"/>
        <w:jc w:val="both"/>
        <w:rPr>
          <w:ins w:id="454" w:author="Unknown"/>
          <w:rFonts w:ascii="Roboto" w:eastAsia="Times New Roman" w:hAnsi="Roboto" w:cs="Times New Roman"/>
          <w:color w:val="494949"/>
          <w:sz w:val="28"/>
          <w:szCs w:val="28"/>
          <w:lang w:eastAsia="tr-TR"/>
        </w:rPr>
      </w:pPr>
      <w:ins w:id="455" w:author="Unknown">
        <w:r w:rsidRPr="001669A2">
          <w:rPr>
            <w:rFonts w:ascii="Roboto" w:eastAsia="Times New Roman" w:hAnsi="Roboto" w:cs="Times New Roman"/>
            <w:b/>
            <w:bCs/>
            <w:color w:val="494949"/>
            <w:sz w:val="28"/>
            <w:szCs w:val="28"/>
            <w:lang w:eastAsia="tr-TR"/>
          </w:rPr>
          <w:t>MADDE 29 – </w:t>
        </w:r>
        <w:r w:rsidRPr="001669A2">
          <w:rPr>
            <w:rFonts w:ascii="Roboto" w:eastAsia="Times New Roman" w:hAnsi="Roboto" w:cs="Times New Roman"/>
            <w:color w:val="494949"/>
            <w:sz w:val="28"/>
            <w:szCs w:val="28"/>
            <w:lang w:eastAsia="tr-TR"/>
          </w:rPr>
          <w:t>(1) Kesinleşen parselasyon planlarının kontrol ve tescili için, ilgili kadastro müdürlüğüne aşağıdaki bilgi ve belgelerin gönderilmesi gerekir:</w:t>
        </w:r>
      </w:ins>
    </w:p>
    <w:p w:rsidR="001669A2" w:rsidRPr="001669A2" w:rsidRDefault="001669A2" w:rsidP="001669A2">
      <w:pPr>
        <w:spacing w:after="300" w:line="240" w:lineRule="auto"/>
        <w:jc w:val="both"/>
        <w:rPr>
          <w:ins w:id="456" w:author="Unknown"/>
          <w:rFonts w:ascii="Roboto" w:eastAsia="Times New Roman" w:hAnsi="Roboto" w:cs="Times New Roman"/>
          <w:color w:val="494949"/>
          <w:sz w:val="28"/>
          <w:szCs w:val="28"/>
          <w:lang w:eastAsia="tr-TR"/>
        </w:rPr>
      </w:pPr>
      <w:ins w:id="457" w:author="Unknown">
        <w:r w:rsidRPr="001669A2">
          <w:rPr>
            <w:rFonts w:ascii="Roboto" w:eastAsia="Times New Roman" w:hAnsi="Roboto" w:cs="Times New Roman"/>
            <w:color w:val="494949"/>
            <w:sz w:val="28"/>
            <w:szCs w:val="28"/>
            <w:lang w:eastAsia="tr-TR"/>
          </w:rPr>
          <w:t>a) Parselasyon planı dosyasında bulunması gereken dokümanlar.</w:t>
        </w:r>
      </w:ins>
    </w:p>
    <w:p w:rsidR="001669A2" w:rsidRPr="001669A2" w:rsidRDefault="001669A2" w:rsidP="001669A2">
      <w:pPr>
        <w:spacing w:after="300" w:line="240" w:lineRule="auto"/>
        <w:jc w:val="both"/>
        <w:rPr>
          <w:ins w:id="458" w:author="Unknown"/>
          <w:rFonts w:ascii="Roboto" w:eastAsia="Times New Roman" w:hAnsi="Roboto" w:cs="Times New Roman"/>
          <w:color w:val="494949"/>
          <w:sz w:val="28"/>
          <w:szCs w:val="28"/>
          <w:lang w:eastAsia="tr-TR"/>
        </w:rPr>
      </w:pPr>
      <w:ins w:id="459" w:author="Unknown">
        <w:r w:rsidRPr="001669A2">
          <w:rPr>
            <w:rFonts w:ascii="Roboto" w:eastAsia="Times New Roman" w:hAnsi="Roboto" w:cs="Times New Roman"/>
            <w:color w:val="494949"/>
            <w:sz w:val="28"/>
            <w:szCs w:val="28"/>
            <w:lang w:eastAsia="tr-TR"/>
          </w:rPr>
          <w:t>b) Bakanlık, yetkili idare, belediye veya il encümenince parselasyon planının onayına ilişkin kararın/onayın onaylı örneği.</w:t>
        </w:r>
      </w:ins>
    </w:p>
    <w:p w:rsidR="001669A2" w:rsidRPr="001669A2" w:rsidRDefault="001669A2" w:rsidP="001669A2">
      <w:pPr>
        <w:spacing w:after="300" w:line="240" w:lineRule="auto"/>
        <w:jc w:val="both"/>
        <w:rPr>
          <w:ins w:id="460" w:author="Unknown"/>
          <w:rFonts w:ascii="Roboto" w:eastAsia="Times New Roman" w:hAnsi="Roboto" w:cs="Times New Roman"/>
          <w:color w:val="494949"/>
          <w:sz w:val="28"/>
          <w:szCs w:val="28"/>
          <w:lang w:eastAsia="tr-TR"/>
        </w:rPr>
      </w:pPr>
      <w:ins w:id="461" w:author="Unknown">
        <w:r w:rsidRPr="001669A2">
          <w:rPr>
            <w:rFonts w:ascii="Roboto" w:eastAsia="Times New Roman" w:hAnsi="Roboto" w:cs="Times New Roman"/>
            <w:color w:val="494949"/>
            <w:sz w:val="28"/>
            <w:szCs w:val="28"/>
            <w:lang w:eastAsia="tr-TR"/>
          </w:rPr>
          <w:t>c) İşlemin yüklenici serbest çalışan mühendis tarafından yapılması halinde; büro tescil belgesi, tip sözleşme, sözleşmeye ilişkin damga vergisinin ödendiğine dair belge.</w:t>
        </w:r>
      </w:ins>
    </w:p>
    <w:p w:rsidR="001669A2" w:rsidRPr="001669A2" w:rsidRDefault="001669A2" w:rsidP="001669A2">
      <w:pPr>
        <w:spacing w:after="300" w:line="240" w:lineRule="auto"/>
        <w:jc w:val="both"/>
        <w:rPr>
          <w:ins w:id="462" w:author="Unknown"/>
          <w:rFonts w:ascii="Roboto" w:eastAsia="Times New Roman" w:hAnsi="Roboto" w:cs="Times New Roman"/>
          <w:color w:val="494949"/>
          <w:sz w:val="28"/>
          <w:szCs w:val="28"/>
          <w:lang w:eastAsia="tr-TR"/>
        </w:rPr>
      </w:pPr>
      <w:ins w:id="463" w:author="Unknown">
        <w:r w:rsidRPr="001669A2">
          <w:rPr>
            <w:rFonts w:ascii="Roboto" w:eastAsia="Times New Roman" w:hAnsi="Roboto" w:cs="Times New Roman"/>
            <w:color w:val="494949"/>
            <w:sz w:val="28"/>
            <w:szCs w:val="28"/>
            <w:lang w:eastAsia="tr-TR"/>
          </w:rPr>
          <w:t xml:space="preserve">ç) Global </w:t>
        </w:r>
        <w:proofErr w:type="spellStart"/>
        <w:r w:rsidRPr="001669A2">
          <w:rPr>
            <w:rFonts w:ascii="Roboto" w:eastAsia="Times New Roman" w:hAnsi="Roboto" w:cs="Times New Roman"/>
            <w:color w:val="494949"/>
            <w:sz w:val="28"/>
            <w:szCs w:val="28"/>
            <w:lang w:eastAsia="tr-TR"/>
          </w:rPr>
          <w:t>Navigasyon</w:t>
        </w:r>
        <w:proofErr w:type="spellEnd"/>
        <w:r w:rsidRPr="001669A2">
          <w:rPr>
            <w:rFonts w:ascii="Roboto" w:eastAsia="Times New Roman" w:hAnsi="Roboto" w:cs="Times New Roman"/>
            <w:color w:val="494949"/>
            <w:sz w:val="28"/>
            <w:szCs w:val="28"/>
            <w:lang w:eastAsia="tr-TR"/>
          </w:rPr>
          <w:t xml:space="preserve"> Uydu Sistemi (GNSS) ve Gerçek Zamanlı Kinematik (GZK) ölçmelerinde orijinal veri kayıt dosyası ve çizelge.</w:t>
        </w:r>
      </w:ins>
    </w:p>
    <w:p w:rsidR="001669A2" w:rsidRPr="001669A2" w:rsidRDefault="001669A2" w:rsidP="001669A2">
      <w:pPr>
        <w:spacing w:after="300" w:line="240" w:lineRule="auto"/>
        <w:jc w:val="both"/>
        <w:rPr>
          <w:ins w:id="464" w:author="Unknown"/>
          <w:rFonts w:ascii="Roboto" w:eastAsia="Times New Roman" w:hAnsi="Roboto" w:cs="Times New Roman"/>
          <w:color w:val="494949"/>
          <w:sz w:val="28"/>
          <w:szCs w:val="28"/>
          <w:lang w:eastAsia="tr-TR"/>
        </w:rPr>
      </w:pPr>
      <w:ins w:id="465" w:author="Unknown">
        <w:r w:rsidRPr="001669A2">
          <w:rPr>
            <w:rFonts w:ascii="Roboto" w:eastAsia="Times New Roman" w:hAnsi="Roboto" w:cs="Times New Roman"/>
            <w:color w:val="494949"/>
            <w:sz w:val="28"/>
            <w:szCs w:val="28"/>
            <w:lang w:eastAsia="tr-TR"/>
          </w:rPr>
          <w:t>d) Parselasyon planı paftası.</w:t>
        </w:r>
      </w:ins>
    </w:p>
    <w:p w:rsidR="001669A2" w:rsidRPr="001669A2" w:rsidRDefault="001669A2" w:rsidP="001669A2">
      <w:pPr>
        <w:spacing w:after="300" w:line="240" w:lineRule="auto"/>
        <w:jc w:val="both"/>
        <w:rPr>
          <w:ins w:id="466" w:author="Unknown"/>
          <w:rFonts w:ascii="Roboto" w:eastAsia="Times New Roman" w:hAnsi="Roboto" w:cs="Times New Roman"/>
          <w:color w:val="494949"/>
          <w:sz w:val="28"/>
          <w:szCs w:val="28"/>
          <w:lang w:eastAsia="tr-TR"/>
        </w:rPr>
      </w:pPr>
      <w:ins w:id="467" w:author="Unknown">
        <w:r w:rsidRPr="001669A2">
          <w:rPr>
            <w:rFonts w:ascii="Roboto" w:eastAsia="Times New Roman" w:hAnsi="Roboto" w:cs="Times New Roman"/>
            <w:color w:val="494949"/>
            <w:sz w:val="28"/>
            <w:szCs w:val="28"/>
            <w:lang w:eastAsia="tr-TR"/>
          </w:rPr>
          <w:t xml:space="preserve">e) Yeni üretilen yer kontrol noktalarının; ölçü ve koordinat hesapları, koordinat özet çizelgesi ve </w:t>
        </w:r>
        <w:proofErr w:type="spellStart"/>
        <w:r w:rsidRPr="001669A2">
          <w:rPr>
            <w:rFonts w:ascii="Roboto" w:eastAsia="Times New Roman" w:hAnsi="Roboto" w:cs="Times New Roman"/>
            <w:color w:val="494949"/>
            <w:sz w:val="28"/>
            <w:szCs w:val="28"/>
            <w:lang w:eastAsia="tr-TR"/>
          </w:rPr>
          <w:t>röper</w:t>
        </w:r>
        <w:proofErr w:type="spellEnd"/>
        <w:r w:rsidRPr="001669A2">
          <w:rPr>
            <w:rFonts w:ascii="Roboto" w:eastAsia="Times New Roman" w:hAnsi="Roboto" w:cs="Times New Roman"/>
            <w:color w:val="494949"/>
            <w:sz w:val="28"/>
            <w:szCs w:val="28"/>
            <w:lang w:eastAsia="tr-TR"/>
          </w:rPr>
          <w:t xml:space="preserve"> krokileri.</w:t>
        </w:r>
      </w:ins>
    </w:p>
    <w:p w:rsidR="001669A2" w:rsidRPr="001669A2" w:rsidRDefault="001669A2" w:rsidP="001669A2">
      <w:pPr>
        <w:spacing w:after="300" w:line="240" w:lineRule="auto"/>
        <w:jc w:val="both"/>
        <w:rPr>
          <w:ins w:id="468" w:author="Unknown"/>
          <w:rFonts w:ascii="Roboto" w:eastAsia="Times New Roman" w:hAnsi="Roboto" w:cs="Times New Roman"/>
          <w:color w:val="494949"/>
          <w:sz w:val="28"/>
          <w:szCs w:val="28"/>
          <w:lang w:eastAsia="tr-TR"/>
        </w:rPr>
      </w:pPr>
      <w:ins w:id="469" w:author="Unknown">
        <w:r w:rsidRPr="001669A2">
          <w:rPr>
            <w:rFonts w:ascii="Roboto" w:eastAsia="Times New Roman" w:hAnsi="Roboto" w:cs="Times New Roman"/>
            <w:color w:val="494949"/>
            <w:sz w:val="28"/>
            <w:szCs w:val="28"/>
            <w:lang w:eastAsia="tr-TR"/>
          </w:rPr>
          <w:t xml:space="preserve">f) Yer kontrol noktaları ve parselasyon detay noktaları koordinatlarıyla Tapu ve Kadastro Bilgi Sistemine uyumlu Bilgisayar Destekli Tasarım (CAD) tabanlı parselasyon planının bulunduğu </w:t>
        </w:r>
        <w:proofErr w:type="spellStart"/>
        <w:r w:rsidRPr="001669A2">
          <w:rPr>
            <w:rFonts w:ascii="Roboto" w:eastAsia="Times New Roman" w:hAnsi="Roboto" w:cs="Times New Roman"/>
            <w:color w:val="494949"/>
            <w:sz w:val="28"/>
            <w:szCs w:val="28"/>
            <w:lang w:eastAsia="tr-TR"/>
          </w:rPr>
          <w:t>worm</w:t>
        </w:r>
        <w:proofErr w:type="spellEnd"/>
        <w:r w:rsidRPr="001669A2">
          <w:rPr>
            <w:rFonts w:ascii="Roboto" w:eastAsia="Times New Roman" w:hAnsi="Roboto" w:cs="Times New Roman"/>
            <w:color w:val="494949"/>
            <w:sz w:val="28"/>
            <w:szCs w:val="28"/>
            <w:lang w:eastAsia="tr-TR"/>
          </w:rPr>
          <w:t>-</w:t>
        </w:r>
        <w:proofErr w:type="spellStart"/>
        <w:r w:rsidRPr="001669A2">
          <w:rPr>
            <w:rFonts w:ascii="Roboto" w:eastAsia="Times New Roman" w:hAnsi="Roboto" w:cs="Times New Roman"/>
            <w:color w:val="494949"/>
            <w:sz w:val="28"/>
            <w:szCs w:val="28"/>
            <w:lang w:eastAsia="tr-TR"/>
          </w:rPr>
          <w:t>cd</w:t>
        </w:r>
        <w:proofErr w:type="spellEnd"/>
        <w:r w:rsidRPr="001669A2">
          <w:rPr>
            <w:rFonts w:ascii="Roboto" w:eastAsia="Times New Roman" w:hAnsi="Roboto" w:cs="Times New Roman"/>
            <w:color w:val="494949"/>
            <w:sz w:val="28"/>
            <w:szCs w:val="28"/>
            <w:lang w:eastAsia="tr-TR"/>
          </w:rPr>
          <w:t>.</w:t>
        </w:r>
      </w:ins>
    </w:p>
    <w:p w:rsidR="001669A2" w:rsidRPr="001669A2" w:rsidRDefault="001669A2" w:rsidP="001669A2">
      <w:pPr>
        <w:spacing w:after="300" w:line="240" w:lineRule="auto"/>
        <w:jc w:val="both"/>
        <w:rPr>
          <w:ins w:id="470" w:author="Unknown"/>
          <w:rFonts w:ascii="Roboto" w:eastAsia="Times New Roman" w:hAnsi="Roboto" w:cs="Times New Roman"/>
          <w:color w:val="494949"/>
          <w:sz w:val="28"/>
          <w:szCs w:val="28"/>
          <w:lang w:eastAsia="tr-TR"/>
        </w:rPr>
      </w:pPr>
      <w:ins w:id="471" w:author="Unknown">
        <w:r w:rsidRPr="001669A2">
          <w:rPr>
            <w:rFonts w:ascii="Roboto" w:eastAsia="Times New Roman" w:hAnsi="Roboto" w:cs="Times New Roman"/>
            <w:color w:val="494949"/>
            <w:sz w:val="28"/>
            <w:szCs w:val="28"/>
            <w:lang w:eastAsia="tr-TR"/>
          </w:rPr>
          <w:t>g) Yapı-</w:t>
        </w:r>
        <w:proofErr w:type="spellStart"/>
        <w:r w:rsidRPr="001669A2">
          <w:rPr>
            <w:rFonts w:ascii="Roboto" w:eastAsia="Times New Roman" w:hAnsi="Roboto" w:cs="Times New Roman"/>
            <w:color w:val="494949"/>
            <w:sz w:val="28"/>
            <w:szCs w:val="28"/>
            <w:lang w:eastAsia="tr-TR"/>
          </w:rPr>
          <w:t>muhdesat</w:t>
        </w:r>
        <w:proofErr w:type="spellEnd"/>
        <w:r w:rsidRPr="001669A2">
          <w:rPr>
            <w:rFonts w:ascii="Roboto" w:eastAsia="Times New Roman" w:hAnsi="Roboto" w:cs="Times New Roman"/>
            <w:color w:val="494949"/>
            <w:sz w:val="28"/>
            <w:szCs w:val="28"/>
            <w:lang w:eastAsia="tr-TR"/>
          </w:rPr>
          <w:t xml:space="preserve"> bulunan parsellerde yapı-</w:t>
        </w:r>
        <w:proofErr w:type="spellStart"/>
        <w:r w:rsidRPr="001669A2">
          <w:rPr>
            <w:rFonts w:ascii="Roboto" w:eastAsia="Times New Roman" w:hAnsi="Roboto" w:cs="Times New Roman"/>
            <w:color w:val="494949"/>
            <w:sz w:val="28"/>
            <w:szCs w:val="28"/>
            <w:lang w:eastAsia="tr-TR"/>
          </w:rPr>
          <w:t>muhdesat</w:t>
        </w:r>
        <w:proofErr w:type="spellEnd"/>
        <w:r w:rsidRPr="001669A2">
          <w:rPr>
            <w:rFonts w:ascii="Roboto" w:eastAsia="Times New Roman" w:hAnsi="Roboto" w:cs="Times New Roman"/>
            <w:color w:val="494949"/>
            <w:sz w:val="28"/>
            <w:szCs w:val="28"/>
            <w:lang w:eastAsia="tr-TR"/>
          </w:rPr>
          <w:t xml:space="preserve"> cetveli (Ek-5).</w:t>
        </w:r>
      </w:ins>
    </w:p>
    <w:p w:rsidR="001669A2" w:rsidRPr="001669A2" w:rsidRDefault="001669A2" w:rsidP="001669A2">
      <w:pPr>
        <w:spacing w:after="300" w:line="240" w:lineRule="auto"/>
        <w:jc w:val="both"/>
        <w:rPr>
          <w:ins w:id="472" w:author="Unknown"/>
          <w:rFonts w:ascii="Roboto" w:eastAsia="Times New Roman" w:hAnsi="Roboto" w:cs="Times New Roman"/>
          <w:color w:val="494949"/>
          <w:sz w:val="28"/>
          <w:szCs w:val="28"/>
          <w:lang w:eastAsia="tr-TR"/>
        </w:rPr>
      </w:pPr>
      <w:ins w:id="473" w:author="Unknown">
        <w:r w:rsidRPr="001669A2">
          <w:rPr>
            <w:rFonts w:ascii="Roboto" w:eastAsia="Times New Roman" w:hAnsi="Roboto" w:cs="Times New Roman"/>
            <w:color w:val="494949"/>
            <w:sz w:val="28"/>
            <w:szCs w:val="28"/>
            <w:lang w:eastAsia="tr-TR"/>
          </w:rPr>
          <w:t>ğ) İrtifak hakkının geçtiği parsellerde irtifak hakkı cetveli (Ek-6).</w:t>
        </w:r>
      </w:ins>
    </w:p>
    <w:p w:rsidR="001669A2" w:rsidRPr="001669A2" w:rsidRDefault="001669A2" w:rsidP="001669A2">
      <w:pPr>
        <w:spacing w:after="300" w:line="240" w:lineRule="auto"/>
        <w:jc w:val="both"/>
        <w:rPr>
          <w:ins w:id="474" w:author="Unknown"/>
          <w:rFonts w:ascii="Roboto" w:eastAsia="Times New Roman" w:hAnsi="Roboto" w:cs="Times New Roman"/>
          <w:color w:val="494949"/>
          <w:sz w:val="28"/>
          <w:szCs w:val="28"/>
          <w:lang w:eastAsia="tr-TR"/>
        </w:rPr>
      </w:pPr>
      <w:ins w:id="475" w:author="Unknown">
        <w:r w:rsidRPr="001669A2">
          <w:rPr>
            <w:rFonts w:ascii="Roboto" w:eastAsia="Times New Roman" w:hAnsi="Roboto" w:cs="Times New Roman"/>
            <w:color w:val="494949"/>
            <w:sz w:val="28"/>
            <w:szCs w:val="28"/>
            <w:lang w:eastAsia="tr-TR"/>
          </w:rPr>
          <w:t>h) Fen klasörü.</w:t>
        </w:r>
      </w:ins>
    </w:p>
    <w:p w:rsidR="001669A2" w:rsidRPr="001669A2" w:rsidRDefault="001669A2" w:rsidP="001669A2">
      <w:pPr>
        <w:spacing w:after="300" w:line="240" w:lineRule="auto"/>
        <w:jc w:val="both"/>
        <w:rPr>
          <w:ins w:id="476" w:author="Unknown"/>
          <w:rFonts w:ascii="Roboto" w:eastAsia="Times New Roman" w:hAnsi="Roboto" w:cs="Times New Roman"/>
          <w:color w:val="494949"/>
          <w:sz w:val="28"/>
          <w:szCs w:val="28"/>
          <w:lang w:eastAsia="tr-TR"/>
        </w:rPr>
      </w:pPr>
      <w:ins w:id="477" w:author="Unknown">
        <w:r w:rsidRPr="001669A2">
          <w:rPr>
            <w:rFonts w:ascii="Roboto" w:eastAsia="Times New Roman" w:hAnsi="Roboto" w:cs="Times New Roman"/>
            <w:color w:val="494949"/>
            <w:sz w:val="28"/>
            <w:szCs w:val="28"/>
            <w:lang w:eastAsia="tr-TR"/>
          </w:rPr>
          <w:t>ı) Tapu ve Kadastro mevzuatı uyarınca istenilecek diğer belgeler.</w:t>
        </w:r>
      </w:ins>
    </w:p>
    <w:p w:rsidR="001669A2" w:rsidRPr="001669A2" w:rsidRDefault="001669A2" w:rsidP="001669A2">
      <w:pPr>
        <w:spacing w:after="300" w:line="240" w:lineRule="auto"/>
        <w:jc w:val="both"/>
        <w:rPr>
          <w:ins w:id="478" w:author="Unknown"/>
          <w:rFonts w:ascii="Roboto" w:eastAsia="Times New Roman" w:hAnsi="Roboto" w:cs="Times New Roman"/>
          <w:color w:val="494949"/>
          <w:sz w:val="28"/>
          <w:szCs w:val="28"/>
          <w:lang w:eastAsia="tr-TR"/>
        </w:rPr>
      </w:pPr>
      <w:ins w:id="479" w:author="Unknown">
        <w:r w:rsidRPr="001669A2">
          <w:rPr>
            <w:rFonts w:ascii="Roboto" w:eastAsia="Times New Roman" w:hAnsi="Roboto" w:cs="Times New Roman"/>
            <w:b/>
            <w:bCs/>
            <w:color w:val="494949"/>
            <w:sz w:val="28"/>
            <w:szCs w:val="28"/>
            <w:lang w:eastAsia="tr-TR"/>
          </w:rPr>
          <w:lastRenderedPageBreak/>
          <w:t>Koordinat birliğinin sağlanması</w:t>
        </w:r>
      </w:ins>
    </w:p>
    <w:p w:rsidR="001669A2" w:rsidRPr="001669A2" w:rsidRDefault="001669A2" w:rsidP="001669A2">
      <w:pPr>
        <w:spacing w:after="300" w:line="240" w:lineRule="auto"/>
        <w:jc w:val="both"/>
        <w:rPr>
          <w:ins w:id="480" w:author="Unknown"/>
          <w:rFonts w:ascii="Roboto" w:eastAsia="Times New Roman" w:hAnsi="Roboto" w:cs="Times New Roman"/>
          <w:color w:val="494949"/>
          <w:sz w:val="28"/>
          <w:szCs w:val="28"/>
          <w:lang w:eastAsia="tr-TR"/>
        </w:rPr>
      </w:pPr>
      <w:ins w:id="481" w:author="Unknown">
        <w:r w:rsidRPr="001669A2">
          <w:rPr>
            <w:rFonts w:ascii="Roboto" w:eastAsia="Times New Roman" w:hAnsi="Roboto" w:cs="Times New Roman"/>
            <w:b/>
            <w:bCs/>
            <w:color w:val="494949"/>
            <w:sz w:val="28"/>
            <w:szCs w:val="28"/>
            <w:lang w:eastAsia="tr-TR"/>
          </w:rPr>
          <w:t>MADDE 30 – </w:t>
        </w:r>
        <w:r w:rsidRPr="001669A2">
          <w:rPr>
            <w:rFonts w:ascii="Roboto" w:eastAsia="Times New Roman" w:hAnsi="Roboto" w:cs="Times New Roman"/>
            <w:color w:val="494949"/>
            <w:sz w:val="28"/>
            <w:szCs w:val="28"/>
            <w:lang w:eastAsia="tr-TR"/>
          </w:rPr>
          <w:t>(1) Düzenleme sahasındaki uygulamaya tabi parsellerin, Büyük Ölçekli Harita ve Harita Bilgileri Üretim Yönetmeliğine göre üretilen veya dönüştürülen koordinatları ilgili kadastro müdürlüğünden temin edilir. Kadastro paftası, uygulama imar planı ve parselasyon plânı arasında koordinat birliği bulunmuyorsa; varsa dönüşüm parametreleri ile yoksa arazide ölçüm yaparak dönüşüm parametrelerini elde etmek yoluyla, kadastro ve imar planı koordinatları parselasyon plânı koordinatlarına dönüştürülür.</w:t>
        </w:r>
      </w:ins>
    </w:p>
    <w:p w:rsidR="001669A2" w:rsidRPr="001669A2" w:rsidRDefault="001669A2" w:rsidP="001669A2">
      <w:pPr>
        <w:spacing w:after="300" w:line="240" w:lineRule="auto"/>
        <w:jc w:val="both"/>
        <w:rPr>
          <w:ins w:id="482" w:author="Unknown"/>
          <w:rFonts w:ascii="Roboto" w:eastAsia="Times New Roman" w:hAnsi="Roboto" w:cs="Times New Roman"/>
          <w:color w:val="494949"/>
          <w:sz w:val="28"/>
          <w:szCs w:val="28"/>
          <w:lang w:eastAsia="tr-TR"/>
        </w:rPr>
      </w:pPr>
      <w:ins w:id="483" w:author="Unknown">
        <w:r w:rsidRPr="001669A2">
          <w:rPr>
            <w:rFonts w:ascii="Roboto" w:eastAsia="Times New Roman" w:hAnsi="Roboto" w:cs="Times New Roman"/>
            <w:color w:val="494949"/>
            <w:sz w:val="28"/>
            <w:szCs w:val="28"/>
            <w:lang w:eastAsia="tr-TR"/>
          </w:rPr>
          <w:t>(2) Düzenleme sahasında uygulamaya tabi parsellerde düzeltme işlemi yapılması gerekiyorsa, tapu ve kadastro mevzuatına göre düzeltilmiş verilere göre uygulama yapılır.</w:t>
        </w:r>
      </w:ins>
    </w:p>
    <w:p w:rsidR="001669A2" w:rsidRPr="001669A2" w:rsidRDefault="001669A2" w:rsidP="001669A2">
      <w:pPr>
        <w:spacing w:after="300" w:line="240" w:lineRule="auto"/>
        <w:jc w:val="both"/>
        <w:rPr>
          <w:ins w:id="484" w:author="Unknown"/>
          <w:rFonts w:ascii="Roboto" w:eastAsia="Times New Roman" w:hAnsi="Roboto" w:cs="Times New Roman"/>
          <w:color w:val="494949"/>
          <w:sz w:val="28"/>
          <w:szCs w:val="28"/>
          <w:lang w:eastAsia="tr-TR"/>
        </w:rPr>
      </w:pPr>
      <w:ins w:id="485" w:author="Unknown">
        <w:r w:rsidRPr="001669A2">
          <w:rPr>
            <w:rFonts w:ascii="Roboto" w:eastAsia="Times New Roman" w:hAnsi="Roboto" w:cs="Times New Roman"/>
            <w:b/>
            <w:bCs/>
            <w:color w:val="494949"/>
            <w:sz w:val="28"/>
            <w:szCs w:val="28"/>
            <w:lang w:eastAsia="tr-TR"/>
          </w:rPr>
          <w:t>Düzenleme sahasına giren parsellerin yüzölçümü kontrolü</w:t>
        </w:r>
      </w:ins>
    </w:p>
    <w:p w:rsidR="001669A2" w:rsidRPr="001669A2" w:rsidRDefault="001669A2" w:rsidP="001669A2">
      <w:pPr>
        <w:spacing w:after="300" w:line="240" w:lineRule="auto"/>
        <w:jc w:val="both"/>
        <w:rPr>
          <w:ins w:id="486" w:author="Unknown"/>
          <w:rFonts w:ascii="Roboto" w:eastAsia="Times New Roman" w:hAnsi="Roboto" w:cs="Times New Roman"/>
          <w:color w:val="494949"/>
          <w:sz w:val="28"/>
          <w:szCs w:val="28"/>
          <w:lang w:eastAsia="tr-TR"/>
        </w:rPr>
      </w:pPr>
      <w:ins w:id="487" w:author="Unknown">
        <w:r w:rsidRPr="001669A2">
          <w:rPr>
            <w:rFonts w:ascii="Roboto" w:eastAsia="Times New Roman" w:hAnsi="Roboto" w:cs="Times New Roman"/>
            <w:b/>
            <w:bCs/>
            <w:color w:val="494949"/>
            <w:sz w:val="28"/>
            <w:szCs w:val="28"/>
            <w:lang w:eastAsia="tr-TR"/>
          </w:rPr>
          <w:t>MADDE 31 – </w:t>
        </w:r>
        <w:r w:rsidRPr="001669A2">
          <w:rPr>
            <w:rFonts w:ascii="Roboto" w:eastAsia="Times New Roman" w:hAnsi="Roboto" w:cs="Times New Roman"/>
            <w:color w:val="494949"/>
            <w:sz w:val="28"/>
            <w:szCs w:val="28"/>
            <w:lang w:eastAsia="tr-TR"/>
          </w:rPr>
          <w:t xml:space="preserve">(1) Arazi ve arsa düzenlemesi yapılacak alan içerisinde kalan kadastro parsellerinin yüzölçümleri koordinatlarına göre hesaplanır ve tescilli yüzölçümleriyle karşılaştırılır. </w:t>
        </w:r>
        <w:proofErr w:type="spellStart"/>
        <w:r w:rsidRPr="001669A2">
          <w:rPr>
            <w:rFonts w:ascii="Roboto" w:eastAsia="Times New Roman" w:hAnsi="Roboto" w:cs="Times New Roman"/>
            <w:color w:val="494949"/>
            <w:sz w:val="28"/>
            <w:szCs w:val="28"/>
            <w:lang w:eastAsia="tr-TR"/>
          </w:rPr>
          <w:t>Yüzölçüm</w:t>
        </w:r>
        <w:proofErr w:type="spellEnd"/>
        <w:r w:rsidRPr="001669A2">
          <w:rPr>
            <w:rFonts w:ascii="Roboto" w:eastAsia="Times New Roman" w:hAnsi="Roboto" w:cs="Times New Roman"/>
            <w:color w:val="494949"/>
            <w:sz w:val="28"/>
            <w:szCs w:val="28"/>
            <w:lang w:eastAsia="tr-TR"/>
          </w:rPr>
          <w:t xml:space="preserve"> farkı; yanılma sınırları içerisinde ise tescilli yüzölçümleri esas alınarak, yanılma sınırları dışında ise tescile konu harita ve planların kontrolüne ilişkin mevzuatınca düzeltilmiş </w:t>
        </w:r>
        <w:proofErr w:type="spellStart"/>
        <w:r w:rsidRPr="001669A2">
          <w:rPr>
            <w:rFonts w:ascii="Roboto" w:eastAsia="Times New Roman" w:hAnsi="Roboto" w:cs="Times New Roman"/>
            <w:color w:val="494949"/>
            <w:sz w:val="28"/>
            <w:szCs w:val="28"/>
            <w:lang w:eastAsia="tr-TR"/>
          </w:rPr>
          <w:t>yüzölçümler</w:t>
        </w:r>
        <w:proofErr w:type="spellEnd"/>
        <w:r w:rsidRPr="001669A2">
          <w:rPr>
            <w:rFonts w:ascii="Roboto" w:eastAsia="Times New Roman" w:hAnsi="Roboto" w:cs="Times New Roman"/>
            <w:color w:val="494949"/>
            <w:sz w:val="28"/>
            <w:szCs w:val="28"/>
            <w:lang w:eastAsia="tr-TR"/>
          </w:rPr>
          <w:t xml:space="preserve"> esas alınarak uygulama yapılır.</w:t>
        </w:r>
      </w:ins>
    </w:p>
    <w:p w:rsidR="001669A2" w:rsidRPr="001669A2" w:rsidRDefault="001669A2" w:rsidP="001669A2">
      <w:pPr>
        <w:spacing w:after="300" w:line="240" w:lineRule="auto"/>
        <w:jc w:val="both"/>
        <w:rPr>
          <w:ins w:id="488" w:author="Unknown"/>
          <w:rFonts w:ascii="Roboto" w:eastAsia="Times New Roman" w:hAnsi="Roboto" w:cs="Times New Roman"/>
          <w:color w:val="494949"/>
          <w:sz w:val="28"/>
          <w:szCs w:val="28"/>
          <w:lang w:eastAsia="tr-TR"/>
        </w:rPr>
      </w:pPr>
      <w:ins w:id="489" w:author="Unknown">
        <w:r w:rsidRPr="001669A2">
          <w:rPr>
            <w:rFonts w:ascii="Roboto" w:eastAsia="Times New Roman" w:hAnsi="Roboto" w:cs="Times New Roman"/>
            <w:color w:val="494949"/>
            <w:sz w:val="28"/>
            <w:szCs w:val="28"/>
            <w:lang w:eastAsia="tr-TR"/>
          </w:rPr>
          <w:t xml:space="preserve">(2) Düzenleme sahasına kısmen giren parsellerde, düzenlemeye giren kısmının hesaplanan yüzölçümüne göre uygulama yapılır. Kısmen düzenlemeye giren parseldeki </w:t>
        </w:r>
        <w:proofErr w:type="spellStart"/>
        <w:r w:rsidRPr="001669A2">
          <w:rPr>
            <w:rFonts w:ascii="Roboto" w:eastAsia="Times New Roman" w:hAnsi="Roboto" w:cs="Times New Roman"/>
            <w:color w:val="494949"/>
            <w:sz w:val="28"/>
            <w:szCs w:val="28"/>
            <w:lang w:eastAsia="tr-TR"/>
          </w:rPr>
          <w:t>yüzölçüm</w:t>
        </w:r>
        <w:proofErr w:type="spellEnd"/>
        <w:r w:rsidRPr="001669A2">
          <w:rPr>
            <w:rFonts w:ascii="Roboto" w:eastAsia="Times New Roman" w:hAnsi="Roboto" w:cs="Times New Roman"/>
            <w:color w:val="494949"/>
            <w:sz w:val="28"/>
            <w:szCs w:val="28"/>
            <w:lang w:eastAsia="tr-TR"/>
          </w:rPr>
          <w:t xml:space="preserve"> hatası parselin uygulama dışında kalan kısmında bırakılır.</w:t>
        </w:r>
      </w:ins>
    </w:p>
    <w:p w:rsidR="001669A2" w:rsidRPr="001669A2" w:rsidRDefault="001669A2" w:rsidP="001669A2">
      <w:pPr>
        <w:spacing w:after="300" w:line="240" w:lineRule="auto"/>
        <w:jc w:val="both"/>
        <w:rPr>
          <w:ins w:id="490" w:author="Unknown"/>
          <w:rFonts w:ascii="Roboto" w:eastAsia="Times New Roman" w:hAnsi="Roboto" w:cs="Times New Roman"/>
          <w:color w:val="494949"/>
          <w:sz w:val="28"/>
          <w:szCs w:val="28"/>
          <w:lang w:eastAsia="tr-TR"/>
        </w:rPr>
      </w:pPr>
      <w:ins w:id="491" w:author="Unknown">
        <w:r w:rsidRPr="001669A2">
          <w:rPr>
            <w:rFonts w:ascii="Roboto" w:eastAsia="Times New Roman" w:hAnsi="Roboto" w:cs="Times New Roman"/>
            <w:color w:val="494949"/>
            <w:sz w:val="28"/>
            <w:szCs w:val="28"/>
            <w:lang w:eastAsia="tr-TR"/>
          </w:rPr>
          <w:t>(3) Yüzölçümü kontrolünde yanılma sınırı miktarının belirlenmesinde, aşağıdaki bağıntılar kullanılır:</w:t>
        </w:r>
      </w:ins>
    </w:p>
    <w:p w:rsidR="001669A2" w:rsidRPr="001669A2" w:rsidRDefault="001669A2" w:rsidP="001669A2">
      <w:pPr>
        <w:spacing w:after="300" w:line="240" w:lineRule="auto"/>
        <w:jc w:val="both"/>
        <w:rPr>
          <w:ins w:id="492" w:author="Unknown"/>
          <w:rFonts w:ascii="Roboto" w:eastAsia="Times New Roman" w:hAnsi="Roboto" w:cs="Times New Roman"/>
          <w:color w:val="494949"/>
          <w:sz w:val="28"/>
          <w:szCs w:val="28"/>
          <w:lang w:eastAsia="tr-TR"/>
        </w:rPr>
      </w:pPr>
      <w:ins w:id="493" w:author="Unknown">
        <w:r w:rsidRPr="001669A2">
          <w:rPr>
            <w:rFonts w:ascii="Roboto" w:eastAsia="Times New Roman" w:hAnsi="Roboto" w:cs="Times New Roman"/>
            <w:color w:val="494949"/>
            <w:sz w:val="28"/>
            <w:szCs w:val="28"/>
            <w:lang w:eastAsia="tr-TR"/>
          </w:rPr>
          <w:t>F: m2 cinsinden parsel yüzölçümü,</w:t>
        </w:r>
      </w:ins>
    </w:p>
    <w:p w:rsidR="001669A2" w:rsidRPr="001669A2" w:rsidRDefault="001669A2" w:rsidP="001669A2">
      <w:pPr>
        <w:spacing w:after="300" w:line="240" w:lineRule="auto"/>
        <w:jc w:val="both"/>
        <w:rPr>
          <w:ins w:id="494" w:author="Unknown"/>
          <w:rFonts w:ascii="Roboto" w:eastAsia="Times New Roman" w:hAnsi="Roboto" w:cs="Times New Roman"/>
          <w:color w:val="494949"/>
          <w:sz w:val="28"/>
          <w:szCs w:val="28"/>
          <w:lang w:eastAsia="tr-TR"/>
        </w:rPr>
      </w:pPr>
      <w:ins w:id="495" w:author="Unknown">
        <w:r w:rsidRPr="001669A2">
          <w:rPr>
            <w:rFonts w:ascii="Roboto" w:eastAsia="Times New Roman" w:hAnsi="Roboto" w:cs="Times New Roman"/>
            <w:color w:val="494949"/>
            <w:sz w:val="28"/>
            <w:szCs w:val="28"/>
            <w:lang w:eastAsia="tr-TR"/>
          </w:rPr>
          <w:t>M: parselin bulunduğu paftanın ölçek paydası,</w:t>
        </w:r>
      </w:ins>
    </w:p>
    <w:p w:rsidR="001669A2" w:rsidRPr="001669A2" w:rsidRDefault="001669A2" w:rsidP="001669A2">
      <w:pPr>
        <w:spacing w:after="300" w:line="240" w:lineRule="auto"/>
        <w:jc w:val="both"/>
        <w:rPr>
          <w:ins w:id="496" w:author="Unknown"/>
          <w:rFonts w:ascii="Roboto" w:eastAsia="Times New Roman" w:hAnsi="Roboto" w:cs="Times New Roman"/>
          <w:color w:val="494949"/>
          <w:sz w:val="28"/>
          <w:szCs w:val="28"/>
          <w:lang w:eastAsia="tr-TR"/>
        </w:rPr>
      </w:pPr>
      <w:ins w:id="497" w:author="Unknown">
        <w:r w:rsidRPr="001669A2">
          <w:rPr>
            <w:rFonts w:ascii="Roboto" w:eastAsia="Times New Roman" w:hAnsi="Roboto" w:cs="Times New Roman"/>
            <w:color w:val="494949"/>
            <w:sz w:val="28"/>
            <w:szCs w:val="28"/>
            <w:lang w:eastAsia="tr-TR"/>
          </w:rPr>
          <w:t xml:space="preserve">Yapılaşmanın olduğu Köy içinde veya Mahallede: f= 0.013 x √M x F + </w:t>
        </w:r>
        <w:proofErr w:type="gramStart"/>
        <w:r w:rsidRPr="001669A2">
          <w:rPr>
            <w:rFonts w:ascii="Roboto" w:eastAsia="Times New Roman" w:hAnsi="Roboto" w:cs="Times New Roman"/>
            <w:color w:val="494949"/>
            <w:sz w:val="28"/>
            <w:szCs w:val="28"/>
            <w:lang w:eastAsia="tr-TR"/>
          </w:rPr>
          <w:t>0.0003</w:t>
        </w:r>
        <w:proofErr w:type="gramEnd"/>
        <w:r w:rsidRPr="001669A2">
          <w:rPr>
            <w:rFonts w:ascii="Roboto" w:eastAsia="Times New Roman" w:hAnsi="Roboto" w:cs="Times New Roman"/>
            <w:color w:val="494949"/>
            <w:sz w:val="28"/>
            <w:szCs w:val="28"/>
            <w:lang w:eastAsia="tr-TR"/>
          </w:rPr>
          <w:t xml:space="preserve"> x F</w:t>
        </w:r>
      </w:ins>
    </w:p>
    <w:p w:rsidR="001669A2" w:rsidRPr="001669A2" w:rsidRDefault="001669A2" w:rsidP="001669A2">
      <w:pPr>
        <w:spacing w:after="300" w:line="240" w:lineRule="auto"/>
        <w:jc w:val="both"/>
        <w:rPr>
          <w:ins w:id="498" w:author="Unknown"/>
          <w:rFonts w:ascii="Roboto" w:eastAsia="Times New Roman" w:hAnsi="Roboto" w:cs="Times New Roman"/>
          <w:color w:val="494949"/>
          <w:sz w:val="28"/>
          <w:szCs w:val="28"/>
          <w:lang w:eastAsia="tr-TR"/>
        </w:rPr>
      </w:pPr>
      <w:ins w:id="499" w:author="Unknown">
        <w:r w:rsidRPr="001669A2">
          <w:rPr>
            <w:rFonts w:ascii="Roboto" w:eastAsia="Times New Roman" w:hAnsi="Roboto" w:cs="Times New Roman"/>
            <w:color w:val="494949"/>
            <w:sz w:val="28"/>
            <w:szCs w:val="28"/>
            <w:lang w:eastAsia="tr-TR"/>
          </w:rPr>
          <w:t xml:space="preserve">Diğer yerlerde: f= </w:t>
        </w:r>
        <w:proofErr w:type="gramStart"/>
        <w:r w:rsidRPr="001669A2">
          <w:rPr>
            <w:rFonts w:ascii="Roboto" w:eastAsia="Times New Roman" w:hAnsi="Roboto" w:cs="Times New Roman"/>
            <w:color w:val="494949"/>
            <w:sz w:val="28"/>
            <w:szCs w:val="28"/>
            <w:lang w:eastAsia="tr-TR"/>
          </w:rPr>
          <w:t>0.0004</w:t>
        </w:r>
        <w:proofErr w:type="gramEnd"/>
        <w:r w:rsidRPr="001669A2">
          <w:rPr>
            <w:rFonts w:ascii="Roboto" w:eastAsia="Times New Roman" w:hAnsi="Roboto" w:cs="Times New Roman"/>
            <w:color w:val="494949"/>
            <w:sz w:val="28"/>
            <w:szCs w:val="28"/>
            <w:lang w:eastAsia="tr-TR"/>
          </w:rPr>
          <w:t xml:space="preserve"> x M x √F + 0.0003 x F</w:t>
        </w:r>
      </w:ins>
    </w:p>
    <w:p w:rsidR="001669A2" w:rsidRPr="001669A2" w:rsidRDefault="001669A2" w:rsidP="001669A2">
      <w:pPr>
        <w:spacing w:after="300" w:line="240" w:lineRule="auto"/>
        <w:jc w:val="both"/>
        <w:rPr>
          <w:ins w:id="500" w:author="Unknown"/>
          <w:rFonts w:ascii="Roboto" w:eastAsia="Times New Roman" w:hAnsi="Roboto" w:cs="Times New Roman"/>
          <w:color w:val="494949"/>
          <w:sz w:val="28"/>
          <w:szCs w:val="28"/>
          <w:lang w:eastAsia="tr-TR"/>
        </w:rPr>
      </w:pPr>
      <w:ins w:id="501" w:author="Unknown">
        <w:r w:rsidRPr="001669A2">
          <w:rPr>
            <w:rFonts w:ascii="Roboto" w:eastAsia="Times New Roman" w:hAnsi="Roboto" w:cs="Times New Roman"/>
            <w:b/>
            <w:bCs/>
            <w:color w:val="494949"/>
            <w:sz w:val="28"/>
            <w:szCs w:val="28"/>
            <w:lang w:eastAsia="tr-TR"/>
          </w:rPr>
          <w:t>Hisse hesabı</w:t>
        </w:r>
      </w:ins>
    </w:p>
    <w:p w:rsidR="001669A2" w:rsidRPr="001669A2" w:rsidRDefault="001669A2" w:rsidP="001669A2">
      <w:pPr>
        <w:spacing w:after="300" w:line="240" w:lineRule="auto"/>
        <w:jc w:val="both"/>
        <w:rPr>
          <w:ins w:id="502" w:author="Unknown"/>
          <w:rFonts w:ascii="Roboto" w:eastAsia="Times New Roman" w:hAnsi="Roboto" w:cs="Times New Roman"/>
          <w:color w:val="494949"/>
          <w:sz w:val="28"/>
          <w:szCs w:val="28"/>
          <w:lang w:eastAsia="tr-TR"/>
        </w:rPr>
      </w:pPr>
      <w:ins w:id="503" w:author="Unknown">
        <w:r w:rsidRPr="001669A2">
          <w:rPr>
            <w:rFonts w:ascii="Roboto" w:eastAsia="Times New Roman" w:hAnsi="Roboto" w:cs="Times New Roman"/>
            <w:b/>
            <w:bCs/>
            <w:color w:val="494949"/>
            <w:sz w:val="28"/>
            <w:szCs w:val="28"/>
            <w:lang w:eastAsia="tr-TR"/>
          </w:rPr>
          <w:t>MADDE 32 – </w:t>
        </w:r>
        <w:r w:rsidRPr="001669A2">
          <w:rPr>
            <w:rFonts w:ascii="Roboto" w:eastAsia="Times New Roman" w:hAnsi="Roboto" w:cs="Times New Roman"/>
            <w:color w:val="494949"/>
            <w:sz w:val="28"/>
            <w:szCs w:val="28"/>
            <w:lang w:eastAsia="tr-TR"/>
          </w:rPr>
          <w:t xml:space="preserve">(1) Muhtelif parsellerden </w:t>
        </w:r>
        <w:proofErr w:type="spellStart"/>
        <w:r w:rsidRPr="001669A2">
          <w:rPr>
            <w:rFonts w:ascii="Roboto" w:eastAsia="Times New Roman" w:hAnsi="Roboto" w:cs="Times New Roman"/>
            <w:color w:val="494949"/>
            <w:sz w:val="28"/>
            <w:szCs w:val="28"/>
            <w:lang w:eastAsia="tr-TR"/>
          </w:rPr>
          <w:t>hisselendirme</w:t>
        </w:r>
        <w:proofErr w:type="spellEnd"/>
        <w:r w:rsidRPr="001669A2">
          <w:rPr>
            <w:rFonts w:ascii="Roboto" w:eastAsia="Times New Roman" w:hAnsi="Roboto" w:cs="Times New Roman"/>
            <w:color w:val="494949"/>
            <w:sz w:val="28"/>
            <w:szCs w:val="28"/>
            <w:lang w:eastAsia="tr-TR"/>
          </w:rPr>
          <w:t xml:space="preserve"> suretiyle teşekkül eden imar parselinin tescili yapılırken, hissenin umumi paydasında parselin </w:t>
        </w:r>
        <w:r w:rsidRPr="001669A2">
          <w:rPr>
            <w:rFonts w:ascii="Roboto" w:eastAsia="Times New Roman" w:hAnsi="Roboto" w:cs="Times New Roman"/>
            <w:color w:val="494949"/>
            <w:sz w:val="28"/>
            <w:szCs w:val="28"/>
            <w:lang w:eastAsia="tr-TR"/>
          </w:rPr>
          <w:lastRenderedPageBreak/>
          <w:t>yüzölçümü esas alınır. Ancak payın tam sayı çıkmaması durumunda, pay tam sayı çıkacak şekilde payda hesaplanır.</w:t>
        </w:r>
      </w:ins>
    </w:p>
    <w:p w:rsidR="001669A2" w:rsidRPr="001669A2" w:rsidRDefault="001669A2" w:rsidP="001669A2">
      <w:pPr>
        <w:spacing w:after="300" w:line="240" w:lineRule="auto"/>
        <w:jc w:val="both"/>
        <w:rPr>
          <w:ins w:id="504" w:author="Unknown"/>
          <w:rFonts w:ascii="Roboto" w:eastAsia="Times New Roman" w:hAnsi="Roboto" w:cs="Times New Roman"/>
          <w:color w:val="494949"/>
          <w:sz w:val="28"/>
          <w:szCs w:val="28"/>
          <w:lang w:eastAsia="tr-TR"/>
        </w:rPr>
      </w:pPr>
      <w:ins w:id="505" w:author="Unknown">
        <w:r w:rsidRPr="001669A2">
          <w:rPr>
            <w:rFonts w:ascii="Roboto" w:eastAsia="Times New Roman" w:hAnsi="Roboto" w:cs="Times New Roman"/>
            <w:b/>
            <w:bCs/>
            <w:color w:val="494949"/>
            <w:sz w:val="28"/>
            <w:szCs w:val="28"/>
            <w:lang w:eastAsia="tr-TR"/>
          </w:rPr>
          <w:t>Tapuya beyan ve tescil</w:t>
        </w:r>
      </w:ins>
    </w:p>
    <w:p w:rsidR="001669A2" w:rsidRPr="001669A2" w:rsidRDefault="001669A2" w:rsidP="001669A2">
      <w:pPr>
        <w:spacing w:after="300" w:line="240" w:lineRule="auto"/>
        <w:jc w:val="both"/>
        <w:rPr>
          <w:ins w:id="506" w:author="Unknown"/>
          <w:rFonts w:ascii="Roboto" w:eastAsia="Times New Roman" w:hAnsi="Roboto" w:cs="Times New Roman"/>
          <w:color w:val="494949"/>
          <w:sz w:val="28"/>
          <w:szCs w:val="28"/>
          <w:lang w:eastAsia="tr-TR"/>
        </w:rPr>
      </w:pPr>
      <w:ins w:id="507" w:author="Unknown">
        <w:r w:rsidRPr="001669A2">
          <w:rPr>
            <w:rFonts w:ascii="Roboto" w:eastAsia="Times New Roman" w:hAnsi="Roboto" w:cs="Times New Roman"/>
            <w:b/>
            <w:bCs/>
            <w:color w:val="494949"/>
            <w:sz w:val="28"/>
            <w:szCs w:val="28"/>
            <w:lang w:eastAsia="tr-TR"/>
          </w:rPr>
          <w:t>MADDE 33 – </w:t>
        </w:r>
        <w:r w:rsidRPr="001669A2">
          <w:rPr>
            <w:rFonts w:ascii="Roboto" w:eastAsia="Times New Roman" w:hAnsi="Roboto" w:cs="Times New Roman"/>
            <w:color w:val="494949"/>
            <w:sz w:val="28"/>
            <w:szCs w:val="28"/>
            <w:lang w:eastAsia="tr-TR"/>
          </w:rPr>
          <w:t>(1) Tescil işlemi için tapu müdürlüklerine gönderilen parselasyon planlarındaki dağıtım cetvellerine uygun olarak, tapu sicilinde, tescili yapılan parsellerin cinsine; özel kullanım alanı olanlara arsa, umumi ve kamu hizmetlerine ayrılan alanlara imar planındaki kullanım kararı yazılır.</w:t>
        </w:r>
      </w:ins>
    </w:p>
    <w:p w:rsidR="001669A2" w:rsidRPr="001669A2" w:rsidRDefault="001669A2" w:rsidP="001669A2">
      <w:pPr>
        <w:spacing w:after="300" w:line="240" w:lineRule="auto"/>
        <w:jc w:val="both"/>
        <w:rPr>
          <w:ins w:id="508" w:author="Unknown"/>
          <w:rFonts w:ascii="Roboto" w:eastAsia="Times New Roman" w:hAnsi="Roboto" w:cs="Times New Roman"/>
          <w:color w:val="494949"/>
          <w:sz w:val="28"/>
          <w:szCs w:val="28"/>
          <w:lang w:eastAsia="tr-TR"/>
        </w:rPr>
      </w:pPr>
      <w:ins w:id="509" w:author="Unknown">
        <w:r w:rsidRPr="001669A2">
          <w:rPr>
            <w:rFonts w:ascii="Roboto" w:eastAsia="Times New Roman" w:hAnsi="Roboto" w:cs="Times New Roman"/>
            <w:color w:val="494949"/>
            <w:sz w:val="28"/>
            <w:szCs w:val="28"/>
            <w:lang w:eastAsia="tr-TR"/>
          </w:rPr>
          <w:t>(2) Düzenlemeye giren parseller üzerindeki irtifak hakkı, geçit hakkı ve benzeri ayni haklar ve korunması gerekli yapıların bulunduğu alanlar, parselasyon planında bulunduğu yere üzerindeki şerhler ve beyanlar ile birlikte ilgili kurum adına aktarılır ve tahsis edilir. Bu alanların imar planında yol, park, meydan gibi tescile konu olmayan umumi hizmet alanlarına denk gelmesi halinde; ayni haklar ve korunması gerekli yapının bulunduğuna dair şerhler/beyanlar taşınarak, bu haklar ile şerhe/beyana konu olan alanlar imar planındaki vasfıyla tescil edilir.</w:t>
        </w:r>
      </w:ins>
    </w:p>
    <w:p w:rsidR="001669A2" w:rsidRPr="001669A2" w:rsidRDefault="001669A2" w:rsidP="001669A2">
      <w:pPr>
        <w:spacing w:after="300" w:line="240" w:lineRule="auto"/>
        <w:jc w:val="both"/>
        <w:rPr>
          <w:ins w:id="510" w:author="Unknown"/>
          <w:rFonts w:ascii="Roboto" w:eastAsia="Times New Roman" w:hAnsi="Roboto" w:cs="Times New Roman"/>
          <w:color w:val="494949"/>
          <w:sz w:val="28"/>
          <w:szCs w:val="28"/>
          <w:lang w:eastAsia="tr-TR"/>
        </w:rPr>
      </w:pPr>
      <w:ins w:id="511" w:author="Unknown">
        <w:r w:rsidRPr="001669A2">
          <w:rPr>
            <w:rFonts w:ascii="Roboto" w:eastAsia="Times New Roman" w:hAnsi="Roboto" w:cs="Times New Roman"/>
            <w:color w:val="494949"/>
            <w:sz w:val="28"/>
            <w:szCs w:val="28"/>
            <w:lang w:eastAsia="tr-TR"/>
          </w:rPr>
          <w:t>(3) Tescile tabi olmadığı halde, imar mevzuatı gereği yapılaşma hakkı verilen, ruhsata tabi yapıların yapılabileceği umumi ve kamu hizmet alanları imar planındaki vasfıyla tescil edilir. Bu alanlar ve üzerindeki yapılar, bölgede yaşayan insanların ortak kullanımı dışında hiçbir fonksiyon için kullanılamaz özel mülkiyete konu edilemez.</w:t>
        </w:r>
      </w:ins>
    </w:p>
    <w:p w:rsidR="001669A2" w:rsidRPr="001669A2" w:rsidRDefault="001669A2" w:rsidP="001669A2">
      <w:pPr>
        <w:spacing w:after="300" w:line="240" w:lineRule="auto"/>
        <w:jc w:val="both"/>
        <w:rPr>
          <w:ins w:id="512" w:author="Unknown"/>
          <w:rFonts w:ascii="Roboto" w:eastAsia="Times New Roman" w:hAnsi="Roboto" w:cs="Times New Roman"/>
          <w:color w:val="494949"/>
          <w:sz w:val="28"/>
          <w:szCs w:val="28"/>
          <w:lang w:eastAsia="tr-TR"/>
        </w:rPr>
      </w:pPr>
      <w:proofErr w:type="gramStart"/>
      <w:ins w:id="513" w:author="Unknown">
        <w:r w:rsidRPr="001669A2">
          <w:rPr>
            <w:rFonts w:ascii="Roboto" w:eastAsia="Times New Roman" w:hAnsi="Roboto" w:cs="Times New Roman"/>
            <w:color w:val="494949"/>
            <w:sz w:val="28"/>
            <w:szCs w:val="28"/>
            <w:lang w:eastAsia="tr-TR"/>
          </w:rPr>
          <w:t xml:space="preserve">(4) Tapu Kanununun 21 inci maddesi hükümlerine göre kapanan imar ve kadastro yolları nedeniyle imar mevzuatına uygun müstakil imar parseli oluşturulabilen alanlar ve plan gereği umumi ve kamu hizmet alanlarına terk edilen alanlardan belediye adına tescil edilebilecek diğer alanların tescil işlemi; bu alanların cephe aldığı yol da dikkate alınarak, Belediye Kanunu, Büyükşehir Belediyesi Kanunu ve bu kanunlar uyarınca alınmış düzenleyici meclis kararlarına göre sorumluluk verildiği belediye adına gerçekleştirilir. </w:t>
        </w:r>
        <w:proofErr w:type="gramEnd"/>
        <w:r w:rsidRPr="001669A2">
          <w:rPr>
            <w:rFonts w:ascii="Roboto" w:eastAsia="Times New Roman" w:hAnsi="Roboto" w:cs="Times New Roman"/>
            <w:color w:val="494949"/>
            <w:sz w:val="28"/>
            <w:szCs w:val="28"/>
            <w:lang w:eastAsia="tr-TR"/>
          </w:rPr>
          <w:t>Bu alanlara hiçbir şekilde imar plan değişikliği ile özel mülkiyete konu fonksiyon getirilemez. Umumi ve kamu hizmet fonksiyonu dışında kullanılamayacağı, tapu kütüğünün beyanlar hanesine belirtme yapılır.</w:t>
        </w:r>
      </w:ins>
    </w:p>
    <w:p w:rsidR="001669A2" w:rsidRPr="001669A2" w:rsidRDefault="001669A2" w:rsidP="001669A2">
      <w:pPr>
        <w:spacing w:after="300" w:line="240" w:lineRule="auto"/>
        <w:jc w:val="both"/>
        <w:rPr>
          <w:ins w:id="514" w:author="Unknown"/>
          <w:rFonts w:ascii="Roboto" w:eastAsia="Times New Roman" w:hAnsi="Roboto" w:cs="Times New Roman"/>
          <w:color w:val="494949"/>
          <w:sz w:val="28"/>
          <w:szCs w:val="28"/>
          <w:lang w:eastAsia="tr-TR"/>
        </w:rPr>
      </w:pPr>
      <w:ins w:id="515" w:author="Unknown">
        <w:r w:rsidRPr="001669A2">
          <w:rPr>
            <w:rFonts w:ascii="Roboto" w:eastAsia="Times New Roman" w:hAnsi="Roboto" w:cs="Times New Roman"/>
            <w:b/>
            <w:bCs/>
            <w:color w:val="494949"/>
            <w:sz w:val="28"/>
            <w:szCs w:val="28"/>
            <w:lang w:eastAsia="tr-TR"/>
          </w:rPr>
          <w:t>Düzenleme sahasındaki tescil harici alanlar</w:t>
        </w:r>
      </w:ins>
    </w:p>
    <w:p w:rsidR="001669A2" w:rsidRPr="001669A2" w:rsidRDefault="001669A2" w:rsidP="001669A2">
      <w:pPr>
        <w:spacing w:after="300" w:line="240" w:lineRule="auto"/>
        <w:jc w:val="both"/>
        <w:rPr>
          <w:ins w:id="516" w:author="Unknown"/>
          <w:rFonts w:ascii="Roboto" w:eastAsia="Times New Roman" w:hAnsi="Roboto" w:cs="Times New Roman"/>
          <w:color w:val="494949"/>
          <w:sz w:val="28"/>
          <w:szCs w:val="28"/>
          <w:lang w:eastAsia="tr-TR"/>
        </w:rPr>
      </w:pPr>
      <w:ins w:id="517" w:author="Unknown">
        <w:r w:rsidRPr="001669A2">
          <w:rPr>
            <w:rFonts w:ascii="Roboto" w:eastAsia="Times New Roman" w:hAnsi="Roboto" w:cs="Times New Roman"/>
            <w:b/>
            <w:bCs/>
            <w:color w:val="494949"/>
            <w:sz w:val="28"/>
            <w:szCs w:val="28"/>
            <w:lang w:eastAsia="tr-TR"/>
          </w:rPr>
          <w:t>MADDE 34 – </w:t>
        </w:r>
        <w:r w:rsidRPr="001669A2">
          <w:rPr>
            <w:rFonts w:ascii="Roboto" w:eastAsia="Times New Roman" w:hAnsi="Roboto" w:cs="Times New Roman"/>
            <w:color w:val="494949"/>
            <w:sz w:val="28"/>
            <w:szCs w:val="28"/>
            <w:lang w:eastAsia="tr-TR"/>
          </w:rPr>
          <w:t xml:space="preserve">(1) Düzenlemeye giren tescil harici arazilerin tescili, parselasyon planı ile birlikte aynı anda yapılabilir. İmar planı onayı sürecinde ilgili kurumlardan uygun görüş alınması halinde, kurumlardan tekrar görüş alınmaksızın, parselasyon planıyla birlikte bu arazilerin tescili de Hazine adına gerçekleştirilir. Parselasyon planı ile birlikte tescil harici alanların Hazine adına </w:t>
        </w:r>
        <w:r w:rsidRPr="001669A2">
          <w:rPr>
            <w:rFonts w:ascii="Roboto" w:eastAsia="Times New Roman" w:hAnsi="Roboto" w:cs="Times New Roman"/>
            <w:color w:val="494949"/>
            <w:sz w:val="28"/>
            <w:szCs w:val="28"/>
            <w:lang w:eastAsia="tr-TR"/>
          </w:rPr>
          <w:lastRenderedPageBreak/>
          <w:t>tescil edilmesi durumunda, parselasyon planının onaylanarak askı işlemlerine başlandığına dair Milli Emlak Genel Müdürlüğüne bilgi verilir.</w:t>
        </w:r>
      </w:ins>
    </w:p>
    <w:p w:rsidR="001669A2" w:rsidRPr="001669A2" w:rsidRDefault="001669A2" w:rsidP="001669A2">
      <w:pPr>
        <w:spacing w:after="300" w:line="240" w:lineRule="auto"/>
        <w:jc w:val="both"/>
        <w:rPr>
          <w:ins w:id="518" w:author="Unknown"/>
          <w:rFonts w:ascii="Roboto" w:eastAsia="Times New Roman" w:hAnsi="Roboto" w:cs="Times New Roman"/>
          <w:color w:val="494949"/>
          <w:sz w:val="28"/>
          <w:szCs w:val="28"/>
          <w:lang w:eastAsia="tr-TR"/>
        </w:rPr>
      </w:pPr>
      <w:ins w:id="519" w:author="Unknown">
        <w:r w:rsidRPr="001669A2">
          <w:rPr>
            <w:rFonts w:ascii="Roboto" w:eastAsia="Times New Roman" w:hAnsi="Roboto" w:cs="Times New Roman"/>
            <w:b/>
            <w:bCs/>
            <w:color w:val="494949"/>
            <w:sz w:val="28"/>
            <w:szCs w:val="28"/>
            <w:lang w:eastAsia="tr-TR"/>
          </w:rPr>
          <w:t>Parselasyon planlarının hukuki geçerliliği</w:t>
        </w:r>
      </w:ins>
    </w:p>
    <w:p w:rsidR="001669A2" w:rsidRPr="001669A2" w:rsidRDefault="001669A2" w:rsidP="001669A2">
      <w:pPr>
        <w:spacing w:after="300" w:line="240" w:lineRule="auto"/>
        <w:jc w:val="both"/>
        <w:rPr>
          <w:ins w:id="520" w:author="Unknown"/>
          <w:rFonts w:ascii="Roboto" w:eastAsia="Times New Roman" w:hAnsi="Roboto" w:cs="Times New Roman"/>
          <w:color w:val="494949"/>
          <w:sz w:val="28"/>
          <w:szCs w:val="28"/>
          <w:lang w:eastAsia="tr-TR"/>
        </w:rPr>
      </w:pPr>
      <w:ins w:id="521" w:author="Unknown">
        <w:r w:rsidRPr="001669A2">
          <w:rPr>
            <w:rFonts w:ascii="Roboto" w:eastAsia="Times New Roman" w:hAnsi="Roboto" w:cs="Times New Roman"/>
            <w:b/>
            <w:bCs/>
            <w:color w:val="494949"/>
            <w:sz w:val="28"/>
            <w:szCs w:val="28"/>
            <w:lang w:eastAsia="tr-TR"/>
          </w:rPr>
          <w:t>MADDE 35 – </w:t>
        </w:r>
        <w:r w:rsidRPr="001669A2">
          <w:rPr>
            <w:rFonts w:ascii="Roboto" w:eastAsia="Times New Roman" w:hAnsi="Roboto" w:cs="Times New Roman"/>
            <w:color w:val="494949"/>
            <w:sz w:val="28"/>
            <w:szCs w:val="28"/>
            <w:lang w:eastAsia="tr-TR"/>
          </w:rPr>
          <w:t xml:space="preserve">(1) Parselasyon plânları, tescilden sonra </w:t>
        </w:r>
        <w:proofErr w:type="gramStart"/>
        <w:r w:rsidRPr="001669A2">
          <w:rPr>
            <w:rFonts w:ascii="Roboto" w:eastAsia="Times New Roman" w:hAnsi="Roboto" w:cs="Times New Roman"/>
            <w:color w:val="494949"/>
            <w:sz w:val="28"/>
            <w:szCs w:val="28"/>
            <w:lang w:eastAsia="tr-TR"/>
          </w:rPr>
          <w:t>22/11/2001</w:t>
        </w:r>
        <w:proofErr w:type="gramEnd"/>
        <w:r w:rsidRPr="001669A2">
          <w:rPr>
            <w:rFonts w:ascii="Roboto" w:eastAsia="Times New Roman" w:hAnsi="Roboto" w:cs="Times New Roman"/>
            <w:color w:val="494949"/>
            <w:sz w:val="28"/>
            <w:szCs w:val="28"/>
            <w:lang w:eastAsia="tr-TR"/>
          </w:rPr>
          <w:t xml:space="preserve"> tarihli ve 4721 sayılı Türk Medeni Kanununda ve 22/7/2013 tarihli ve 2013/5150 sayılı Bakanlar Kurulu Kararıyla yürürlüğe konulan Tapu Sicili Tüzüğünde belirtilen plan yerine geçer.</w:t>
        </w:r>
      </w:ins>
    </w:p>
    <w:p w:rsidR="001669A2" w:rsidRPr="001669A2" w:rsidRDefault="001669A2" w:rsidP="001669A2">
      <w:pPr>
        <w:spacing w:after="300" w:line="240" w:lineRule="auto"/>
        <w:jc w:val="both"/>
        <w:rPr>
          <w:ins w:id="522" w:author="Unknown"/>
          <w:rFonts w:ascii="Roboto" w:eastAsia="Times New Roman" w:hAnsi="Roboto" w:cs="Times New Roman"/>
          <w:color w:val="494949"/>
          <w:sz w:val="28"/>
          <w:szCs w:val="28"/>
          <w:lang w:eastAsia="tr-TR"/>
        </w:rPr>
      </w:pPr>
      <w:ins w:id="523" w:author="Unknown">
        <w:r w:rsidRPr="001669A2">
          <w:rPr>
            <w:rFonts w:ascii="Roboto" w:eastAsia="Times New Roman" w:hAnsi="Roboto" w:cs="Times New Roman"/>
            <w:color w:val="494949"/>
            <w:sz w:val="28"/>
            <w:szCs w:val="28"/>
            <w:lang w:eastAsia="tr-TR"/>
          </w:rPr>
          <w:t xml:space="preserve">(2) Mülkiyete ilişkin sınır gösterme işlemleri, </w:t>
        </w:r>
        <w:proofErr w:type="gramStart"/>
        <w:r w:rsidRPr="001669A2">
          <w:rPr>
            <w:rFonts w:ascii="Roboto" w:eastAsia="Times New Roman" w:hAnsi="Roboto" w:cs="Times New Roman"/>
            <w:color w:val="494949"/>
            <w:sz w:val="28"/>
            <w:szCs w:val="28"/>
            <w:lang w:eastAsia="tr-TR"/>
          </w:rPr>
          <w:t>16/6/2005</w:t>
        </w:r>
        <w:proofErr w:type="gramEnd"/>
        <w:r w:rsidRPr="001669A2">
          <w:rPr>
            <w:rFonts w:ascii="Roboto" w:eastAsia="Times New Roman" w:hAnsi="Roboto" w:cs="Times New Roman"/>
            <w:color w:val="494949"/>
            <w:sz w:val="28"/>
            <w:szCs w:val="28"/>
            <w:lang w:eastAsia="tr-TR"/>
          </w:rPr>
          <w:t xml:space="preserve"> tarihli ve 5368 sayılı Lisanslı Harita Kadastro Mühendisleri ve Büroları Hakkında Kanun kapsamında faaliyette bulunan lisanslı bürolarca, bu büroların faaliyette bulunmadığı yerlerde ilgili kadastro müdürlüğünce bu planlara göre yapılır.</w:t>
        </w:r>
      </w:ins>
    </w:p>
    <w:p w:rsidR="001669A2" w:rsidRPr="001669A2" w:rsidRDefault="001669A2" w:rsidP="001669A2">
      <w:pPr>
        <w:spacing w:after="300" w:line="240" w:lineRule="auto"/>
        <w:jc w:val="both"/>
        <w:rPr>
          <w:ins w:id="524" w:author="Unknown"/>
          <w:rFonts w:ascii="Roboto" w:eastAsia="Times New Roman" w:hAnsi="Roboto" w:cs="Times New Roman"/>
          <w:color w:val="494949"/>
          <w:sz w:val="28"/>
          <w:szCs w:val="28"/>
          <w:lang w:eastAsia="tr-TR"/>
        </w:rPr>
      </w:pPr>
      <w:ins w:id="525" w:author="Unknown">
        <w:r w:rsidRPr="001669A2">
          <w:rPr>
            <w:rFonts w:ascii="Roboto" w:eastAsia="Times New Roman" w:hAnsi="Roboto" w:cs="Times New Roman"/>
            <w:b/>
            <w:bCs/>
            <w:color w:val="494949"/>
            <w:sz w:val="28"/>
            <w:szCs w:val="28"/>
            <w:lang w:eastAsia="tr-TR"/>
          </w:rPr>
          <w:t>Hisseli arazi ve arsa satışı</w:t>
        </w:r>
      </w:ins>
    </w:p>
    <w:p w:rsidR="001669A2" w:rsidRPr="001669A2" w:rsidRDefault="001669A2" w:rsidP="001669A2">
      <w:pPr>
        <w:spacing w:after="300" w:line="240" w:lineRule="auto"/>
        <w:jc w:val="both"/>
        <w:rPr>
          <w:ins w:id="526" w:author="Unknown"/>
          <w:rFonts w:ascii="Roboto" w:eastAsia="Times New Roman" w:hAnsi="Roboto" w:cs="Times New Roman"/>
          <w:color w:val="494949"/>
          <w:sz w:val="28"/>
          <w:szCs w:val="28"/>
          <w:lang w:eastAsia="tr-TR"/>
        </w:rPr>
      </w:pPr>
      <w:ins w:id="527" w:author="Unknown">
        <w:r w:rsidRPr="001669A2">
          <w:rPr>
            <w:rFonts w:ascii="Roboto" w:eastAsia="Times New Roman" w:hAnsi="Roboto" w:cs="Times New Roman"/>
            <w:b/>
            <w:bCs/>
            <w:color w:val="494949"/>
            <w:sz w:val="28"/>
            <w:szCs w:val="28"/>
            <w:lang w:eastAsia="tr-TR"/>
          </w:rPr>
          <w:t>MADDE 36 – </w:t>
        </w:r>
        <w:r w:rsidRPr="001669A2">
          <w:rPr>
            <w:rFonts w:ascii="Roboto" w:eastAsia="Times New Roman" w:hAnsi="Roboto" w:cs="Times New Roman"/>
            <w:color w:val="494949"/>
            <w:sz w:val="28"/>
            <w:szCs w:val="28"/>
            <w:lang w:eastAsia="tr-TR"/>
          </w:rPr>
          <w:t xml:space="preserve">(1) Nazım ve uygulama imar plânı olmayan yerlerde, imar planı bulunmakla beraber imar uygulaması sonucunda maksimum düzenleme ortaklık payı kesilmesi halinde parsel hissedarlarına yapılaşmaya uygun tahsis yapılamayacak arazilerde, her türlü yapılaşma amacıyla arsa ve parselleri hisselere ayıracak resmî geçerliliği olmayan özel parselasyon plânları, satış vaadi sözleşmeleri yapılamaz. Veraset yolu ile intikal eden, İmar Kanunu hükümlerine göre </w:t>
        </w:r>
        <w:proofErr w:type="spellStart"/>
        <w:r w:rsidRPr="001669A2">
          <w:rPr>
            <w:rFonts w:ascii="Roboto" w:eastAsia="Times New Roman" w:hAnsi="Roboto" w:cs="Times New Roman"/>
            <w:color w:val="494949"/>
            <w:sz w:val="28"/>
            <w:szCs w:val="28"/>
            <w:lang w:eastAsia="tr-TR"/>
          </w:rPr>
          <w:t>hisselendirilen</w:t>
        </w:r>
        <w:proofErr w:type="spellEnd"/>
        <w:r w:rsidRPr="001669A2">
          <w:rPr>
            <w:rFonts w:ascii="Roboto" w:eastAsia="Times New Roman" w:hAnsi="Roboto" w:cs="Times New Roman"/>
            <w:color w:val="494949"/>
            <w:sz w:val="28"/>
            <w:szCs w:val="28"/>
            <w:lang w:eastAsia="tr-TR"/>
          </w:rPr>
          <w:t xml:space="preserve">, Kat Mülkiyeti Kanunu uygulanması, tarım ve hayvancılık, turizm, sanayi ve depolama amacı için yapılan </w:t>
        </w:r>
        <w:proofErr w:type="spellStart"/>
        <w:r w:rsidRPr="001669A2">
          <w:rPr>
            <w:rFonts w:ascii="Roboto" w:eastAsia="Times New Roman" w:hAnsi="Roboto" w:cs="Times New Roman"/>
            <w:color w:val="494949"/>
            <w:sz w:val="28"/>
            <w:szCs w:val="28"/>
            <w:lang w:eastAsia="tr-TR"/>
          </w:rPr>
          <w:t>hisselendirmeler</w:t>
        </w:r>
        <w:proofErr w:type="spellEnd"/>
        <w:r w:rsidRPr="001669A2">
          <w:rPr>
            <w:rFonts w:ascii="Roboto" w:eastAsia="Times New Roman" w:hAnsi="Roboto" w:cs="Times New Roman"/>
            <w:color w:val="494949"/>
            <w:sz w:val="28"/>
            <w:szCs w:val="28"/>
            <w:lang w:eastAsia="tr-TR"/>
          </w:rPr>
          <w:t xml:space="preserve"> ile cebri icra yolu ile satılanlar istisnadır.</w:t>
        </w:r>
      </w:ins>
    </w:p>
    <w:p w:rsidR="001669A2" w:rsidRPr="001669A2" w:rsidRDefault="001669A2" w:rsidP="001669A2">
      <w:pPr>
        <w:spacing w:after="300" w:line="240" w:lineRule="auto"/>
        <w:jc w:val="center"/>
        <w:rPr>
          <w:ins w:id="528" w:author="Unknown"/>
          <w:rFonts w:ascii="Roboto" w:eastAsia="Times New Roman" w:hAnsi="Roboto" w:cs="Times New Roman"/>
          <w:color w:val="494949"/>
          <w:sz w:val="28"/>
          <w:szCs w:val="28"/>
          <w:lang w:eastAsia="tr-TR"/>
        </w:rPr>
      </w:pPr>
      <w:ins w:id="529" w:author="Unknown">
        <w:r w:rsidRPr="001669A2">
          <w:rPr>
            <w:rFonts w:ascii="Roboto" w:eastAsia="Times New Roman" w:hAnsi="Roboto" w:cs="Times New Roman"/>
            <w:b/>
            <w:bCs/>
            <w:color w:val="494949"/>
            <w:sz w:val="28"/>
            <w:szCs w:val="28"/>
            <w:lang w:eastAsia="tr-TR"/>
          </w:rPr>
          <w:t>ALTINCI BÖLÜM</w:t>
        </w:r>
      </w:ins>
    </w:p>
    <w:p w:rsidR="001669A2" w:rsidRPr="001669A2" w:rsidRDefault="001669A2" w:rsidP="001669A2">
      <w:pPr>
        <w:spacing w:after="300" w:line="240" w:lineRule="auto"/>
        <w:jc w:val="center"/>
        <w:rPr>
          <w:ins w:id="530" w:author="Unknown"/>
          <w:rFonts w:ascii="Roboto" w:eastAsia="Times New Roman" w:hAnsi="Roboto" w:cs="Times New Roman"/>
          <w:color w:val="494949"/>
          <w:sz w:val="28"/>
          <w:szCs w:val="28"/>
          <w:lang w:eastAsia="tr-TR"/>
        </w:rPr>
      </w:pPr>
      <w:ins w:id="531" w:author="Unknown">
        <w:r w:rsidRPr="001669A2">
          <w:rPr>
            <w:rFonts w:ascii="Roboto" w:eastAsia="Times New Roman" w:hAnsi="Roboto" w:cs="Times New Roman"/>
            <w:b/>
            <w:bCs/>
            <w:color w:val="494949"/>
            <w:sz w:val="28"/>
            <w:szCs w:val="28"/>
            <w:lang w:eastAsia="tr-TR"/>
          </w:rPr>
          <w:t>Geri Dönüşüm İşlemleri</w:t>
        </w:r>
      </w:ins>
    </w:p>
    <w:p w:rsidR="001669A2" w:rsidRPr="001669A2" w:rsidRDefault="001669A2" w:rsidP="001669A2">
      <w:pPr>
        <w:spacing w:after="300" w:line="240" w:lineRule="auto"/>
        <w:jc w:val="both"/>
        <w:rPr>
          <w:ins w:id="532" w:author="Unknown"/>
          <w:rFonts w:ascii="Roboto" w:eastAsia="Times New Roman" w:hAnsi="Roboto" w:cs="Times New Roman"/>
          <w:color w:val="494949"/>
          <w:sz w:val="28"/>
          <w:szCs w:val="28"/>
          <w:lang w:eastAsia="tr-TR"/>
        </w:rPr>
      </w:pPr>
      <w:ins w:id="533" w:author="Unknown">
        <w:r w:rsidRPr="001669A2">
          <w:rPr>
            <w:rFonts w:ascii="Roboto" w:eastAsia="Times New Roman" w:hAnsi="Roboto" w:cs="Times New Roman"/>
            <w:b/>
            <w:bCs/>
            <w:color w:val="494949"/>
            <w:sz w:val="28"/>
            <w:szCs w:val="28"/>
            <w:lang w:eastAsia="tr-TR"/>
          </w:rPr>
          <w:t>Mahkeme kararıyla iptal edilen parselasyon planları</w:t>
        </w:r>
      </w:ins>
    </w:p>
    <w:p w:rsidR="001669A2" w:rsidRPr="001669A2" w:rsidRDefault="001669A2" w:rsidP="001669A2">
      <w:pPr>
        <w:spacing w:after="300" w:line="240" w:lineRule="auto"/>
        <w:jc w:val="both"/>
        <w:rPr>
          <w:ins w:id="534" w:author="Unknown"/>
          <w:rFonts w:ascii="Roboto" w:eastAsia="Times New Roman" w:hAnsi="Roboto" w:cs="Times New Roman"/>
          <w:color w:val="494949"/>
          <w:sz w:val="28"/>
          <w:szCs w:val="28"/>
          <w:lang w:eastAsia="tr-TR"/>
        </w:rPr>
      </w:pPr>
      <w:ins w:id="535" w:author="Unknown">
        <w:r w:rsidRPr="001669A2">
          <w:rPr>
            <w:rFonts w:ascii="Roboto" w:eastAsia="Times New Roman" w:hAnsi="Roboto" w:cs="Times New Roman"/>
            <w:b/>
            <w:bCs/>
            <w:color w:val="494949"/>
            <w:sz w:val="28"/>
            <w:szCs w:val="28"/>
            <w:lang w:eastAsia="tr-TR"/>
          </w:rPr>
          <w:t>MADDE 37 – </w:t>
        </w:r>
        <w:r w:rsidRPr="001669A2">
          <w:rPr>
            <w:rFonts w:ascii="Roboto" w:eastAsia="Times New Roman" w:hAnsi="Roboto" w:cs="Times New Roman"/>
            <w:color w:val="494949"/>
            <w:sz w:val="28"/>
            <w:szCs w:val="28"/>
            <w:lang w:eastAsia="tr-TR"/>
          </w:rPr>
          <w:t xml:space="preserve">(1) Mahkeme kararında parsel </w:t>
        </w:r>
        <w:proofErr w:type="gramStart"/>
        <w:r w:rsidRPr="001669A2">
          <w:rPr>
            <w:rFonts w:ascii="Roboto" w:eastAsia="Times New Roman" w:hAnsi="Roboto" w:cs="Times New Roman"/>
            <w:color w:val="494949"/>
            <w:sz w:val="28"/>
            <w:szCs w:val="28"/>
            <w:lang w:eastAsia="tr-TR"/>
          </w:rPr>
          <w:t>bazlı</w:t>
        </w:r>
        <w:proofErr w:type="gramEnd"/>
        <w:r w:rsidRPr="001669A2">
          <w:rPr>
            <w:rFonts w:ascii="Roboto" w:eastAsia="Times New Roman" w:hAnsi="Roboto" w:cs="Times New Roman"/>
            <w:color w:val="494949"/>
            <w:sz w:val="28"/>
            <w:szCs w:val="28"/>
            <w:lang w:eastAsia="tr-TR"/>
          </w:rPr>
          <w:t xml:space="preserve"> iptal kararı varsa; mevcut imar parselleri üzerinden yapılabiliyorsa sadece o parsel ya da parsellere yönelik düzeltme yapılır. İptal kararına konu parselde, uygulama alanındaki diğer parsellerde etkilendiğinden düzeltme yapılamıyorsa; etkilenen diğer parseller de dikkate alınarak veya uygulama alanının tamamında yeni bir parselasyon planı yapılır.</w:t>
        </w:r>
      </w:ins>
    </w:p>
    <w:p w:rsidR="001669A2" w:rsidRPr="001669A2" w:rsidRDefault="001669A2" w:rsidP="001669A2">
      <w:pPr>
        <w:spacing w:after="300" w:line="240" w:lineRule="auto"/>
        <w:jc w:val="both"/>
        <w:rPr>
          <w:ins w:id="536" w:author="Unknown"/>
          <w:rFonts w:ascii="Roboto" w:eastAsia="Times New Roman" w:hAnsi="Roboto" w:cs="Times New Roman"/>
          <w:color w:val="494949"/>
          <w:sz w:val="28"/>
          <w:szCs w:val="28"/>
          <w:lang w:eastAsia="tr-TR"/>
        </w:rPr>
      </w:pPr>
      <w:ins w:id="537" w:author="Unknown">
        <w:r w:rsidRPr="001669A2">
          <w:rPr>
            <w:rFonts w:ascii="Roboto" w:eastAsia="Times New Roman" w:hAnsi="Roboto" w:cs="Times New Roman"/>
            <w:color w:val="494949"/>
            <w:sz w:val="28"/>
            <w:szCs w:val="28"/>
            <w:lang w:eastAsia="tr-TR"/>
          </w:rPr>
          <w:t xml:space="preserve">(2) Mahkeme kararıyla parselasyon planının, parselasyon planını onaylayan encümen kararının ya da ilgili kurum onayının iptal edilmesi halinde; geri dönüşüm işlemlerinin yapılarak parselasyon planından önceki kök parsellere dönülmesi gerekmektedir. Ancak uygulama sahasında iptal edilen parselasyon </w:t>
        </w:r>
        <w:r w:rsidRPr="001669A2">
          <w:rPr>
            <w:rFonts w:ascii="Roboto" w:eastAsia="Times New Roman" w:hAnsi="Roboto" w:cs="Times New Roman"/>
            <w:color w:val="494949"/>
            <w:sz w:val="28"/>
            <w:szCs w:val="28"/>
            <w:lang w:eastAsia="tr-TR"/>
          </w:rPr>
          <w:lastRenderedPageBreak/>
          <w:t xml:space="preserve">planı sonucunda oluşan imar parselleri üzerinde; </w:t>
        </w:r>
        <w:proofErr w:type="spellStart"/>
        <w:r w:rsidRPr="001669A2">
          <w:rPr>
            <w:rFonts w:ascii="Roboto" w:eastAsia="Times New Roman" w:hAnsi="Roboto" w:cs="Times New Roman"/>
            <w:color w:val="494949"/>
            <w:sz w:val="28"/>
            <w:szCs w:val="28"/>
            <w:lang w:eastAsia="tr-TR"/>
          </w:rPr>
          <w:t>ihdasen</w:t>
        </w:r>
        <w:proofErr w:type="spellEnd"/>
        <w:r w:rsidRPr="001669A2">
          <w:rPr>
            <w:rFonts w:ascii="Roboto" w:eastAsia="Times New Roman" w:hAnsi="Roboto" w:cs="Times New Roman"/>
            <w:color w:val="494949"/>
            <w:sz w:val="28"/>
            <w:szCs w:val="28"/>
            <w:lang w:eastAsia="tr-TR"/>
          </w:rPr>
          <w:t xml:space="preserve"> oluşan taşınmazların satışı, yapı ruhsatı, kat irtifakı, kat mülkiyeti gibi tasarruflarda bulunulması halinde, bu tasarruflar ve mahkemenin iptal gerekçeleri de dikkate alınarak geri dönüşüm işlemleri ile birlikte aynı anda yeni bir parselasyon planının yapılması zorunludur.</w:t>
        </w:r>
      </w:ins>
    </w:p>
    <w:p w:rsidR="001669A2" w:rsidRPr="001669A2" w:rsidRDefault="001669A2" w:rsidP="001669A2">
      <w:pPr>
        <w:spacing w:after="300" w:line="240" w:lineRule="auto"/>
        <w:jc w:val="both"/>
        <w:rPr>
          <w:ins w:id="538" w:author="Unknown"/>
          <w:rFonts w:ascii="Roboto" w:eastAsia="Times New Roman" w:hAnsi="Roboto" w:cs="Times New Roman"/>
          <w:color w:val="494949"/>
          <w:sz w:val="28"/>
          <w:szCs w:val="28"/>
          <w:lang w:eastAsia="tr-TR"/>
        </w:rPr>
      </w:pPr>
      <w:ins w:id="539" w:author="Unknown">
        <w:r w:rsidRPr="001669A2">
          <w:rPr>
            <w:rFonts w:ascii="Roboto" w:eastAsia="Times New Roman" w:hAnsi="Roboto" w:cs="Times New Roman"/>
            <w:color w:val="494949"/>
            <w:sz w:val="28"/>
            <w:szCs w:val="28"/>
            <w:lang w:eastAsia="tr-TR"/>
          </w:rPr>
          <w:t>(3) Mahkeme kararında sadece eksik ya da hatalı görülen parselasyon planının düzeltilmesi isteniyorsa ve mevcut tescilli imar parselleri üzerinden yapılacak yeni bir uygulama ile mahkeme kararı gerekçeleri yerine getirilebiliyorsa, tescilli imar parselleri üzerinden yeni bir parselasyon planı yapılabilir.</w:t>
        </w:r>
      </w:ins>
    </w:p>
    <w:p w:rsidR="001669A2" w:rsidRPr="001669A2" w:rsidRDefault="001669A2" w:rsidP="001669A2">
      <w:pPr>
        <w:spacing w:after="300" w:line="240" w:lineRule="auto"/>
        <w:jc w:val="both"/>
        <w:rPr>
          <w:ins w:id="540" w:author="Unknown"/>
          <w:rFonts w:ascii="Roboto" w:eastAsia="Times New Roman" w:hAnsi="Roboto" w:cs="Times New Roman"/>
          <w:color w:val="494949"/>
          <w:sz w:val="28"/>
          <w:szCs w:val="28"/>
          <w:lang w:eastAsia="tr-TR"/>
        </w:rPr>
      </w:pPr>
      <w:ins w:id="541" w:author="Unknown">
        <w:r w:rsidRPr="001669A2">
          <w:rPr>
            <w:rFonts w:ascii="Roboto" w:eastAsia="Times New Roman" w:hAnsi="Roboto" w:cs="Times New Roman"/>
            <w:color w:val="494949"/>
            <w:sz w:val="28"/>
            <w:szCs w:val="28"/>
            <w:lang w:eastAsia="tr-TR"/>
          </w:rPr>
          <w:t xml:space="preserve">(4) Mahkeme kararı ile iptal edilen imar uygulamalarında, bedele dönüştürme işlemi var ise, geri dönüşüm işlemi ile birlikte alınan bedel, yapı sahibine değerleme oranına göre yeniden hesaplanarak iade edilir ya da yapılacak yeni parselasyon planında çıkacak değer üzerinden </w:t>
        </w:r>
        <w:proofErr w:type="spellStart"/>
        <w:r w:rsidRPr="001669A2">
          <w:rPr>
            <w:rFonts w:ascii="Roboto" w:eastAsia="Times New Roman" w:hAnsi="Roboto" w:cs="Times New Roman"/>
            <w:color w:val="494949"/>
            <w:sz w:val="28"/>
            <w:szCs w:val="28"/>
            <w:lang w:eastAsia="tr-TR"/>
          </w:rPr>
          <w:t>mahsuplaşılır</w:t>
        </w:r>
        <w:proofErr w:type="spellEnd"/>
        <w:r w:rsidRPr="001669A2">
          <w:rPr>
            <w:rFonts w:ascii="Roboto" w:eastAsia="Times New Roman" w:hAnsi="Roboto" w:cs="Times New Roman"/>
            <w:color w:val="494949"/>
            <w:sz w:val="28"/>
            <w:szCs w:val="28"/>
            <w:lang w:eastAsia="tr-TR"/>
          </w:rPr>
          <w:t>.</w:t>
        </w:r>
      </w:ins>
    </w:p>
    <w:p w:rsidR="001669A2" w:rsidRPr="001669A2" w:rsidRDefault="001669A2" w:rsidP="001669A2">
      <w:pPr>
        <w:spacing w:after="300" w:line="240" w:lineRule="auto"/>
        <w:jc w:val="both"/>
        <w:rPr>
          <w:ins w:id="542" w:author="Unknown"/>
          <w:rFonts w:ascii="Roboto" w:eastAsia="Times New Roman" w:hAnsi="Roboto" w:cs="Times New Roman"/>
          <w:color w:val="494949"/>
          <w:sz w:val="28"/>
          <w:szCs w:val="28"/>
          <w:lang w:eastAsia="tr-TR"/>
        </w:rPr>
      </w:pPr>
      <w:ins w:id="543" w:author="Unknown">
        <w:r w:rsidRPr="001669A2">
          <w:rPr>
            <w:rFonts w:ascii="Roboto" w:eastAsia="Times New Roman" w:hAnsi="Roboto" w:cs="Times New Roman"/>
            <w:b/>
            <w:bCs/>
            <w:color w:val="494949"/>
            <w:sz w:val="28"/>
            <w:szCs w:val="28"/>
            <w:lang w:eastAsia="tr-TR"/>
          </w:rPr>
          <w:t>Hatalı parselasyon planları</w:t>
        </w:r>
      </w:ins>
    </w:p>
    <w:p w:rsidR="001669A2" w:rsidRPr="001669A2" w:rsidRDefault="001669A2" w:rsidP="001669A2">
      <w:pPr>
        <w:spacing w:after="300" w:line="240" w:lineRule="auto"/>
        <w:jc w:val="both"/>
        <w:rPr>
          <w:ins w:id="544" w:author="Unknown"/>
          <w:rFonts w:ascii="Roboto" w:eastAsia="Times New Roman" w:hAnsi="Roboto" w:cs="Times New Roman"/>
          <w:color w:val="494949"/>
          <w:sz w:val="28"/>
          <w:szCs w:val="28"/>
          <w:lang w:eastAsia="tr-TR"/>
        </w:rPr>
      </w:pPr>
      <w:ins w:id="545" w:author="Unknown">
        <w:r w:rsidRPr="001669A2">
          <w:rPr>
            <w:rFonts w:ascii="Roboto" w:eastAsia="Times New Roman" w:hAnsi="Roboto" w:cs="Times New Roman"/>
            <w:b/>
            <w:bCs/>
            <w:color w:val="494949"/>
            <w:sz w:val="28"/>
            <w:szCs w:val="28"/>
            <w:lang w:eastAsia="tr-TR"/>
          </w:rPr>
          <w:t>MADDE 38 – </w:t>
        </w:r>
        <w:r w:rsidRPr="001669A2">
          <w:rPr>
            <w:rFonts w:ascii="Roboto" w:eastAsia="Times New Roman" w:hAnsi="Roboto" w:cs="Times New Roman"/>
            <w:color w:val="494949"/>
            <w:sz w:val="28"/>
            <w:szCs w:val="28"/>
            <w:lang w:eastAsia="tr-TR"/>
          </w:rPr>
          <w:t>(1) Tescil edilen parselasyon planlarının bulunduğu alanda, aşağıdaki maddi hataların belgelerle tespit edilmesi durumunda, bu hatalar mevcut tescilli parselasyon planı üzerinden giderilemiyorsa, idarece sadece hatanın giderilmesine yönelik; geri dönüşüm işlemleri ile birlikte aynı anda yeni bir imar uygulaması işlemi 25 inci maddede belirtilen usullere göre gerçekleştirilebilir.</w:t>
        </w:r>
      </w:ins>
    </w:p>
    <w:p w:rsidR="001669A2" w:rsidRPr="001669A2" w:rsidRDefault="001669A2" w:rsidP="001669A2">
      <w:pPr>
        <w:spacing w:after="300" w:line="240" w:lineRule="auto"/>
        <w:jc w:val="both"/>
        <w:rPr>
          <w:ins w:id="546" w:author="Unknown"/>
          <w:rFonts w:ascii="Roboto" w:eastAsia="Times New Roman" w:hAnsi="Roboto" w:cs="Times New Roman"/>
          <w:color w:val="494949"/>
          <w:sz w:val="28"/>
          <w:szCs w:val="28"/>
          <w:lang w:eastAsia="tr-TR"/>
        </w:rPr>
      </w:pPr>
      <w:ins w:id="547" w:author="Unknown">
        <w:r w:rsidRPr="001669A2">
          <w:rPr>
            <w:rFonts w:ascii="Roboto" w:eastAsia="Times New Roman" w:hAnsi="Roboto" w:cs="Times New Roman"/>
            <w:color w:val="494949"/>
            <w:sz w:val="28"/>
            <w:szCs w:val="28"/>
            <w:lang w:eastAsia="tr-TR"/>
          </w:rPr>
          <w:t>a) Düzenleme sahasında bulunan parsel ya da parsellerin uygulamaya alınmaması.</w:t>
        </w:r>
      </w:ins>
    </w:p>
    <w:p w:rsidR="001669A2" w:rsidRPr="001669A2" w:rsidRDefault="001669A2" w:rsidP="001669A2">
      <w:pPr>
        <w:spacing w:after="300" w:line="240" w:lineRule="auto"/>
        <w:jc w:val="both"/>
        <w:rPr>
          <w:ins w:id="548" w:author="Unknown"/>
          <w:rFonts w:ascii="Roboto" w:eastAsia="Times New Roman" w:hAnsi="Roboto" w:cs="Times New Roman"/>
          <w:color w:val="494949"/>
          <w:sz w:val="28"/>
          <w:szCs w:val="28"/>
          <w:lang w:eastAsia="tr-TR"/>
        </w:rPr>
      </w:pPr>
      <w:ins w:id="549" w:author="Unknown">
        <w:r w:rsidRPr="001669A2">
          <w:rPr>
            <w:rFonts w:ascii="Roboto" w:eastAsia="Times New Roman" w:hAnsi="Roboto" w:cs="Times New Roman"/>
            <w:color w:val="494949"/>
            <w:sz w:val="28"/>
            <w:szCs w:val="28"/>
            <w:lang w:eastAsia="tr-TR"/>
          </w:rPr>
          <w:t>b) Orman, mera, askeri yasak ve özel güvenlik alanları gibi özel kanunlarla korunan alanların ilgili kurumun uygun görüşü olmadan uygulamaya alınmış olması.</w:t>
        </w:r>
      </w:ins>
    </w:p>
    <w:p w:rsidR="001669A2" w:rsidRPr="001669A2" w:rsidRDefault="001669A2" w:rsidP="001669A2">
      <w:pPr>
        <w:spacing w:after="300" w:line="240" w:lineRule="auto"/>
        <w:jc w:val="both"/>
        <w:rPr>
          <w:ins w:id="550" w:author="Unknown"/>
          <w:rFonts w:ascii="Roboto" w:eastAsia="Times New Roman" w:hAnsi="Roboto" w:cs="Times New Roman"/>
          <w:color w:val="494949"/>
          <w:sz w:val="28"/>
          <w:szCs w:val="28"/>
          <w:lang w:eastAsia="tr-TR"/>
        </w:rPr>
      </w:pPr>
      <w:ins w:id="551" w:author="Unknown">
        <w:r w:rsidRPr="001669A2">
          <w:rPr>
            <w:rFonts w:ascii="Roboto" w:eastAsia="Times New Roman" w:hAnsi="Roboto" w:cs="Times New Roman"/>
            <w:color w:val="494949"/>
            <w:sz w:val="28"/>
            <w:szCs w:val="28"/>
            <w:lang w:eastAsia="tr-TR"/>
          </w:rPr>
          <w:t>c) Parsel yüzölçümünün yanlış girilmesi.</w:t>
        </w:r>
      </w:ins>
    </w:p>
    <w:p w:rsidR="001669A2" w:rsidRPr="001669A2" w:rsidRDefault="001669A2" w:rsidP="001669A2">
      <w:pPr>
        <w:spacing w:after="300" w:line="240" w:lineRule="auto"/>
        <w:jc w:val="both"/>
        <w:rPr>
          <w:ins w:id="552" w:author="Unknown"/>
          <w:rFonts w:ascii="Roboto" w:eastAsia="Times New Roman" w:hAnsi="Roboto" w:cs="Times New Roman"/>
          <w:color w:val="494949"/>
          <w:sz w:val="28"/>
          <w:szCs w:val="28"/>
          <w:lang w:eastAsia="tr-TR"/>
        </w:rPr>
      </w:pPr>
      <w:ins w:id="553" w:author="Unknown">
        <w:r w:rsidRPr="001669A2">
          <w:rPr>
            <w:rFonts w:ascii="Roboto" w:eastAsia="Times New Roman" w:hAnsi="Roboto" w:cs="Times New Roman"/>
            <w:color w:val="494949"/>
            <w:sz w:val="28"/>
            <w:szCs w:val="28"/>
            <w:lang w:eastAsia="tr-TR"/>
          </w:rPr>
          <w:t>ç) Kamulaştırma kararı alan kurumun kamulaştırma amacı dışında kullanılabileceğine dair görüşü olmadan, kamulaştırmadan arta kalan kısımlar hariç olmak üzere kamulaştırılan ya da kamulaştırma işlemi devam eden taşınmazların yerinde korunmaması ve düzenleme ortaklık payı kesilmesi.</w:t>
        </w:r>
      </w:ins>
    </w:p>
    <w:p w:rsidR="001669A2" w:rsidRPr="001669A2" w:rsidRDefault="001669A2" w:rsidP="001669A2">
      <w:pPr>
        <w:spacing w:after="300" w:line="240" w:lineRule="auto"/>
        <w:jc w:val="both"/>
        <w:rPr>
          <w:ins w:id="554" w:author="Unknown"/>
          <w:rFonts w:ascii="Roboto" w:eastAsia="Times New Roman" w:hAnsi="Roboto" w:cs="Times New Roman"/>
          <w:color w:val="494949"/>
          <w:sz w:val="28"/>
          <w:szCs w:val="28"/>
          <w:lang w:eastAsia="tr-TR"/>
        </w:rPr>
      </w:pPr>
      <w:ins w:id="555" w:author="Unknown">
        <w:r w:rsidRPr="001669A2">
          <w:rPr>
            <w:rFonts w:ascii="Roboto" w:eastAsia="Times New Roman" w:hAnsi="Roboto" w:cs="Times New Roman"/>
            <w:color w:val="494949"/>
            <w:sz w:val="28"/>
            <w:szCs w:val="28"/>
            <w:lang w:eastAsia="tr-TR"/>
          </w:rPr>
          <w:t>d) Tescilli kültür varlıklarının korunmaması.</w:t>
        </w:r>
      </w:ins>
    </w:p>
    <w:p w:rsidR="001669A2" w:rsidRPr="001669A2" w:rsidRDefault="001669A2" w:rsidP="001669A2">
      <w:pPr>
        <w:spacing w:after="300" w:line="240" w:lineRule="auto"/>
        <w:jc w:val="both"/>
        <w:rPr>
          <w:ins w:id="556" w:author="Unknown"/>
          <w:rFonts w:ascii="Roboto" w:eastAsia="Times New Roman" w:hAnsi="Roboto" w:cs="Times New Roman"/>
          <w:color w:val="494949"/>
          <w:sz w:val="28"/>
          <w:szCs w:val="28"/>
          <w:lang w:eastAsia="tr-TR"/>
        </w:rPr>
      </w:pPr>
      <w:ins w:id="557" w:author="Unknown">
        <w:r w:rsidRPr="001669A2">
          <w:rPr>
            <w:rFonts w:ascii="Roboto" w:eastAsia="Times New Roman" w:hAnsi="Roboto" w:cs="Times New Roman"/>
            <w:color w:val="494949"/>
            <w:sz w:val="28"/>
            <w:szCs w:val="28"/>
            <w:lang w:eastAsia="tr-TR"/>
          </w:rPr>
          <w:t>e) Düzenleme ortaklık payının yanlış hesaplanması.</w:t>
        </w:r>
      </w:ins>
    </w:p>
    <w:p w:rsidR="001669A2" w:rsidRPr="001669A2" w:rsidRDefault="001669A2" w:rsidP="001669A2">
      <w:pPr>
        <w:spacing w:after="300" w:line="240" w:lineRule="auto"/>
        <w:jc w:val="center"/>
        <w:rPr>
          <w:ins w:id="558" w:author="Unknown"/>
          <w:rFonts w:ascii="Roboto" w:eastAsia="Times New Roman" w:hAnsi="Roboto" w:cs="Times New Roman"/>
          <w:color w:val="494949"/>
          <w:sz w:val="28"/>
          <w:szCs w:val="28"/>
          <w:lang w:eastAsia="tr-TR"/>
        </w:rPr>
      </w:pPr>
      <w:ins w:id="559" w:author="Unknown">
        <w:r w:rsidRPr="001669A2">
          <w:rPr>
            <w:rFonts w:ascii="Roboto" w:eastAsia="Times New Roman" w:hAnsi="Roboto" w:cs="Times New Roman"/>
            <w:b/>
            <w:bCs/>
            <w:color w:val="494949"/>
            <w:sz w:val="28"/>
            <w:szCs w:val="28"/>
            <w:lang w:eastAsia="tr-TR"/>
          </w:rPr>
          <w:t>YEDİNCİ BÖLÜM</w:t>
        </w:r>
      </w:ins>
    </w:p>
    <w:p w:rsidR="001669A2" w:rsidRPr="001669A2" w:rsidRDefault="001669A2" w:rsidP="001669A2">
      <w:pPr>
        <w:spacing w:after="300" w:line="240" w:lineRule="auto"/>
        <w:jc w:val="center"/>
        <w:rPr>
          <w:ins w:id="560" w:author="Unknown"/>
          <w:rFonts w:ascii="Roboto" w:eastAsia="Times New Roman" w:hAnsi="Roboto" w:cs="Times New Roman"/>
          <w:color w:val="494949"/>
          <w:sz w:val="28"/>
          <w:szCs w:val="28"/>
          <w:lang w:eastAsia="tr-TR"/>
        </w:rPr>
      </w:pPr>
      <w:ins w:id="561" w:author="Unknown">
        <w:r w:rsidRPr="001669A2">
          <w:rPr>
            <w:rFonts w:ascii="Roboto" w:eastAsia="Times New Roman" w:hAnsi="Roboto" w:cs="Times New Roman"/>
            <w:b/>
            <w:bCs/>
            <w:color w:val="494949"/>
            <w:sz w:val="28"/>
            <w:szCs w:val="28"/>
            <w:lang w:eastAsia="tr-TR"/>
          </w:rPr>
          <w:lastRenderedPageBreak/>
          <w:t>Çeşitli ve Son Hükümler</w:t>
        </w:r>
      </w:ins>
    </w:p>
    <w:p w:rsidR="001669A2" w:rsidRPr="001669A2" w:rsidRDefault="001669A2" w:rsidP="001669A2">
      <w:pPr>
        <w:spacing w:after="300" w:line="240" w:lineRule="auto"/>
        <w:jc w:val="both"/>
        <w:rPr>
          <w:ins w:id="562" w:author="Unknown"/>
          <w:rFonts w:ascii="Roboto" w:eastAsia="Times New Roman" w:hAnsi="Roboto" w:cs="Times New Roman"/>
          <w:color w:val="494949"/>
          <w:sz w:val="28"/>
          <w:szCs w:val="28"/>
          <w:lang w:eastAsia="tr-TR"/>
        </w:rPr>
      </w:pPr>
      <w:ins w:id="563" w:author="Unknown">
        <w:r w:rsidRPr="001669A2">
          <w:rPr>
            <w:rFonts w:ascii="Roboto" w:eastAsia="Times New Roman" w:hAnsi="Roboto" w:cs="Times New Roman"/>
            <w:b/>
            <w:bCs/>
            <w:color w:val="494949"/>
            <w:sz w:val="28"/>
            <w:szCs w:val="28"/>
            <w:lang w:eastAsia="tr-TR"/>
          </w:rPr>
          <w:t>Yürürlükten kaldırılan yönetmelik</w:t>
        </w:r>
      </w:ins>
    </w:p>
    <w:p w:rsidR="001669A2" w:rsidRPr="001669A2" w:rsidRDefault="001669A2" w:rsidP="001669A2">
      <w:pPr>
        <w:spacing w:after="300" w:line="240" w:lineRule="auto"/>
        <w:jc w:val="both"/>
        <w:rPr>
          <w:ins w:id="564" w:author="Unknown"/>
          <w:rFonts w:ascii="Roboto" w:eastAsia="Times New Roman" w:hAnsi="Roboto" w:cs="Times New Roman"/>
          <w:color w:val="494949"/>
          <w:sz w:val="28"/>
          <w:szCs w:val="28"/>
          <w:lang w:eastAsia="tr-TR"/>
        </w:rPr>
      </w:pPr>
      <w:ins w:id="565" w:author="Unknown">
        <w:r w:rsidRPr="001669A2">
          <w:rPr>
            <w:rFonts w:ascii="Roboto" w:eastAsia="Times New Roman" w:hAnsi="Roboto" w:cs="Times New Roman"/>
            <w:b/>
            <w:bCs/>
            <w:color w:val="494949"/>
            <w:sz w:val="28"/>
            <w:szCs w:val="28"/>
            <w:lang w:eastAsia="tr-TR"/>
          </w:rPr>
          <w:t>MADDE 39 – </w:t>
        </w:r>
        <w:r w:rsidRPr="001669A2">
          <w:rPr>
            <w:rFonts w:ascii="Roboto" w:eastAsia="Times New Roman" w:hAnsi="Roboto" w:cs="Times New Roman"/>
            <w:color w:val="494949"/>
            <w:sz w:val="28"/>
            <w:szCs w:val="28"/>
            <w:lang w:eastAsia="tr-TR"/>
          </w:rPr>
          <w:t xml:space="preserve">(1) </w:t>
        </w:r>
        <w:proofErr w:type="gramStart"/>
        <w:r w:rsidRPr="001669A2">
          <w:rPr>
            <w:rFonts w:ascii="Roboto" w:eastAsia="Times New Roman" w:hAnsi="Roboto" w:cs="Times New Roman"/>
            <w:color w:val="494949"/>
            <w:sz w:val="28"/>
            <w:szCs w:val="28"/>
            <w:lang w:eastAsia="tr-TR"/>
          </w:rPr>
          <w:t>2/11/1985</w:t>
        </w:r>
        <w:proofErr w:type="gramEnd"/>
        <w:r w:rsidRPr="001669A2">
          <w:rPr>
            <w:rFonts w:ascii="Roboto" w:eastAsia="Times New Roman" w:hAnsi="Roboto" w:cs="Times New Roman"/>
            <w:color w:val="494949"/>
            <w:sz w:val="28"/>
            <w:szCs w:val="28"/>
            <w:lang w:eastAsia="tr-TR"/>
          </w:rPr>
          <w:t xml:space="preserve"> tarihli ve 18916 mükerrer sayılı Resmî Gazete’de yayımlanan İmar Kanununun 18 inci Maddesi Uyarınca Yapılacak Arazi ve Arsa Düzenlenmesi ile İlgili Esaslar Hakkında Yönetmelik yürürlükten kaldırılmıştır.</w:t>
        </w:r>
      </w:ins>
    </w:p>
    <w:p w:rsidR="001669A2" w:rsidRPr="001669A2" w:rsidRDefault="001669A2" w:rsidP="001669A2">
      <w:pPr>
        <w:spacing w:after="300" w:line="240" w:lineRule="auto"/>
        <w:jc w:val="both"/>
        <w:rPr>
          <w:ins w:id="566" w:author="Unknown"/>
          <w:rFonts w:ascii="Roboto" w:eastAsia="Times New Roman" w:hAnsi="Roboto" w:cs="Times New Roman"/>
          <w:color w:val="494949"/>
          <w:sz w:val="28"/>
          <w:szCs w:val="28"/>
          <w:lang w:eastAsia="tr-TR"/>
        </w:rPr>
      </w:pPr>
      <w:ins w:id="567" w:author="Unknown">
        <w:r w:rsidRPr="001669A2">
          <w:rPr>
            <w:rFonts w:ascii="Roboto" w:eastAsia="Times New Roman" w:hAnsi="Roboto" w:cs="Times New Roman"/>
            <w:b/>
            <w:bCs/>
            <w:color w:val="494949"/>
            <w:sz w:val="28"/>
            <w:szCs w:val="28"/>
            <w:lang w:eastAsia="tr-TR"/>
          </w:rPr>
          <w:t>Bu Yönetmelik öncesi onaylanan parselasyon planları</w:t>
        </w:r>
      </w:ins>
    </w:p>
    <w:p w:rsidR="001669A2" w:rsidRPr="001669A2" w:rsidRDefault="001669A2" w:rsidP="001669A2">
      <w:pPr>
        <w:spacing w:after="300" w:line="240" w:lineRule="auto"/>
        <w:jc w:val="both"/>
        <w:rPr>
          <w:ins w:id="568" w:author="Unknown"/>
          <w:rFonts w:ascii="Roboto" w:eastAsia="Times New Roman" w:hAnsi="Roboto" w:cs="Times New Roman"/>
          <w:color w:val="494949"/>
          <w:sz w:val="28"/>
          <w:szCs w:val="28"/>
          <w:lang w:eastAsia="tr-TR"/>
        </w:rPr>
      </w:pPr>
      <w:ins w:id="569" w:author="Unknown">
        <w:r w:rsidRPr="001669A2">
          <w:rPr>
            <w:rFonts w:ascii="Roboto" w:eastAsia="Times New Roman" w:hAnsi="Roboto" w:cs="Times New Roman"/>
            <w:b/>
            <w:bCs/>
            <w:color w:val="494949"/>
            <w:sz w:val="28"/>
            <w:szCs w:val="28"/>
            <w:lang w:eastAsia="tr-TR"/>
          </w:rPr>
          <w:t>GEÇİCİ MADDE 1 – </w:t>
        </w:r>
        <w:r w:rsidRPr="001669A2">
          <w:rPr>
            <w:rFonts w:ascii="Roboto" w:eastAsia="Times New Roman" w:hAnsi="Roboto" w:cs="Times New Roman"/>
            <w:color w:val="494949"/>
            <w:sz w:val="28"/>
            <w:szCs w:val="28"/>
            <w:lang w:eastAsia="tr-TR"/>
          </w:rPr>
          <w:t xml:space="preserve">(1) Parselasyon planının, belediye ve mücavir alan sınırları içinde belediye encümeni kararı, dışında il idare kurulu kararı veya parselasyon planını onaylamaya yetkili idarenin onayı ile </w:t>
        </w:r>
        <w:proofErr w:type="gramStart"/>
        <w:r w:rsidRPr="001669A2">
          <w:rPr>
            <w:rFonts w:ascii="Roboto" w:eastAsia="Times New Roman" w:hAnsi="Roboto" w:cs="Times New Roman"/>
            <w:color w:val="494949"/>
            <w:sz w:val="28"/>
            <w:szCs w:val="28"/>
            <w:lang w:eastAsia="tr-TR"/>
          </w:rPr>
          <w:t>10/7/2019</w:t>
        </w:r>
        <w:proofErr w:type="gramEnd"/>
        <w:r w:rsidRPr="001669A2">
          <w:rPr>
            <w:rFonts w:ascii="Roboto" w:eastAsia="Times New Roman" w:hAnsi="Roboto" w:cs="Times New Roman"/>
            <w:color w:val="494949"/>
            <w:sz w:val="28"/>
            <w:szCs w:val="28"/>
            <w:lang w:eastAsia="tr-TR"/>
          </w:rPr>
          <w:t xml:space="preserve"> tarihinden önce onaylanmış olması halinde; parselasyon planları bu tarihten önceki imar mevzuatına göre sonuçlandırılarak tescil işlemleri yapılabilir. Bu şekilde devam eden arazi ve arsa düzenlemelerinin </w:t>
        </w:r>
        <w:proofErr w:type="gramStart"/>
        <w:r w:rsidRPr="001669A2">
          <w:rPr>
            <w:rFonts w:ascii="Roboto" w:eastAsia="Times New Roman" w:hAnsi="Roboto" w:cs="Times New Roman"/>
            <w:color w:val="494949"/>
            <w:sz w:val="28"/>
            <w:szCs w:val="28"/>
            <w:lang w:eastAsia="tr-TR"/>
          </w:rPr>
          <w:t>10/7/2021</w:t>
        </w:r>
        <w:proofErr w:type="gramEnd"/>
        <w:r w:rsidRPr="001669A2">
          <w:rPr>
            <w:rFonts w:ascii="Roboto" w:eastAsia="Times New Roman" w:hAnsi="Roboto" w:cs="Times New Roman"/>
            <w:color w:val="494949"/>
            <w:sz w:val="28"/>
            <w:szCs w:val="28"/>
            <w:lang w:eastAsia="tr-TR"/>
          </w:rPr>
          <w:t xml:space="preserve"> tarihine kadar sonuçlandırılması gerekir. Bu süre büyükşehir belediyelerinde parselasyon planının ilçe belediye encümen kararıyla onaylanmasıyla başlar. Ancak idareler istediği takdirde yürürlükteki imar mevzuatına göre parselasyon planlarını yeniden yapabilir, onaylayabilir. </w:t>
        </w:r>
        <w:proofErr w:type="gramStart"/>
        <w:r w:rsidRPr="001669A2">
          <w:rPr>
            <w:rFonts w:ascii="Roboto" w:eastAsia="Times New Roman" w:hAnsi="Roboto" w:cs="Times New Roman"/>
            <w:color w:val="494949"/>
            <w:sz w:val="28"/>
            <w:szCs w:val="28"/>
            <w:lang w:eastAsia="tr-TR"/>
          </w:rPr>
          <w:t>10/7/2019</w:t>
        </w:r>
        <w:proofErr w:type="gramEnd"/>
        <w:r w:rsidRPr="001669A2">
          <w:rPr>
            <w:rFonts w:ascii="Roboto" w:eastAsia="Times New Roman" w:hAnsi="Roboto" w:cs="Times New Roman"/>
            <w:color w:val="494949"/>
            <w:sz w:val="28"/>
            <w:szCs w:val="28"/>
            <w:lang w:eastAsia="tr-TR"/>
          </w:rPr>
          <w:t xml:space="preserve"> tarihinden önce onaylanıp da parselasyon planında imar planı değişikliği ile yapılan düzeltme ve değişiklikler sonucunda, 10/7/2019 tarihinden sonra tekrar onaylanmak zorunda kalınan parselasyon planları, yürürlükteki İmar Kanunu ve bu Yönetmelik hükümlerine göre düzenlenir.</w:t>
        </w:r>
      </w:ins>
    </w:p>
    <w:p w:rsidR="001669A2" w:rsidRPr="001669A2" w:rsidRDefault="001669A2" w:rsidP="001669A2">
      <w:pPr>
        <w:spacing w:after="300" w:line="240" w:lineRule="auto"/>
        <w:jc w:val="both"/>
        <w:rPr>
          <w:ins w:id="570" w:author="Unknown"/>
          <w:rFonts w:ascii="Roboto" w:eastAsia="Times New Roman" w:hAnsi="Roboto" w:cs="Times New Roman"/>
          <w:color w:val="494949"/>
          <w:sz w:val="28"/>
          <w:szCs w:val="28"/>
          <w:lang w:eastAsia="tr-TR"/>
        </w:rPr>
      </w:pPr>
      <w:ins w:id="571" w:author="Unknown">
        <w:r w:rsidRPr="001669A2">
          <w:rPr>
            <w:rFonts w:ascii="Roboto" w:eastAsia="Times New Roman" w:hAnsi="Roboto" w:cs="Times New Roman"/>
            <w:b/>
            <w:bCs/>
            <w:color w:val="494949"/>
            <w:sz w:val="28"/>
            <w:szCs w:val="28"/>
            <w:lang w:eastAsia="tr-TR"/>
          </w:rPr>
          <w:t>Yürürlük</w:t>
        </w:r>
      </w:ins>
    </w:p>
    <w:p w:rsidR="001669A2" w:rsidRPr="001669A2" w:rsidRDefault="001669A2" w:rsidP="001669A2">
      <w:pPr>
        <w:spacing w:after="300" w:line="240" w:lineRule="auto"/>
        <w:jc w:val="both"/>
        <w:rPr>
          <w:ins w:id="572" w:author="Unknown"/>
          <w:rFonts w:ascii="Roboto" w:eastAsia="Times New Roman" w:hAnsi="Roboto" w:cs="Times New Roman"/>
          <w:color w:val="494949"/>
          <w:sz w:val="28"/>
          <w:szCs w:val="28"/>
          <w:lang w:eastAsia="tr-TR"/>
        </w:rPr>
      </w:pPr>
      <w:ins w:id="573" w:author="Unknown">
        <w:r w:rsidRPr="001669A2">
          <w:rPr>
            <w:rFonts w:ascii="Roboto" w:eastAsia="Times New Roman" w:hAnsi="Roboto" w:cs="Times New Roman"/>
            <w:b/>
            <w:bCs/>
            <w:color w:val="494949"/>
            <w:sz w:val="28"/>
            <w:szCs w:val="28"/>
            <w:lang w:eastAsia="tr-TR"/>
          </w:rPr>
          <w:t>MADDE 40 – </w:t>
        </w:r>
        <w:r w:rsidRPr="001669A2">
          <w:rPr>
            <w:rFonts w:ascii="Roboto" w:eastAsia="Times New Roman" w:hAnsi="Roboto" w:cs="Times New Roman"/>
            <w:color w:val="494949"/>
            <w:sz w:val="28"/>
            <w:szCs w:val="28"/>
            <w:lang w:eastAsia="tr-TR"/>
          </w:rPr>
          <w:t>(1) Bu Yönetmelik yayımı tarihinde yürürlüğe girer.</w:t>
        </w:r>
      </w:ins>
    </w:p>
    <w:p w:rsidR="001669A2" w:rsidRPr="001669A2" w:rsidRDefault="001669A2" w:rsidP="001669A2">
      <w:pPr>
        <w:spacing w:after="300" w:line="240" w:lineRule="auto"/>
        <w:jc w:val="both"/>
        <w:rPr>
          <w:ins w:id="574" w:author="Unknown"/>
          <w:rFonts w:ascii="Roboto" w:eastAsia="Times New Roman" w:hAnsi="Roboto" w:cs="Times New Roman"/>
          <w:color w:val="494949"/>
          <w:sz w:val="28"/>
          <w:szCs w:val="28"/>
          <w:lang w:eastAsia="tr-TR"/>
        </w:rPr>
      </w:pPr>
      <w:ins w:id="575" w:author="Unknown">
        <w:r w:rsidRPr="001669A2">
          <w:rPr>
            <w:rFonts w:ascii="Roboto" w:eastAsia="Times New Roman" w:hAnsi="Roboto" w:cs="Times New Roman"/>
            <w:b/>
            <w:bCs/>
            <w:color w:val="494949"/>
            <w:sz w:val="28"/>
            <w:szCs w:val="28"/>
            <w:lang w:eastAsia="tr-TR"/>
          </w:rPr>
          <w:t>Yürütme</w:t>
        </w:r>
      </w:ins>
    </w:p>
    <w:p w:rsidR="001669A2" w:rsidRPr="001669A2" w:rsidRDefault="001669A2" w:rsidP="001669A2">
      <w:pPr>
        <w:spacing w:after="300" w:line="240" w:lineRule="auto"/>
        <w:jc w:val="both"/>
        <w:rPr>
          <w:ins w:id="576" w:author="Unknown"/>
          <w:rFonts w:ascii="Roboto" w:eastAsia="Times New Roman" w:hAnsi="Roboto" w:cs="Times New Roman"/>
          <w:color w:val="494949"/>
          <w:sz w:val="28"/>
          <w:szCs w:val="28"/>
          <w:lang w:eastAsia="tr-TR"/>
        </w:rPr>
      </w:pPr>
      <w:ins w:id="577" w:author="Unknown">
        <w:r w:rsidRPr="001669A2">
          <w:rPr>
            <w:rFonts w:ascii="Roboto" w:eastAsia="Times New Roman" w:hAnsi="Roboto" w:cs="Times New Roman"/>
            <w:b/>
            <w:bCs/>
            <w:color w:val="494949"/>
            <w:sz w:val="28"/>
            <w:szCs w:val="28"/>
            <w:lang w:eastAsia="tr-TR"/>
          </w:rPr>
          <w:t>MADDE 41 – </w:t>
        </w:r>
        <w:r w:rsidRPr="001669A2">
          <w:rPr>
            <w:rFonts w:ascii="Roboto" w:eastAsia="Times New Roman" w:hAnsi="Roboto" w:cs="Times New Roman"/>
            <w:color w:val="494949"/>
            <w:sz w:val="28"/>
            <w:szCs w:val="28"/>
            <w:lang w:eastAsia="tr-TR"/>
          </w:rPr>
          <w:t>(1) Bu Yönetmelik hükümlerini Çevre ve Şehircilik Bakanı yürütür.</w:t>
        </w:r>
      </w:ins>
    </w:p>
    <w:p w:rsidR="001669A2" w:rsidRPr="001669A2" w:rsidRDefault="001669A2" w:rsidP="001669A2">
      <w:pPr>
        <w:spacing w:after="300" w:line="240" w:lineRule="auto"/>
        <w:jc w:val="both"/>
        <w:rPr>
          <w:ins w:id="578" w:author="Unknown"/>
          <w:rFonts w:ascii="Roboto" w:eastAsia="Times New Roman" w:hAnsi="Roboto" w:cs="Times New Roman"/>
          <w:color w:val="494949"/>
          <w:sz w:val="28"/>
          <w:szCs w:val="28"/>
          <w:lang w:eastAsia="tr-TR"/>
        </w:rPr>
      </w:pPr>
      <w:ins w:id="579" w:author="Unknown">
        <w:r w:rsidRPr="001669A2">
          <w:rPr>
            <w:rFonts w:ascii="Roboto" w:eastAsia="Times New Roman" w:hAnsi="Roboto" w:cs="Times New Roman"/>
            <w:b/>
            <w:bCs/>
            <w:color w:val="494949"/>
            <w:sz w:val="28"/>
            <w:szCs w:val="28"/>
            <w:u w:val="single"/>
            <w:lang w:eastAsia="tr-TR"/>
          </w:rPr>
          <w:fldChar w:fldCharType="begin"/>
        </w:r>
        <w:r w:rsidRPr="001669A2">
          <w:rPr>
            <w:rFonts w:ascii="Roboto" w:eastAsia="Times New Roman" w:hAnsi="Roboto" w:cs="Times New Roman"/>
            <w:b/>
            <w:bCs/>
            <w:color w:val="494949"/>
            <w:sz w:val="28"/>
            <w:szCs w:val="28"/>
            <w:u w:val="single"/>
            <w:lang w:eastAsia="tr-TR"/>
          </w:rPr>
          <w:instrText xml:space="preserve"> HYPERLINK "http://www.alomaliye.com/wp-content/uploads/2020/02/arazi-ve-arsa-ek.pdf" </w:instrText>
        </w:r>
        <w:r w:rsidRPr="001669A2">
          <w:rPr>
            <w:rFonts w:ascii="Roboto" w:eastAsia="Times New Roman" w:hAnsi="Roboto" w:cs="Times New Roman"/>
            <w:b/>
            <w:bCs/>
            <w:color w:val="494949"/>
            <w:sz w:val="28"/>
            <w:szCs w:val="28"/>
            <w:u w:val="single"/>
            <w:lang w:eastAsia="tr-TR"/>
          </w:rPr>
          <w:fldChar w:fldCharType="separate"/>
        </w:r>
        <w:r w:rsidRPr="001669A2">
          <w:rPr>
            <w:rFonts w:ascii="Roboto" w:eastAsia="Times New Roman" w:hAnsi="Roboto" w:cs="Times New Roman"/>
            <w:b/>
            <w:bCs/>
            <w:color w:val="1E73BE"/>
            <w:sz w:val="28"/>
            <w:szCs w:val="28"/>
            <w:u w:val="single"/>
            <w:lang w:eastAsia="tr-TR"/>
          </w:rPr>
          <w:t>Ekler İçin Tıklayınız</w:t>
        </w:r>
        <w:r w:rsidRPr="001669A2">
          <w:rPr>
            <w:rFonts w:ascii="Roboto" w:eastAsia="Times New Roman" w:hAnsi="Roboto" w:cs="Times New Roman"/>
            <w:b/>
            <w:bCs/>
            <w:color w:val="494949"/>
            <w:sz w:val="28"/>
            <w:szCs w:val="28"/>
            <w:u w:val="single"/>
            <w:lang w:eastAsia="tr-TR"/>
          </w:rPr>
          <w:fldChar w:fldCharType="end"/>
        </w:r>
      </w:ins>
    </w:p>
    <w:p w:rsidR="00CF2F06" w:rsidRPr="001669A2" w:rsidRDefault="00CF2F06">
      <w:pPr>
        <w:rPr>
          <w:sz w:val="28"/>
          <w:szCs w:val="28"/>
        </w:rPr>
      </w:pPr>
    </w:p>
    <w:sectPr w:rsidR="00CF2F06" w:rsidRPr="001669A2" w:rsidSect="00CF2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9A2"/>
    <w:rsid w:val="001669A2"/>
    <w:rsid w:val="00CF2F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06"/>
  </w:style>
  <w:style w:type="paragraph" w:styleId="Balk1">
    <w:name w:val="heading 1"/>
    <w:basedOn w:val="Normal"/>
    <w:link w:val="Balk1Char"/>
    <w:uiPriority w:val="9"/>
    <w:qFormat/>
    <w:rsid w:val="00166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1669A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69A2"/>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1669A2"/>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1669A2"/>
    <w:rPr>
      <w:color w:val="0000FF"/>
      <w:u w:val="single"/>
    </w:rPr>
  </w:style>
  <w:style w:type="paragraph" w:styleId="NormalWeb">
    <w:name w:val="Normal (Web)"/>
    <w:basedOn w:val="Normal"/>
    <w:uiPriority w:val="99"/>
    <w:semiHidden/>
    <w:unhideWhenUsed/>
    <w:rsid w:val="001669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69A2"/>
    <w:rPr>
      <w:b/>
      <w:bCs/>
    </w:rPr>
  </w:style>
  <w:style w:type="paragraph" w:styleId="BalonMetni">
    <w:name w:val="Balloon Text"/>
    <w:basedOn w:val="Normal"/>
    <w:link w:val="BalonMetniChar"/>
    <w:uiPriority w:val="99"/>
    <w:semiHidden/>
    <w:unhideWhenUsed/>
    <w:rsid w:val="001669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6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710571">
      <w:bodyDiv w:val="1"/>
      <w:marLeft w:val="0"/>
      <w:marRight w:val="0"/>
      <w:marTop w:val="0"/>
      <w:marBottom w:val="0"/>
      <w:divBdr>
        <w:top w:val="none" w:sz="0" w:space="0" w:color="auto"/>
        <w:left w:val="none" w:sz="0" w:space="0" w:color="auto"/>
        <w:bottom w:val="none" w:sz="0" w:space="0" w:color="auto"/>
        <w:right w:val="none" w:sz="0" w:space="0" w:color="auto"/>
      </w:divBdr>
      <w:divsChild>
        <w:div w:id="1561748496">
          <w:marLeft w:val="0"/>
          <w:marRight w:val="0"/>
          <w:marTop w:val="0"/>
          <w:marBottom w:val="240"/>
          <w:divBdr>
            <w:top w:val="none" w:sz="0" w:space="0" w:color="auto"/>
            <w:left w:val="none" w:sz="0" w:space="0" w:color="auto"/>
            <w:bottom w:val="single" w:sz="6" w:space="5" w:color="EAEAEA"/>
            <w:right w:val="none" w:sz="0" w:space="0" w:color="auto"/>
          </w:divBdr>
          <w:divsChild>
            <w:div w:id="1518619699">
              <w:marLeft w:val="0"/>
              <w:marRight w:val="0"/>
              <w:marTop w:val="0"/>
              <w:marBottom w:val="0"/>
              <w:divBdr>
                <w:top w:val="none" w:sz="0" w:space="0" w:color="auto"/>
                <w:left w:val="none" w:sz="0" w:space="0" w:color="auto"/>
                <w:bottom w:val="none" w:sz="0" w:space="0" w:color="auto"/>
                <w:right w:val="none" w:sz="0" w:space="0" w:color="auto"/>
              </w:divBdr>
            </w:div>
          </w:divsChild>
        </w:div>
        <w:div w:id="314602600">
          <w:marLeft w:val="0"/>
          <w:marRight w:val="0"/>
          <w:marTop w:val="0"/>
          <w:marBottom w:val="0"/>
          <w:divBdr>
            <w:top w:val="none" w:sz="0" w:space="0" w:color="auto"/>
            <w:left w:val="none" w:sz="0" w:space="0" w:color="auto"/>
            <w:bottom w:val="none" w:sz="0" w:space="0" w:color="auto"/>
            <w:right w:val="none" w:sz="0" w:space="0" w:color="auto"/>
          </w:divBdr>
          <w:divsChild>
            <w:div w:id="208759969">
              <w:marLeft w:val="0"/>
              <w:marRight w:val="0"/>
              <w:marTop w:val="0"/>
              <w:marBottom w:val="300"/>
              <w:divBdr>
                <w:top w:val="none" w:sz="0" w:space="0" w:color="auto"/>
                <w:left w:val="none" w:sz="0" w:space="0" w:color="auto"/>
                <w:bottom w:val="none" w:sz="0" w:space="0" w:color="auto"/>
                <w:right w:val="none" w:sz="0" w:space="0" w:color="auto"/>
              </w:divBdr>
              <w:divsChild>
                <w:div w:id="246034255">
                  <w:marLeft w:val="0"/>
                  <w:marRight w:val="0"/>
                  <w:marTop w:val="0"/>
                  <w:marBottom w:val="0"/>
                  <w:divBdr>
                    <w:top w:val="none" w:sz="0" w:space="0" w:color="auto"/>
                    <w:left w:val="none" w:sz="0" w:space="0" w:color="auto"/>
                    <w:bottom w:val="none" w:sz="0" w:space="0" w:color="auto"/>
                    <w:right w:val="none" w:sz="0" w:space="0" w:color="auto"/>
                  </w:divBdr>
                  <w:divsChild>
                    <w:div w:id="1609267292">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maliye.com/2000/05/09/imar-kanunu-3194-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9498</Words>
  <Characters>54141</Characters>
  <Application>Microsoft Office Word</Application>
  <DocSecurity>0</DocSecurity>
  <Lines>451</Lines>
  <Paragraphs>127</Paragraphs>
  <ScaleCrop>false</ScaleCrop>
  <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2020-02-24T13:24:00Z</dcterms:created>
  <dcterms:modified xsi:type="dcterms:W3CDTF">2020-02-24T13:27:00Z</dcterms:modified>
</cp:coreProperties>
</file>