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15" w:rsidRPr="00A33615" w:rsidRDefault="00A33615" w:rsidP="00A33615">
      <w:pPr>
        <w:shd w:val="clear" w:color="auto" w:fill="FFFFFF"/>
        <w:spacing w:after="150" w:line="312" w:lineRule="atLeast"/>
        <w:outlineLvl w:val="1"/>
        <w:rPr>
          <w:rFonts w:ascii="Times New Roman" w:eastAsia="Times New Roman" w:hAnsi="Times New Roman" w:cs="Times New Roman"/>
          <w:b/>
          <w:bCs/>
          <w:color w:val="40454D"/>
          <w:sz w:val="28"/>
          <w:szCs w:val="28"/>
          <w:lang w:eastAsia="tr-TR"/>
        </w:rPr>
      </w:pPr>
      <w:r>
        <w:rPr>
          <w:rFonts w:ascii="Times New Roman" w:eastAsia="Times New Roman" w:hAnsi="Times New Roman" w:cs="Times New Roman"/>
          <w:b/>
          <w:bCs/>
          <w:color w:val="40454D"/>
          <w:sz w:val="28"/>
          <w:szCs w:val="28"/>
          <w:lang w:eastAsia="tr-TR"/>
        </w:rPr>
        <w:t xml:space="preserve">Çalışma Hayatı ile </w:t>
      </w:r>
      <w:proofErr w:type="spellStart"/>
      <w:r>
        <w:rPr>
          <w:rFonts w:ascii="Times New Roman" w:eastAsia="Times New Roman" w:hAnsi="Times New Roman" w:cs="Times New Roman"/>
          <w:b/>
          <w:bCs/>
          <w:color w:val="40454D"/>
          <w:sz w:val="28"/>
          <w:szCs w:val="28"/>
          <w:lang w:eastAsia="tr-TR"/>
        </w:rPr>
        <w:t>ilğili</w:t>
      </w:r>
      <w:proofErr w:type="spellEnd"/>
      <w:r>
        <w:rPr>
          <w:rFonts w:ascii="Times New Roman" w:eastAsia="Times New Roman" w:hAnsi="Times New Roman" w:cs="Times New Roman"/>
          <w:b/>
          <w:bCs/>
          <w:color w:val="40454D"/>
          <w:sz w:val="28"/>
          <w:szCs w:val="28"/>
          <w:lang w:eastAsia="tr-TR"/>
        </w:rPr>
        <w:t xml:space="preserve"> </w:t>
      </w:r>
      <w:r w:rsidRPr="00A33615">
        <w:rPr>
          <w:rFonts w:ascii="Times New Roman" w:eastAsia="Times New Roman" w:hAnsi="Times New Roman" w:cs="Times New Roman"/>
          <w:b/>
          <w:bCs/>
          <w:color w:val="40454D"/>
          <w:sz w:val="28"/>
          <w:szCs w:val="28"/>
          <w:lang w:eastAsia="tr-TR"/>
        </w:rPr>
        <w:t>Kısa Anahtar Bilgiler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800000"/>
          <w:sz w:val="28"/>
          <w:szCs w:val="28"/>
          <w:lang w:eastAsia="tr-TR"/>
        </w:rPr>
        <w:t>Çocuk ve Küçük Çocuk Kimdir?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gramStart"/>
      <w:r w:rsidRPr="00A33615">
        <w:rPr>
          <w:rFonts w:ascii="Times New Roman" w:eastAsia="Times New Roman" w:hAnsi="Times New Roman" w:cs="Times New Roman"/>
          <w:color w:val="494949"/>
          <w:sz w:val="28"/>
          <w:szCs w:val="28"/>
          <w:lang w:eastAsia="tr-TR"/>
        </w:rPr>
        <w:t>Küçük çocuk tabiri 23.10 2012 tarih ve </w:t>
      </w:r>
      <w:hyperlink r:id="rId4" w:history="1">
        <w:r w:rsidRPr="00A33615">
          <w:rPr>
            <w:rFonts w:ascii="Times New Roman" w:eastAsia="Times New Roman" w:hAnsi="Times New Roman" w:cs="Times New Roman"/>
            <w:b/>
            <w:bCs/>
            <w:color w:val="1E73BE"/>
            <w:sz w:val="28"/>
            <w:szCs w:val="28"/>
            <w:lang w:eastAsia="tr-TR"/>
          </w:rPr>
          <w:t>GVK-85/2012-7</w:t>
        </w:r>
      </w:hyperlink>
      <w:r w:rsidRPr="00A33615">
        <w:rPr>
          <w:rFonts w:ascii="Times New Roman" w:eastAsia="Times New Roman" w:hAnsi="Times New Roman" w:cs="Times New Roman"/>
          <w:color w:val="494949"/>
          <w:sz w:val="28"/>
          <w:szCs w:val="28"/>
          <w:lang w:eastAsia="tr-TR"/>
        </w:rPr>
        <w:t> sayılı sirkülerde açıklanmış olup “Çocuk” veya “küçük çocuk” tabiri, mükellefle birlikte oturan veya mükellef tarafından bakılan (nafaka verilenler, evlat edinilenler ile ana veya babasını kaybetmiş torunlardan mükellefle birlikte oturanlar dâhil) 18 yaşını veya tahsilde olup 25 yaşını doldurmamış çocukları, ifade etmektedir.</w:t>
      </w:r>
      <w:proofErr w:type="gramEnd"/>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800000"/>
          <w:sz w:val="28"/>
          <w:szCs w:val="28"/>
          <w:lang w:eastAsia="tr-TR"/>
        </w:rPr>
        <w:t>Devamsızlık Yapan İşçinin İş Sözleşmesinin Feshi Halinde SGK Çıkış Kodu ve Eksik Gün Nedeni Ne Seçilmelidir?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494949"/>
          <w:sz w:val="28"/>
          <w:szCs w:val="28"/>
          <w:lang w:eastAsia="tr-TR"/>
        </w:rPr>
        <w:t>SGK Çıkış Kodu</w:t>
      </w:r>
      <w:r w:rsidRPr="00A33615">
        <w:rPr>
          <w:rFonts w:ascii="Times New Roman" w:eastAsia="Times New Roman" w:hAnsi="Times New Roman" w:cs="Times New Roman"/>
          <w:color w:val="494949"/>
          <w:sz w:val="28"/>
          <w:szCs w:val="28"/>
          <w:lang w:eastAsia="tr-TR"/>
        </w:rPr>
        <w:t xml:space="preserve"> – 29 -İşveren tarafından işçinin ahlak ve </w:t>
      </w:r>
      <w:proofErr w:type="spellStart"/>
      <w:r w:rsidRPr="00A33615">
        <w:rPr>
          <w:rFonts w:ascii="Times New Roman" w:eastAsia="Times New Roman" w:hAnsi="Times New Roman" w:cs="Times New Roman"/>
          <w:color w:val="494949"/>
          <w:sz w:val="28"/>
          <w:szCs w:val="28"/>
          <w:lang w:eastAsia="tr-TR"/>
        </w:rPr>
        <w:t>iyiniyet</w:t>
      </w:r>
      <w:proofErr w:type="spellEnd"/>
      <w:r w:rsidRPr="00A33615">
        <w:rPr>
          <w:rFonts w:ascii="Times New Roman" w:eastAsia="Times New Roman" w:hAnsi="Times New Roman" w:cs="Times New Roman"/>
          <w:color w:val="494949"/>
          <w:sz w:val="28"/>
          <w:szCs w:val="28"/>
          <w:lang w:eastAsia="tr-TR"/>
        </w:rPr>
        <w:t xml:space="preserve"> kurallarına aykırı davranışı nedeni ile fesih</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494949"/>
          <w:sz w:val="28"/>
          <w:szCs w:val="28"/>
          <w:lang w:eastAsia="tr-TR"/>
        </w:rPr>
        <w:t>Eksik Gün Nedeni</w:t>
      </w:r>
      <w:r w:rsidRPr="00A33615">
        <w:rPr>
          <w:rFonts w:ascii="Times New Roman" w:eastAsia="Times New Roman" w:hAnsi="Times New Roman" w:cs="Times New Roman"/>
          <w:color w:val="494949"/>
          <w:sz w:val="28"/>
          <w:szCs w:val="28"/>
          <w:lang w:eastAsia="tr-TR"/>
        </w:rPr>
        <w:t> – 15-Devamsızlık seçilmelidir.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800000"/>
          <w:sz w:val="28"/>
          <w:szCs w:val="28"/>
          <w:lang w:eastAsia="tr-TR"/>
        </w:rPr>
        <w:t>Kıdem Tazminatı Hesabında Yıl Kaç Gün Olarak Hesaplanır?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Yıl 365 gün olarak hesaplanır.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 Kıdem yılı 360 gün kabul edilemez. Bir tam yıl ifadesinden iş akdinin devamına ilişkin yıl, yani 365 günün anlaşılması icap etmektedir. </w:t>
      </w:r>
      <w:r w:rsidRPr="00A33615">
        <w:rPr>
          <w:rFonts w:ascii="Times New Roman" w:eastAsia="Times New Roman" w:hAnsi="Times New Roman" w:cs="Times New Roman"/>
          <w:color w:val="494949"/>
          <w:sz w:val="28"/>
          <w:szCs w:val="28"/>
          <w:u w:val="single"/>
          <w:lang w:eastAsia="tr-TR"/>
        </w:rPr>
        <w:t>Müteaddit</w:t>
      </w:r>
      <w:r w:rsidRPr="00A33615">
        <w:rPr>
          <w:rFonts w:ascii="Times New Roman" w:eastAsia="Times New Roman" w:hAnsi="Times New Roman" w:cs="Times New Roman"/>
          <w:color w:val="494949"/>
          <w:sz w:val="28"/>
          <w:szCs w:val="28"/>
          <w:lang w:eastAsia="tr-TR"/>
        </w:rPr>
        <w:t> (birden fazla) yargı kararlarında da ifade edildiği üzere, kıdem tazminatının hesabında bir güne isabet eden miktar bulunurken, bir yıl içinde ilgililere yapılmış olan ödemelerin 365 sayısına bölünmesi, ilamda da belirtildiği üzere yılın 365 gün olarak dikkate alınması gerekmektedir.</w:t>
      </w:r>
      <w:r w:rsidRPr="00A33615">
        <w:rPr>
          <w:rFonts w:ascii="Times New Roman" w:eastAsia="Times New Roman" w:hAnsi="Times New Roman" w:cs="Times New Roman"/>
          <w:i/>
          <w:iCs/>
          <w:color w:val="494949"/>
          <w:sz w:val="28"/>
          <w:szCs w:val="28"/>
          <w:lang w:eastAsia="tr-TR"/>
        </w:rPr>
        <w:t> (Sayıştay Temyiz Kurulu 7 Mart 1989 Dosya No:21607, Tutanak 21721)</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 Farklı zamanlarda, farklı ücretlere göre yapılan ödemelerin bir güne isabet eden miktarının bulunmasında son bir yıl içinde yapılan ödemeler tutarı 365’e bölünmelidir.</w:t>
      </w:r>
      <w:r w:rsidRPr="00A33615">
        <w:rPr>
          <w:rFonts w:ascii="Times New Roman" w:eastAsia="Times New Roman" w:hAnsi="Times New Roman" w:cs="Times New Roman"/>
          <w:i/>
          <w:iCs/>
          <w:color w:val="494949"/>
          <w:sz w:val="28"/>
          <w:szCs w:val="28"/>
          <w:lang w:eastAsia="tr-TR"/>
        </w:rPr>
        <w:t> (Yargıtay 9 Hukuk Dairesi 13 Haziran 1983, Esas 3542, Karar 5245)</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800000"/>
          <w:sz w:val="28"/>
          <w:szCs w:val="28"/>
          <w:lang w:eastAsia="tr-TR"/>
        </w:rPr>
        <w:t>Pazar-Pazartesi Günü İşe Başlayan İşçinin İşe Girişi</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Sigortalı işe giriş bildirgesinin verilmesi gereken yasal sürenin son gününün resmi tatile rastlaması halinde bildirge, resmi tatili izleyen ilk iş günü içinde Kuruma verildiği takdirde süresi içinde verilmiş sayılacaktır.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494949"/>
          <w:sz w:val="28"/>
          <w:szCs w:val="28"/>
          <w:lang w:eastAsia="tr-TR"/>
        </w:rPr>
        <w:t>Örnek 1</w:t>
      </w:r>
      <w:r w:rsidRPr="00A33615">
        <w:rPr>
          <w:rFonts w:ascii="Times New Roman" w:eastAsia="Times New Roman" w:hAnsi="Times New Roman" w:cs="Times New Roman"/>
          <w:color w:val="494949"/>
          <w:sz w:val="28"/>
          <w:szCs w:val="28"/>
          <w:lang w:eastAsia="tr-TR"/>
        </w:rPr>
        <w:t xml:space="preserve">– </w:t>
      </w:r>
      <w:proofErr w:type="gramStart"/>
      <w:r w:rsidRPr="00A33615">
        <w:rPr>
          <w:rFonts w:ascii="Times New Roman" w:eastAsia="Times New Roman" w:hAnsi="Times New Roman" w:cs="Times New Roman"/>
          <w:color w:val="494949"/>
          <w:sz w:val="28"/>
          <w:szCs w:val="28"/>
          <w:lang w:eastAsia="tr-TR"/>
        </w:rPr>
        <w:t>16/4/2009</w:t>
      </w:r>
      <w:proofErr w:type="gramEnd"/>
      <w:r w:rsidRPr="00A33615">
        <w:rPr>
          <w:rFonts w:ascii="Times New Roman" w:eastAsia="Times New Roman" w:hAnsi="Times New Roman" w:cs="Times New Roman"/>
          <w:color w:val="494949"/>
          <w:sz w:val="28"/>
          <w:szCs w:val="28"/>
          <w:lang w:eastAsia="tr-TR"/>
        </w:rPr>
        <w:t xml:space="preserve"> tarihinde Kanun kapsamına alınmış işyerinde, 16/4/2009 ila 16/5/2009 tarihleri arasında çalışmaya başlayan sigortalılara ilişkin sigortalı işe giriş bildirgelerinin 16/5/2009 tarihinin Cumartesi gününe rastlaması </w:t>
      </w:r>
      <w:r w:rsidRPr="00A33615">
        <w:rPr>
          <w:rFonts w:ascii="Times New Roman" w:eastAsia="Times New Roman" w:hAnsi="Times New Roman" w:cs="Times New Roman"/>
          <w:color w:val="494949"/>
          <w:sz w:val="28"/>
          <w:szCs w:val="28"/>
          <w:lang w:eastAsia="tr-TR"/>
        </w:rPr>
        <w:lastRenderedPageBreak/>
        <w:t>nedeniyle 18/5/2009 Pazartesi günü Kuruma verilmesi halinde söz konusu bildirgeler süresi içinde verilmiş sayılacaktır.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494949"/>
          <w:sz w:val="28"/>
          <w:szCs w:val="28"/>
          <w:lang w:eastAsia="tr-TR"/>
        </w:rPr>
        <w:t>Örnek 2-</w:t>
      </w:r>
      <w:r w:rsidRPr="00A33615">
        <w:rPr>
          <w:rFonts w:ascii="Times New Roman" w:eastAsia="Times New Roman" w:hAnsi="Times New Roman" w:cs="Times New Roman"/>
          <w:color w:val="494949"/>
          <w:sz w:val="28"/>
          <w:szCs w:val="28"/>
          <w:lang w:eastAsia="tr-TR"/>
        </w:rPr>
        <w:t> </w:t>
      </w:r>
      <w:proofErr w:type="gramStart"/>
      <w:r w:rsidRPr="00A33615">
        <w:rPr>
          <w:rFonts w:ascii="Times New Roman" w:eastAsia="Times New Roman" w:hAnsi="Times New Roman" w:cs="Times New Roman"/>
          <w:color w:val="494949"/>
          <w:sz w:val="28"/>
          <w:szCs w:val="28"/>
          <w:lang w:eastAsia="tr-TR"/>
        </w:rPr>
        <w:t>21/6/2009</w:t>
      </w:r>
      <w:proofErr w:type="gramEnd"/>
      <w:r w:rsidRPr="00A33615">
        <w:rPr>
          <w:rFonts w:ascii="Times New Roman" w:eastAsia="Times New Roman" w:hAnsi="Times New Roman" w:cs="Times New Roman"/>
          <w:color w:val="494949"/>
          <w:sz w:val="28"/>
          <w:szCs w:val="28"/>
          <w:lang w:eastAsia="tr-TR"/>
        </w:rPr>
        <w:t xml:space="preserve"> Pazar günü çalışmaya başlayan sigortalıya ilişkin sigortalı işe giriş bildirgesinin, 20/6/2009 tarihinin </w:t>
      </w:r>
      <w:r w:rsidRPr="00A33615">
        <w:rPr>
          <w:rFonts w:ascii="Times New Roman" w:eastAsia="Times New Roman" w:hAnsi="Times New Roman" w:cs="Times New Roman"/>
          <w:b/>
          <w:bCs/>
          <w:color w:val="494949"/>
          <w:sz w:val="28"/>
          <w:szCs w:val="28"/>
          <w:lang w:eastAsia="tr-TR"/>
        </w:rPr>
        <w:t>Cumartesi gününe rastlaması</w:t>
      </w:r>
      <w:r w:rsidRPr="00A33615">
        <w:rPr>
          <w:rFonts w:ascii="Times New Roman" w:eastAsia="Times New Roman" w:hAnsi="Times New Roman" w:cs="Times New Roman"/>
          <w:color w:val="494949"/>
          <w:sz w:val="28"/>
          <w:szCs w:val="28"/>
          <w:lang w:eastAsia="tr-TR"/>
        </w:rPr>
        <w:t> nedeniyle 22/6/2009 Pazartesi günü Kuruma verilmesi halinde bildirge süresi içinde verilmiş sayılacaktır.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494949"/>
          <w:sz w:val="28"/>
          <w:szCs w:val="28"/>
          <w:lang w:eastAsia="tr-TR"/>
        </w:rPr>
        <w:t>Örnek 3-</w:t>
      </w:r>
      <w:r w:rsidRPr="00A33615">
        <w:rPr>
          <w:rFonts w:ascii="Times New Roman" w:eastAsia="Times New Roman" w:hAnsi="Times New Roman" w:cs="Times New Roman"/>
          <w:color w:val="494949"/>
          <w:sz w:val="28"/>
          <w:szCs w:val="28"/>
          <w:lang w:eastAsia="tr-TR"/>
        </w:rPr>
        <w:t> </w:t>
      </w:r>
      <w:proofErr w:type="gramStart"/>
      <w:r w:rsidRPr="00A33615">
        <w:rPr>
          <w:rFonts w:ascii="Times New Roman" w:eastAsia="Times New Roman" w:hAnsi="Times New Roman" w:cs="Times New Roman"/>
          <w:color w:val="494949"/>
          <w:sz w:val="28"/>
          <w:szCs w:val="28"/>
          <w:lang w:eastAsia="tr-TR"/>
        </w:rPr>
        <w:t>20/7/2009</w:t>
      </w:r>
      <w:proofErr w:type="gramEnd"/>
      <w:r w:rsidRPr="00A33615">
        <w:rPr>
          <w:rFonts w:ascii="Times New Roman" w:eastAsia="Times New Roman" w:hAnsi="Times New Roman" w:cs="Times New Roman"/>
          <w:color w:val="494949"/>
          <w:sz w:val="28"/>
          <w:szCs w:val="28"/>
          <w:lang w:eastAsia="tr-TR"/>
        </w:rPr>
        <w:t xml:space="preserve"> Pazartesi günü çalışmaya başlayan sigortalıya ilişkin sigortalı işe giriş bildirgesinin, 19/7/2009 tarihinin </w:t>
      </w:r>
      <w:r w:rsidRPr="00A33615">
        <w:rPr>
          <w:rFonts w:ascii="Times New Roman" w:eastAsia="Times New Roman" w:hAnsi="Times New Roman" w:cs="Times New Roman"/>
          <w:b/>
          <w:bCs/>
          <w:color w:val="494949"/>
          <w:sz w:val="28"/>
          <w:szCs w:val="28"/>
          <w:lang w:eastAsia="tr-TR"/>
        </w:rPr>
        <w:t>Pazar gününe rastlaması</w:t>
      </w:r>
      <w:r w:rsidRPr="00A33615">
        <w:rPr>
          <w:rFonts w:ascii="Times New Roman" w:eastAsia="Times New Roman" w:hAnsi="Times New Roman" w:cs="Times New Roman"/>
          <w:color w:val="494949"/>
          <w:sz w:val="28"/>
          <w:szCs w:val="28"/>
          <w:lang w:eastAsia="tr-TR"/>
        </w:rPr>
        <w:t> nedeniyle 20/7/2009 Pazartesi günü Kuruma verilmesi halinde bildirge süresi içinde verilmiş sayılacaktır.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w:t>
      </w:r>
      <w:hyperlink r:id="rId5" w:history="1">
        <w:r w:rsidRPr="00A33615">
          <w:rPr>
            <w:rFonts w:ascii="Times New Roman" w:eastAsia="Times New Roman" w:hAnsi="Times New Roman" w:cs="Times New Roman"/>
            <w:b/>
            <w:bCs/>
            <w:color w:val="1E73BE"/>
            <w:sz w:val="28"/>
            <w:szCs w:val="28"/>
            <w:u w:val="single"/>
            <w:lang w:eastAsia="tr-TR"/>
          </w:rPr>
          <w:t>SGK Genelgesi 2013/11</w:t>
        </w:r>
      </w:hyperlink>
      <w:r w:rsidRPr="00A33615">
        <w:rPr>
          <w:rFonts w:ascii="Times New Roman" w:eastAsia="Times New Roman" w:hAnsi="Times New Roman" w:cs="Times New Roman"/>
          <w:color w:val="494949"/>
          <w:sz w:val="28"/>
          <w:szCs w:val="28"/>
          <w:lang w:eastAsia="tr-TR"/>
        </w:rPr>
        <w:t>)</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spellStart"/>
      <w:r w:rsidRPr="00A33615">
        <w:rPr>
          <w:rFonts w:ascii="Times New Roman" w:eastAsia="Times New Roman" w:hAnsi="Times New Roman" w:cs="Times New Roman"/>
          <w:b/>
          <w:bCs/>
          <w:color w:val="800000"/>
          <w:sz w:val="28"/>
          <w:szCs w:val="28"/>
          <w:lang w:eastAsia="tr-TR"/>
        </w:rPr>
        <w:t>Kıst</w:t>
      </w:r>
      <w:proofErr w:type="spellEnd"/>
      <w:r w:rsidRPr="00A33615">
        <w:rPr>
          <w:rFonts w:ascii="Times New Roman" w:eastAsia="Times New Roman" w:hAnsi="Times New Roman" w:cs="Times New Roman"/>
          <w:b/>
          <w:bCs/>
          <w:color w:val="800000"/>
          <w:sz w:val="28"/>
          <w:szCs w:val="28"/>
          <w:lang w:eastAsia="tr-TR"/>
        </w:rPr>
        <w:t xml:space="preserve"> Dönem Engelli İndirimi</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 xml:space="preserve">“… </w:t>
      </w:r>
      <w:proofErr w:type="gramStart"/>
      <w:r w:rsidRPr="00A33615">
        <w:rPr>
          <w:rFonts w:ascii="Times New Roman" w:eastAsia="Times New Roman" w:hAnsi="Times New Roman" w:cs="Times New Roman"/>
          <w:color w:val="494949"/>
          <w:sz w:val="28"/>
          <w:szCs w:val="28"/>
          <w:lang w:eastAsia="tr-TR"/>
        </w:rPr>
        <w:t>özürlü</w:t>
      </w:r>
      <w:proofErr w:type="gramEnd"/>
      <w:r w:rsidRPr="00A33615">
        <w:rPr>
          <w:rFonts w:ascii="Times New Roman" w:eastAsia="Times New Roman" w:hAnsi="Times New Roman" w:cs="Times New Roman"/>
          <w:color w:val="494949"/>
          <w:sz w:val="28"/>
          <w:szCs w:val="28"/>
          <w:lang w:eastAsia="tr-TR"/>
        </w:rPr>
        <w:t xml:space="preserve"> hizmet erbabına aylık dönemler itibariyle ücret ödenmesi halinde sakatlık indirimi aylık tutarlar üzerinden uygulanacak olup, bir ay içerisinde </w:t>
      </w:r>
      <w:proofErr w:type="spellStart"/>
      <w:r w:rsidRPr="00A33615">
        <w:rPr>
          <w:rFonts w:ascii="Times New Roman" w:eastAsia="Times New Roman" w:hAnsi="Times New Roman" w:cs="Times New Roman"/>
          <w:color w:val="494949"/>
          <w:sz w:val="28"/>
          <w:szCs w:val="28"/>
          <w:lang w:eastAsia="tr-TR"/>
        </w:rPr>
        <w:t>kıst</w:t>
      </w:r>
      <w:proofErr w:type="spellEnd"/>
      <w:r w:rsidRPr="00A33615">
        <w:rPr>
          <w:rFonts w:ascii="Times New Roman" w:eastAsia="Times New Roman" w:hAnsi="Times New Roman" w:cs="Times New Roman"/>
          <w:color w:val="494949"/>
          <w:sz w:val="28"/>
          <w:szCs w:val="28"/>
          <w:lang w:eastAsia="tr-TR"/>
        </w:rPr>
        <w:t xml:space="preserve"> dönem çalışılması durumunda da sakatlık indiriminin aylık tutarları dikkate alınacaktır. </w:t>
      </w:r>
      <w:r w:rsidRPr="00A33615">
        <w:rPr>
          <w:rFonts w:ascii="Times New Roman" w:eastAsia="Times New Roman" w:hAnsi="Times New Roman" w:cs="Times New Roman"/>
          <w:color w:val="494949"/>
          <w:sz w:val="28"/>
          <w:szCs w:val="28"/>
          <w:u w:val="single"/>
          <w:lang w:eastAsia="tr-TR"/>
        </w:rPr>
        <w:t>Ücret günlük</w:t>
      </w:r>
      <w:r w:rsidRPr="00A33615">
        <w:rPr>
          <w:rFonts w:ascii="Times New Roman" w:eastAsia="Times New Roman" w:hAnsi="Times New Roman" w:cs="Times New Roman"/>
          <w:color w:val="494949"/>
          <w:sz w:val="28"/>
          <w:szCs w:val="28"/>
          <w:lang w:eastAsia="tr-TR"/>
        </w:rPr>
        <w:t> dönemler itibariyle ödenmekte ise sakatlık indiriminin günlük tutarları ile uygulanması gerekmektedir. “</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w:t>
      </w:r>
      <w:hyperlink r:id="rId6" w:history="1">
        <w:r w:rsidRPr="00A33615">
          <w:rPr>
            <w:rFonts w:ascii="Times New Roman" w:eastAsia="Times New Roman" w:hAnsi="Times New Roman" w:cs="Times New Roman"/>
            <w:b/>
            <w:bCs/>
            <w:color w:val="1E73BE"/>
            <w:sz w:val="28"/>
            <w:szCs w:val="28"/>
            <w:lang w:eastAsia="tr-TR"/>
          </w:rPr>
          <w:t xml:space="preserve">GİB </w:t>
        </w:r>
        <w:proofErr w:type="spellStart"/>
        <w:r w:rsidRPr="00A33615">
          <w:rPr>
            <w:rFonts w:ascii="Times New Roman" w:eastAsia="Times New Roman" w:hAnsi="Times New Roman" w:cs="Times New Roman"/>
            <w:b/>
            <w:bCs/>
            <w:color w:val="1E73BE"/>
            <w:sz w:val="28"/>
            <w:szCs w:val="28"/>
            <w:lang w:eastAsia="tr-TR"/>
          </w:rPr>
          <w:t>Özelgesi</w:t>
        </w:r>
        <w:proofErr w:type="spellEnd"/>
      </w:hyperlink>
      <w:r w:rsidRPr="00A33615">
        <w:rPr>
          <w:rFonts w:ascii="Times New Roman" w:eastAsia="Times New Roman" w:hAnsi="Times New Roman" w:cs="Times New Roman"/>
          <w:color w:val="494949"/>
          <w:sz w:val="28"/>
          <w:szCs w:val="28"/>
          <w:lang w:eastAsia="tr-TR"/>
        </w:rPr>
        <w:t>)</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800000"/>
          <w:sz w:val="28"/>
          <w:szCs w:val="28"/>
          <w:lang w:eastAsia="tr-TR"/>
        </w:rPr>
        <w:t>Babalık İzninin Tatil Günlerine Denk Gelmesi:</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4857 iş kanununa göre babalık izinlerinde “</w:t>
      </w:r>
      <w:r w:rsidRPr="00A33615">
        <w:rPr>
          <w:rFonts w:ascii="Times New Roman" w:eastAsia="Times New Roman" w:hAnsi="Times New Roman" w:cs="Times New Roman"/>
          <w:b/>
          <w:bCs/>
          <w:color w:val="494949"/>
          <w:sz w:val="28"/>
          <w:szCs w:val="28"/>
          <w:lang w:eastAsia="tr-TR"/>
        </w:rPr>
        <w:t>İş Günü</w:t>
      </w:r>
      <w:r w:rsidRPr="00A33615">
        <w:rPr>
          <w:rFonts w:ascii="Times New Roman" w:eastAsia="Times New Roman" w:hAnsi="Times New Roman" w:cs="Times New Roman"/>
          <w:color w:val="494949"/>
          <w:sz w:val="28"/>
          <w:szCs w:val="28"/>
          <w:lang w:eastAsia="tr-TR"/>
        </w:rPr>
        <w:t>” ibaresi yer </w:t>
      </w:r>
      <w:r w:rsidRPr="00A33615">
        <w:rPr>
          <w:rFonts w:ascii="Times New Roman" w:eastAsia="Times New Roman" w:hAnsi="Times New Roman" w:cs="Times New Roman"/>
          <w:b/>
          <w:bCs/>
          <w:color w:val="494949"/>
          <w:sz w:val="28"/>
          <w:szCs w:val="28"/>
          <w:lang w:eastAsia="tr-TR"/>
        </w:rPr>
        <w:t>almamaktadır</w:t>
      </w:r>
      <w:r w:rsidRPr="00A33615">
        <w:rPr>
          <w:rFonts w:ascii="Times New Roman" w:eastAsia="Times New Roman" w:hAnsi="Times New Roman" w:cs="Times New Roman"/>
          <w:color w:val="494949"/>
          <w:sz w:val="28"/>
          <w:szCs w:val="28"/>
          <w:lang w:eastAsia="tr-TR"/>
        </w:rPr>
        <w:t>. Bu nedenle doğumun, dini bayramlara, resmi tatil ve özel tatil günlerine denk gelmesi durumunda tatil günleri izin gününden sayılmaktadır.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b/>
          <w:bCs/>
          <w:color w:val="800000"/>
          <w:sz w:val="28"/>
          <w:szCs w:val="28"/>
          <w:lang w:eastAsia="tr-TR"/>
        </w:rPr>
        <w:t>Evlilik İzninin Tatil Günlerine Denk Gelmesi:</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 4857 iş kanununa göre evlilik izinlerinde “</w:t>
      </w:r>
      <w:r w:rsidRPr="00A33615">
        <w:rPr>
          <w:rFonts w:ascii="Times New Roman" w:eastAsia="Times New Roman" w:hAnsi="Times New Roman" w:cs="Times New Roman"/>
          <w:b/>
          <w:bCs/>
          <w:color w:val="494949"/>
          <w:sz w:val="28"/>
          <w:szCs w:val="28"/>
          <w:lang w:eastAsia="tr-TR"/>
        </w:rPr>
        <w:t>İş Günü</w:t>
      </w:r>
      <w:r w:rsidRPr="00A33615">
        <w:rPr>
          <w:rFonts w:ascii="Times New Roman" w:eastAsia="Times New Roman" w:hAnsi="Times New Roman" w:cs="Times New Roman"/>
          <w:color w:val="494949"/>
          <w:sz w:val="28"/>
          <w:szCs w:val="28"/>
          <w:lang w:eastAsia="tr-TR"/>
        </w:rPr>
        <w:t>” ibaresi yer </w:t>
      </w:r>
      <w:r w:rsidRPr="00A33615">
        <w:rPr>
          <w:rFonts w:ascii="Times New Roman" w:eastAsia="Times New Roman" w:hAnsi="Times New Roman" w:cs="Times New Roman"/>
          <w:b/>
          <w:bCs/>
          <w:color w:val="494949"/>
          <w:sz w:val="28"/>
          <w:szCs w:val="28"/>
          <w:lang w:eastAsia="tr-TR"/>
        </w:rPr>
        <w:t>almamaktadır</w:t>
      </w:r>
      <w:r w:rsidRPr="00A33615">
        <w:rPr>
          <w:rFonts w:ascii="Times New Roman" w:eastAsia="Times New Roman" w:hAnsi="Times New Roman" w:cs="Times New Roman"/>
          <w:color w:val="494949"/>
          <w:sz w:val="28"/>
          <w:szCs w:val="28"/>
          <w:lang w:eastAsia="tr-TR"/>
        </w:rPr>
        <w:t>. Bu nedenle iznin, dini bayramlara, resmi tatil ve özel tatil günlerine denk gelmesi durumunda tatil günleri izin gününden sayılmaktadır.</w:t>
      </w:r>
    </w:p>
    <w:p w:rsidR="00A33615" w:rsidRPr="00A33615" w:rsidRDefault="00A33615" w:rsidP="00A33615">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A33615">
        <w:rPr>
          <w:rFonts w:ascii="Times New Roman" w:eastAsia="Times New Roman" w:hAnsi="Times New Roman" w:cs="Times New Roman"/>
          <w:color w:val="494949"/>
          <w:sz w:val="28"/>
          <w:szCs w:val="28"/>
          <w:lang w:eastAsia="tr-TR"/>
        </w:rPr>
        <w:t xml:space="preserve">– Evlilik İzin günü, </w:t>
      </w:r>
      <w:proofErr w:type="gramStart"/>
      <w:r w:rsidRPr="00A33615">
        <w:rPr>
          <w:rFonts w:ascii="Times New Roman" w:eastAsia="Times New Roman" w:hAnsi="Times New Roman" w:cs="Times New Roman"/>
          <w:color w:val="494949"/>
          <w:sz w:val="28"/>
          <w:szCs w:val="28"/>
          <w:lang w:eastAsia="tr-TR"/>
        </w:rPr>
        <w:t>nikahın</w:t>
      </w:r>
      <w:proofErr w:type="gramEnd"/>
      <w:r w:rsidRPr="00A33615">
        <w:rPr>
          <w:rFonts w:ascii="Times New Roman" w:eastAsia="Times New Roman" w:hAnsi="Times New Roman" w:cs="Times New Roman"/>
          <w:color w:val="494949"/>
          <w:sz w:val="28"/>
          <w:szCs w:val="28"/>
          <w:lang w:eastAsia="tr-TR"/>
        </w:rPr>
        <w:t xml:space="preserve"> yapıldığı günden sayılmaya başlanır.</w:t>
      </w:r>
    </w:p>
    <w:p w:rsidR="00A33615" w:rsidRPr="00A33615" w:rsidRDefault="00A33615" w:rsidP="00A33615">
      <w:pPr>
        <w:shd w:val="clear" w:color="auto" w:fill="FFFFFF"/>
        <w:spacing w:after="300" w:line="240" w:lineRule="auto"/>
        <w:jc w:val="both"/>
        <w:rPr>
          <w:ins w:id="0" w:author="Unknown"/>
          <w:rFonts w:ascii="Times New Roman" w:eastAsia="Times New Roman" w:hAnsi="Times New Roman" w:cs="Times New Roman"/>
          <w:color w:val="494949"/>
          <w:sz w:val="28"/>
          <w:szCs w:val="28"/>
          <w:lang w:eastAsia="tr-TR"/>
        </w:rPr>
      </w:pPr>
      <w:ins w:id="1" w:author="Unknown">
        <w:r w:rsidRPr="00A33615">
          <w:rPr>
            <w:rFonts w:ascii="Times New Roman" w:eastAsia="Times New Roman" w:hAnsi="Times New Roman" w:cs="Times New Roman"/>
            <w:color w:val="494949"/>
            <w:sz w:val="28"/>
            <w:szCs w:val="28"/>
            <w:lang w:eastAsia="tr-TR"/>
          </w:rPr>
          <w:t xml:space="preserve">– Evlilik izin günü yasal olarak </w:t>
        </w:r>
        <w:proofErr w:type="gramStart"/>
        <w:r w:rsidRPr="00A33615">
          <w:rPr>
            <w:rFonts w:ascii="Times New Roman" w:eastAsia="Times New Roman" w:hAnsi="Times New Roman" w:cs="Times New Roman"/>
            <w:color w:val="494949"/>
            <w:sz w:val="28"/>
            <w:szCs w:val="28"/>
            <w:lang w:eastAsia="tr-TR"/>
          </w:rPr>
          <w:t>nikahın</w:t>
        </w:r>
        <w:proofErr w:type="gramEnd"/>
        <w:r w:rsidRPr="00A33615">
          <w:rPr>
            <w:rFonts w:ascii="Times New Roman" w:eastAsia="Times New Roman" w:hAnsi="Times New Roman" w:cs="Times New Roman"/>
            <w:color w:val="494949"/>
            <w:sz w:val="28"/>
            <w:szCs w:val="28"/>
            <w:lang w:eastAsia="tr-TR"/>
          </w:rPr>
          <w:t xml:space="preserve"> kıyıldığı gün başlamalıdır. Bugünden itibaren izin verilmesi gerekir, ancak mazeret izni olduğu için gerçek düğün gününde de verilebilir.</w:t>
        </w:r>
      </w:ins>
    </w:p>
    <w:p w:rsidR="00A33615" w:rsidRPr="00A33615" w:rsidRDefault="00A33615" w:rsidP="00A33615">
      <w:pPr>
        <w:shd w:val="clear" w:color="auto" w:fill="FFFFFF"/>
        <w:spacing w:after="300" w:line="240" w:lineRule="auto"/>
        <w:jc w:val="both"/>
        <w:rPr>
          <w:ins w:id="2" w:author="Unknown"/>
          <w:rFonts w:ascii="Times New Roman" w:eastAsia="Times New Roman" w:hAnsi="Times New Roman" w:cs="Times New Roman"/>
          <w:color w:val="494949"/>
          <w:sz w:val="28"/>
          <w:szCs w:val="28"/>
          <w:lang w:eastAsia="tr-TR"/>
        </w:rPr>
      </w:pPr>
      <w:ins w:id="3" w:author="Unknown">
        <w:r w:rsidRPr="00A33615">
          <w:rPr>
            <w:rFonts w:ascii="Times New Roman" w:eastAsia="Times New Roman" w:hAnsi="Times New Roman" w:cs="Times New Roman"/>
            <w:b/>
            <w:bCs/>
            <w:color w:val="800000"/>
            <w:sz w:val="28"/>
            <w:szCs w:val="28"/>
            <w:lang w:eastAsia="tr-TR"/>
          </w:rPr>
          <w:lastRenderedPageBreak/>
          <w:t>İşçinin Refakatçi İzni var mı?</w:t>
        </w:r>
      </w:ins>
    </w:p>
    <w:p w:rsidR="00A33615" w:rsidRPr="00A33615" w:rsidRDefault="00A33615" w:rsidP="00A33615">
      <w:pPr>
        <w:shd w:val="clear" w:color="auto" w:fill="FFFFFF"/>
        <w:spacing w:after="300" w:line="240" w:lineRule="auto"/>
        <w:jc w:val="both"/>
        <w:rPr>
          <w:ins w:id="4" w:author="Unknown"/>
          <w:rFonts w:ascii="Times New Roman" w:eastAsia="Times New Roman" w:hAnsi="Times New Roman" w:cs="Times New Roman"/>
          <w:color w:val="494949"/>
          <w:sz w:val="28"/>
          <w:szCs w:val="28"/>
          <w:lang w:eastAsia="tr-TR"/>
        </w:rPr>
      </w:pPr>
      <w:ins w:id="5" w:author="Unknown">
        <w:r w:rsidRPr="00A33615">
          <w:rPr>
            <w:rFonts w:ascii="Times New Roman" w:eastAsia="Times New Roman" w:hAnsi="Times New Roman" w:cs="Times New Roman"/>
            <w:color w:val="494949"/>
            <w:sz w:val="28"/>
            <w:szCs w:val="28"/>
            <w:lang w:eastAsia="tr-TR"/>
          </w:rPr>
          <w:t>4857 Sayılı İş Kanunu’nda işçiye refakat izni verileceğine dair herhangi bir hüküm bulunmamaktadır. Dolayısıyla, annesi, babası, eşi veya çocuğu hastanede yatmakta olan işçiye, işveren kendi isteğiyle izin verebilir. Bunun dışında işçinin </w:t>
        </w:r>
        <w:r w:rsidRPr="00A33615">
          <w:rPr>
            <w:rFonts w:ascii="Times New Roman" w:eastAsia="Times New Roman" w:hAnsi="Times New Roman" w:cs="Times New Roman"/>
            <w:b/>
            <w:bCs/>
            <w:color w:val="494949"/>
            <w:sz w:val="28"/>
            <w:szCs w:val="28"/>
            <w:u w:val="single"/>
            <w:lang w:eastAsia="tr-TR"/>
          </w:rPr>
          <w:t>refakatçilik nedeniyle izinli sayılması mümkün değildir.</w:t>
        </w:r>
        <w:r w:rsidRPr="00A33615">
          <w:rPr>
            <w:rFonts w:ascii="Times New Roman" w:eastAsia="Times New Roman" w:hAnsi="Times New Roman" w:cs="Times New Roman"/>
            <w:color w:val="494949"/>
            <w:sz w:val="28"/>
            <w:szCs w:val="28"/>
            <w:lang w:eastAsia="tr-TR"/>
          </w:rPr>
          <w:t> İşçinin refakatçi raporu alması durumu değiştirmez.</w:t>
        </w:r>
      </w:ins>
    </w:p>
    <w:p w:rsidR="000578A0" w:rsidRPr="00A33615" w:rsidRDefault="000578A0">
      <w:pPr>
        <w:rPr>
          <w:rFonts w:ascii="Times New Roman" w:hAnsi="Times New Roman" w:cs="Times New Roman"/>
          <w:sz w:val="28"/>
          <w:szCs w:val="28"/>
        </w:rPr>
      </w:pPr>
    </w:p>
    <w:sectPr w:rsidR="000578A0" w:rsidRPr="00A33615" w:rsidSect="00057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3615"/>
    <w:rsid w:val="000578A0"/>
    <w:rsid w:val="00A336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A0"/>
  </w:style>
  <w:style w:type="paragraph" w:styleId="Balk2">
    <w:name w:val="heading 2"/>
    <w:basedOn w:val="Normal"/>
    <w:link w:val="Balk2Char"/>
    <w:uiPriority w:val="9"/>
    <w:qFormat/>
    <w:rsid w:val="00A336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361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336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3615"/>
    <w:rPr>
      <w:b/>
      <w:bCs/>
    </w:rPr>
  </w:style>
  <w:style w:type="character" w:styleId="Kpr">
    <w:name w:val="Hyperlink"/>
    <w:basedOn w:val="VarsaylanParagrafYazTipi"/>
    <w:uiPriority w:val="99"/>
    <w:semiHidden/>
    <w:unhideWhenUsed/>
    <w:rsid w:val="00A33615"/>
    <w:rPr>
      <w:color w:val="0000FF"/>
      <w:u w:val="single"/>
    </w:rPr>
  </w:style>
  <w:style w:type="character" w:styleId="Vurgu">
    <w:name w:val="Emphasis"/>
    <w:basedOn w:val="VarsaylanParagrafYazTipi"/>
    <w:uiPriority w:val="20"/>
    <w:qFormat/>
    <w:rsid w:val="00A33615"/>
    <w:rPr>
      <w:i/>
      <w:iCs/>
    </w:rPr>
  </w:style>
</w:styles>
</file>

<file path=word/webSettings.xml><?xml version="1.0" encoding="utf-8"?>
<w:webSettings xmlns:r="http://schemas.openxmlformats.org/officeDocument/2006/relationships" xmlns:w="http://schemas.openxmlformats.org/wordprocessingml/2006/main">
  <w:divs>
    <w:div w:id="16263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11/07/12/engelli-indiriminin-kist-donem-maaslara-uygulanmasi/" TargetMode="External"/><Relationship Id="rId5" Type="http://schemas.openxmlformats.org/officeDocument/2006/relationships/hyperlink" Target="http://www.alomaliye.com/2013/02/22/sgk-genelgesi-201311-sigortalilik-islemleri/" TargetMode="External"/><Relationship Id="rId4" Type="http://schemas.openxmlformats.org/officeDocument/2006/relationships/hyperlink" Target="http://www.alomaliye.com/2012/10/23/gelir-vergisi-sirkuleri-8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2020-02-25T11:01:00Z</dcterms:created>
  <dcterms:modified xsi:type="dcterms:W3CDTF">2020-02-25T11:02:00Z</dcterms:modified>
</cp:coreProperties>
</file>