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F2" w:rsidRPr="007E05F2" w:rsidRDefault="007E05F2" w:rsidP="007E05F2">
      <w:pPr>
        <w:spacing w:before="135" w:after="90" w:line="750" w:lineRule="atLeast"/>
        <w:outlineLvl w:val="0"/>
        <w:rPr>
          <w:rFonts w:ascii="Arial" w:eastAsia="Times New Roman" w:hAnsi="Arial" w:cs="Arial"/>
          <w:b/>
          <w:bCs/>
          <w:spacing w:val="-5"/>
          <w:kern w:val="36"/>
          <w:sz w:val="63"/>
          <w:szCs w:val="63"/>
          <w:lang w:eastAsia="tr-TR"/>
        </w:rPr>
      </w:pPr>
      <w:r w:rsidRPr="007E05F2">
        <w:rPr>
          <w:rFonts w:ascii="Arial" w:eastAsia="Times New Roman" w:hAnsi="Arial" w:cs="Arial"/>
          <w:b/>
          <w:bCs/>
          <w:color w:val="0070C0"/>
          <w:spacing w:val="-5"/>
          <w:kern w:val="36"/>
          <w:sz w:val="24"/>
          <w:szCs w:val="24"/>
          <w:lang w:eastAsia="tr-TR"/>
        </w:rPr>
        <w:t>Başarıya ulaşmada yolu tıkayan engel</w:t>
      </w:r>
      <w:r w:rsidRPr="007E05F2">
        <w:rPr>
          <w:rFonts w:ascii="Arial" w:eastAsia="Times New Roman" w:hAnsi="Arial" w:cs="Arial"/>
          <w:b/>
          <w:bCs/>
          <w:color w:val="0070C0"/>
          <w:spacing w:val="-5"/>
          <w:kern w:val="36"/>
          <w:sz w:val="63"/>
          <w:szCs w:val="63"/>
          <w:lang w:eastAsia="tr-TR"/>
        </w:rPr>
        <w:t xml:space="preserve">: </w:t>
      </w:r>
      <w:r w:rsidRPr="007E05F2">
        <w:rPr>
          <w:rFonts w:ascii="Arial" w:eastAsia="Times New Roman" w:hAnsi="Arial" w:cs="Arial"/>
          <w:b/>
          <w:bCs/>
          <w:color w:val="C00000"/>
          <w:spacing w:val="-5"/>
          <w:kern w:val="36"/>
          <w:sz w:val="72"/>
          <w:szCs w:val="72"/>
          <w:lang w:eastAsia="tr-TR"/>
        </w:rPr>
        <w:t>erteleme</w:t>
      </w:r>
    </w:p>
    <w:p w:rsidR="007E05F2" w:rsidRDefault="007E05F2" w:rsidP="007E05F2">
      <w:pPr>
        <w:shd w:val="clear" w:color="auto" w:fill="FFFFFF"/>
        <w:spacing w:after="0" w:line="240" w:lineRule="auto"/>
        <w:rPr>
          <w:rFonts w:ascii="Verdana" w:eastAsia="Times New Roman" w:hAnsi="Verdana" w:cs="Times New Roman"/>
          <w:color w:val="222222"/>
          <w:sz w:val="23"/>
          <w:szCs w:val="23"/>
          <w:lang w:eastAsia="tr-TR"/>
        </w:rPr>
      </w:pPr>
    </w:p>
    <w:p w:rsidR="007E05F2" w:rsidRPr="007E05F2" w:rsidRDefault="007E05F2" w:rsidP="007E05F2">
      <w:pPr>
        <w:shd w:val="clear" w:color="auto" w:fill="FFFFFF"/>
        <w:spacing w:after="0" w:line="240" w:lineRule="auto"/>
        <w:jc w:val="both"/>
        <w:rPr>
          <w:rFonts w:ascii="Times New Roman" w:eastAsia="Times New Roman" w:hAnsi="Times New Roman" w:cs="Times New Roman"/>
          <w:b/>
          <w:color w:val="222222"/>
          <w:sz w:val="28"/>
          <w:szCs w:val="28"/>
          <w:lang w:eastAsia="tr-TR"/>
        </w:rPr>
      </w:pPr>
      <w:r w:rsidRPr="007E05F2">
        <w:rPr>
          <w:rFonts w:ascii="Times New Roman" w:eastAsia="Times New Roman" w:hAnsi="Times New Roman" w:cs="Times New Roman"/>
          <w:b/>
          <w:color w:val="222222"/>
          <w:sz w:val="28"/>
          <w:szCs w:val="28"/>
          <w:lang w:eastAsia="tr-TR"/>
        </w:rPr>
        <w:t xml:space="preserve">Neden sürekli bir şeyleri erteleriz? </w:t>
      </w:r>
    </w:p>
    <w:p w:rsidR="007E05F2" w:rsidRPr="007E05F2" w:rsidRDefault="007E05F2" w:rsidP="007E05F2">
      <w:pPr>
        <w:shd w:val="clear" w:color="auto" w:fill="FFFFFF"/>
        <w:spacing w:after="0" w:line="240" w:lineRule="auto"/>
        <w:jc w:val="both"/>
        <w:rPr>
          <w:rFonts w:ascii="Times New Roman" w:eastAsia="Times New Roman" w:hAnsi="Times New Roman" w:cs="Times New Roman"/>
          <w:b/>
          <w:color w:val="222222"/>
          <w:sz w:val="28"/>
          <w:szCs w:val="28"/>
          <w:lang w:eastAsia="tr-TR"/>
        </w:rPr>
      </w:pPr>
      <w:r w:rsidRPr="007E05F2">
        <w:rPr>
          <w:rFonts w:ascii="Times New Roman" w:eastAsia="Times New Roman" w:hAnsi="Times New Roman" w:cs="Times New Roman"/>
          <w:b/>
          <w:color w:val="222222"/>
          <w:sz w:val="28"/>
          <w:szCs w:val="28"/>
          <w:lang w:eastAsia="tr-TR"/>
        </w:rPr>
        <w:t xml:space="preserve">Bu huyumuzdan nasıl vazgeçebiliriz? </w:t>
      </w:r>
    </w:p>
    <w:p w:rsidR="007E05F2" w:rsidRPr="007E05F2" w:rsidRDefault="007E05F2" w:rsidP="007E05F2">
      <w:pPr>
        <w:shd w:val="clear" w:color="auto" w:fill="FFFFFF"/>
        <w:spacing w:after="0" w:line="240" w:lineRule="auto"/>
        <w:jc w:val="both"/>
        <w:rPr>
          <w:rFonts w:ascii="Times New Roman" w:eastAsia="Times New Roman" w:hAnsi="Times New Roman" w:cs="Times New Roman"/>
          <w:b/>
          <w:color w:val="222222"/>
          <w:sz w:val="28"/>
          <w:szCs w:val="28"/>
          <w:lang w:eastAsia="tr-TR"/>
        </w:rPr>
      </w:pPr>
      <w:r w:rsidRPr="007E05F2">
        <w:rPr>
          <w:rFonts w:ascii="Times New Roman" w:eastAsia="Times New Roman" w:hAnsi="Times New Roman" w:cs="Times New Roman"/>
          <w:b/>
          <w:color w:val="222222"/>
          <w:sz w:val="28"/>
          <w:szCs w:val="28"/>
          <w:lang w:eastAsia="tr-TR"/>
        </w:rPr>
        <w:t xml:space="preserve">Bunun üstesinden nasıl gelebiliriz? </w:t>
      </w:r>
    </w:p>
    <w:p w:rsidR="007E05F2" w:rsidRPr="007E05F2" w:rsidRDefault="007E05F2" w:rsidP="007E05F2">
      <w:pPr>
        <w:shd w:val="clear" w:color="auto" w:fill="FFFFFF"/>
        <w:spacing w:after="0" w:line="240" w:lineRule="auto"/>
        <w:jc w:val="both"/>
        <w:rPr>
          <w:rFonts w:ascii="Times New Roman" w:eastAsia="Times New Roman" w:hAnsi="Times New Roman" w:cs="Times New Roman"/>
          <w:b/>
          <w:color w:val="444444"/>
          <w:sz w:val="28"/>
          <w:szCs w:val="28"/>
          <w:lang w:eastAsia="tr-TR"/>
        </w:rPr>
      </w:pPr>
      <w:r w:rsidRPr="007E05F2">
        <w:rPr>
          <w:rFonts w:ascii="Times New Roman" w:eastAsia="Times New Roman" w:hAnsi="Times New Roman" w:cs="Times New Roman"/>
          <w:b/>
          <w:color w:val="222222"/>
          <w:sz w:val="28"/>
          <w:szCs w:val="28"/>
          <w:lang w:eastAsia="tr-TR"/>
        </w:rPr>
        <w:t>Erteleme bir hastalık mıdır?</w:t>
      </w:r>
    </w:p>
    <w:p w:rsidR="007E05F2" w:rsidRDefault="007E05F2" w:rsidP="007E05F2">
      <w:pPr>
        <w:shd w:val="clear" w:color="auto" w:fill="FFFFFF"/>
        <w:spacing w:after="360" w:line="240" w:lineRule="auto"/>
        <w:jc w:val="both"/>
        <w:rPr>
          <w:rFonts w:ascii="Times New Roman" w:eastAsia="Times New Roman" w:hAnsi="Times New Roman" w:cs="Times New Roman"/>
          <w:color w:val="222222"/>
          <w:sz w:val="28"/>
          <w:szCs w:val="28"/>
          <w:lang w:eastAsia="tr-TR"/>
        </w:rPr>
      </w:pPr>
    </w:p>
    <w:p w:rsidR="007E05F2" w:rsidRPr="007E05F2" w:rsidRDefault="007E05F2" w:rsidP="007E05F2">
      <w:pPr>
        <w:shd w:val="clear" w:color="auto" w:fill="FFFFFF"/>
        <w:spacing w:after="360" w:line="240" w:lineRule="auto"/>
        <w:jc w:val="both"/>
        <w:rPr>
          <w:rFonts w:ascii="Times New Roman" w:eastAsia="Times New Roman" w:hAnsi="Times New Roman" w:cs="Times New Roman"/>
          <w:color w:val="222222"/>
          <w:sz w:val="28"/>
          <w:szCs w:val="28"/>
          <w:lang w:eastAsia="tr-TR"/>
        </w:rPr>
      </w:pPr>
      <w:r w:rsidRPr="007E05F2">
        <w:rPr>
          <w:rFonts w:ascii="Times New Roman" w:eastAsia="Times New Roman" w:hAnsi="Times New Roman" w:cs="Times New Roman"/>
          <w:color w:val="222222"/>
          <w:sz w:val="28"/>
          <w:szCs w:val="28"/>
          <w:lang w:eastAsia="tr-TR"/>
        </w:rPr>
        <w:t>Erteleme sadece insani bir sorun değildir. Newton’un birinci hareket yasası der ki; Net bir dış kuvvet etki etmediği sürece, duran bir nesne durmaya, hareket eden bir nesne sabit hızla hareket etmeye devam eder. “hareket etme” derken hareketin durumu neyse onu korumak olarak düşünebiliriz. Yani sadece insanlar değil evrendeki hiçbir şey itici bir kuvvet olmadan pozisyonunu değiştirmiyor.</w:t>
      </w:r>
    </w:p>
    <w:p w:rsidR="007E05F2" w:rsidRPr="007E05F2" w:rsidRDefault="007E05F2" w:rsidP="007E05F2">
      <w:pPr>
        <w:shd w:val="clear" w:color="auto" w:fill="FFFFFF"/>
        <w:spacing w:after="360" w:line="240" w:lineRule="auto"/>
        <w:jc w:val="both"/>
        <w:rPr>
          <w:rFonts w:ascii="Times New Roman" w:eastAsia="Times New Roman" w:hAnsi="Times New Roman" w:cs="Times New Roman"/>
          <w:color w:val="222222"/>
          <w:sz w:val="28"/>
          <w:szCs w:val="28"/>
          <w:lang w:eastAsia="tr-TR"/>
        </w:rPr>
      </w:pPr>
      <w:r w:rsidRPr="007E05F2">
        <w:rPr>
          <w:rFonts w:ascii="Times New Roman" w:eastAsia="Times New Roman" w:hAnsi="Times New Roman" w:cs="Times New Roman"/>
          <w:color w:val="222222"/>
          <w:sz w:val="28"/>
          <w:szCs w:val="28"/>
          <w:lang w:eastAsia="tr-TR"/>
        </w:rPr>
        <w:t xml:space="preserve">Bu durumun evrensel olması iyi bir şey olduğu anlamına gelmez. Çoğu zaman yapmamamız gerektiğini bildiğimiz halde kendimizi yapmamız gereken şeylerin dışında bir şeyle uğraşıyorken buluruz. Ders çalışmak üzere masaya oturmamak için evinin camlarını silmek, bulaşıkların yıkanması gerekirken kendini bir saattir akıllı telefonunuzun ekranını aşağı yukarı kaydırırken bulmak, işe başlamadan önce son bir defa </w:t>
      </w:r>
      <w:proofErr w:type="spellStart"/>
      <w:r w:rsidRPr="007E05F2">
        <w:rPr>
          <w:rFonts w:ascii="Times New Roman" w:eastAsia="Times New Roman" w:hAnsi="Times New Roman" w:cs="Times New Roman"/>
          <w:color w:val="222222"/>
          <w:sz w:val="28"/>
          <w:szCs w:val="28"/>
          <w:lang w:eastAsia="tr-TR"/>
        </w:rPr>
        <w:t>youtube</w:t>
      </w:r>
      <w:proofErr w:type="spellEnd"/>
      <w:r w:rsidRPr="007E05F2">
        <w:rPr>
          <w:rFonts w:ascii="Times New Roman" w:eastAsia="Times New Roman" w:hAnsi="Times New Roman" w:cs="Times New Roman"/>
          <w:color w:val="222222"/>
          <w:sz w:val="28"/>
          <w:szCs w:val="28"/>
          <w:lang w:eastAsia="tr-TR"/>
        </w:rPr>
        <w:t xml:space="preserve"> videosu izlemek (o video asla son video değildir) gibi örnekler hepimizin yaşadığı durumlardır. “Benim şu an çalışıyor olmam lazımdı” dediğiniz an kaç defa kendinizi video izlerken buldunuz?</w:t>
      </w:r>
    </w:p>
    <w:p w:rsidR="007E05F2" w:rsidRPr="007E05F2" w:rsidRDefault="007E05F2" w:rsidP="007E05F2">
      <w:pPr>
        <w:shd w:val="clear" w:color="auto" w:fill="FFFFFF"/>
        <w:spacing w:after="360" w:line="240" w:lineRule="auto"/>
        <w:jc w:val="both"/>
        <w:rPr>
          <w:ins w:id="0" w:author="Unknown"/>
          <w:rFonts w:ascii="Times New Roman" w:eastAsia="Times New Roman" w:hAnsi="Times New Roman" w:cs="Times New Roman"/>
          <w:color w:val="222222"/>
          <w:sz w:val="28"/>
          <w:szCs w:val="28"/>
          <w:lang w:eastAsia="tr-TR"/>
        </w:rPr>
      </w:pPr>
      <w:ins w:id="1" w:author="Unknown">
        <w:r w:rsidRPr="007E05F2">
          <w:rPr>
            <w:rFonts w:ascii="Times New Roman" w:eastAsia="Times New Roman" w:hAnsi="Times New Roman" w:cs="Times New Roman"/>
            <w:noProof/>
            <w:color w:val="4DB2EC"/>
            <w:sz w:val="28"/>
            <w:szCs w:val="28"/>
            <w:lang w:eastAsia="tr-TR"/>
          </w:rPr>
          <w:drawing>
            <wp:inline distT="0" distB="0" distL="0" distR="0" wp14:anchorId="47B3B8DA" wp14:editId="54C75936">
              <wp:extent cx="6106602" cy="3443762"/>
              <wp:effectExtent l="0" t="0" r="8890" b="4445"/>
              <wp:docPr id="1" name="Resim 1" descr="http://www.exportact.com/wp-content/uploads/2018/12/procrastinat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ortact.com/wp-content/uploads/2018/12/procrastinat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6394" cy="3443645"/>
                      </a:xfrm>
                      <a:prstGeom prst="rect">
                        <a:avLst/>
                      </a:prstGeom>
                      <a:noFill/>
                      <a:ln>
                        <a:noFill/>
                      </a:ln>
                    </pic:spPr>
                  </pic:pic>
                </a:graphicData>
              </a:graphic>
            </wp:inline>
          </w:drawing>
        </w:r>
      </w:ins>
    </w:p>
    <w:p w:rsidR="007E05F2" w:rsidRPr="007E05F2" w:rsidRDefault="007E05F2" w:rsidP="007E05F2">
      <w:pPr>
        <w:shd w:val="clear" w:color="auto" w:fill="FFFFFF"/>
        <w:spacing w:before="450" w:after="300" w:line="570" w:lineRule="atLeast"/>
        <w:jc w:val="both"/>
        <w:outlineLvl w:val="1"/>
        <w:rPr>
          <w:ins w:id="2" w:author="Unknown"/>
          <w:rFonts w:ascii="Times New Roman" w:eastAsia="Times New Roman" w:hAnsi="Times New Roman" w:cs="Times New Roman"/>
          <w:b/>
          <w:color w:val="222222"/>
          <w:spacing w:val="-5"/>
          <w:sz w:val="28"/>
          <w:szCs w:val="28"/>
          <w:lang w:eastAsia="tr-TR"/>
        </w:rPr>
      </w:pPr>
      <w:ins w:id="3" w:author="Unknown">
        <w:r w:rsidRPr="007E05F2">
          <w:rPr>
            <w:rFonts w:ascii="Times New Roman" w:eastAsia="Times New Roman" w:hAnsi="Times New Roman" w:cs="Times New Roman"/>
            <w:b/>
            <w:color w:val="222222"/>
            <w:spacing w:val="-5"/>
            <w:sz w:val="28"/>
            <w:szCs w:val="28"/>
            <w:lang w:eastAsia="tr-TR"/>
          </w:rPr>
          <w:lastRenderedPageBreak/>
          <w:t>Başka zaman hep vardır</w:t>
        </w:r>
      </w:ins>
    </w:p>
    <w:p w:rsidR="007E05F2" w:rsidRPr="007E05F2" w:rsidRDefault="007E05F2" w:rsidP="007E05F2">
      <w:pPr>
        <w:shd w:val="clear" w:color="auto" w:fill="FFFFFF"/>
        <w:spacing w:after="360" w:line="240" w:lineRule="auto"/>
        <w:jc w:val="both"/>
        <w:rPr>
          <w:ins w:id="4" w:author="Unknown"/>
          <w:rFonts w:ascii="Times New Roman" w:eastAsia="Times New Roman" w:hAnsi="Times New Roman" w:cs="Times New Roman"/>
          <w:color w:val="222222"/>
          <w:sz w:val="28"/>
          <w:szCs w:val="28"/>
          <w:lang w:eastAsia="tr-TR"/>
        </w:rPr>
      </w:pPr>
      <w:ins w:id="5" w:author="Unknown">
        <w:r w:rsidRPr="007E05F2">
          <w:rPr>
            <w:rFonts w:ascii="Times New Roman" w:eastAsia="Times New Roman" w:hAnsi="Times New Roman" w:cs="Times New Roman"/>
            <w:color w:val="222222"/>
            <w:sz w:val="28"/>
            <w:szCs w:val="28"/>
            <w:lang w:eastAsia="tr-TR"/>
          </w:rPr>
          <w:t xml:space="preserve">Erteleme alışkanlığı, huyu ya da hastalığı, buna ne derseniz deyin işimizin de ötesinde hayatımızı önemli derecede etkileyebilir. Bu rahatsız edici durumun belirtilerini fark edemediğimizde ise farkında olmadığımız bir hastalıkla yaşıyor gibiyizdir. </w:t>
        </w:r>
        <w:proofErr w:type="gramStart"/>
        <w:r w:rsidRPr="007E05F2">
          <w:rPr>
            <w:rFonts w:ascii="Times New Roman" w:eastAsia="Times New Roman" w:hAnsi="Times New Roman" w:cs="Times New Roman"/>
            <w:color w:val="222222"/>
            <w:sz w:val="28"/>
            <w:szCs w:val="28"/>
            <w:lang w:eastAsia="tr-TR"/>
          </w:rPr>
          <w:t xml:space="preserve">Daha geniş çerçeveden baktığımızda; istifa etmemiz gerektiği halde bekliyorsak, sevgilimiz ya da eşimiz ile aramızdaki sorunların çözümünü başka zamana erteliyorsak, yapmak istediğimiz yüksek lisansı sürekli bir sonraki döneme atıyorsak ya da kendi işimizi kurmak için hala sudan sebeplere sığınarak beklemeyi tercih ediyorsak geleceğimize, kendimize ve hatta başkalarına da ciddi zararlar veriyoruz demektir. </w:t>
        </w:r>
        <w:proofErr w:type="gramEnd"/>
        <w:r w:rsidRPr="007E05F2">
          <w:rPr>
            <w:rFonts w:ascii="Times New Roman" w:eastAsia="Times New Roman" w:hAnsi="Times New Roman" w:cs="Times New Roman"/>
            <w:color w:val="222222"/>
            <w:sz w:val="28"/>
            <w:szCs w:val="28"/>
            <w:lang w:eastAsia="tr-TR"/>
          </w:rPr>
          <w:t>En sonunda yumurta kapıya dayanır ve o sorumluluktan kaçmak için artık zaman kalmamışsa kendimizi zorlar ve işe koyuluruz. Bu sefer de mümkün olduğu halde neden daha erken başlamadığımıza hayıflanırız. Pişmanlık hissi sarar bizi. Çoğunlukla o saatten sonra yapılan iş de ya yarım ya da kalitesiz olur. Bunu neden kendimize yaparız? Halbuki çözüm çok basittir: </w:t>
        </w:r>
        <w:proofErr w:type="spellStart"/>
        <w:r w:rsidRPr="007E05F2">
          <w:rPr>
            <w:rFonts w:ascii="Times New Roman" w:eastAsia="Times New Roman" w:hAnsi="Times New Roman" w:cs="Times New Roman"/>
            <w:i/>
            <w:iCs/>
            <w:color w:val="222222"/>
            <w:sz w:val="28"/>
            <w:szCs w:val="28"/>
            <w:lang w:eastAsia="tr-TR"/>
          </w:rPr>
          <w:t>just</w:t>
        </w:r>
        <w:proofErr w:type="spellEnd"/>
        <w:r w:rsidRPr="007E05F2">
          <w:rPr>
            <w:rFonts w:ascii="Times New Roman" w:eastAsia="Times New Roman" w:hAnsi="Times New Roman" w:cs="Times New Roman"/>
            <w:i/>
            <w:iCs/>
            <w:color w:val="222222"/>
            <w:sz w:val="28"/>
            <w:szCs w:val="28"/>
            <w:lang w:eastAsia="tr-TR"/>
          </w:rPr>
          <w:t xml:space="preserve"> do it</w:t>
        </w:r>
        <w:proofErr w:type="gramStart"/>
        <w:r w:rsidRPr="007E05F2">
          <w:rPr>
            <w:rFonts w:ascii="Times New Roman" w:eastAsia="Times New Roman" w:hAnsi="Times New Roman" w:cs="Times New Roman"/>
            <w:i/>
            <w:iCs/>
            <w:color w:val="222222"/>
            <w:sz w:val="28"/>
            <w:szCs w:val="28"/>
            <w:lang w:eastAsia="tr-TR"/>
          </w:rPr>
          <w:t>!</w:t>
        </w:r>
        <w:r w:rsidRPr="007E05F2">
          <w:rPr>
            <w:rFonts w:ascii="Times New Roman" w:eastAsia="Times New Roman" w:hAnsi="Times New Roman" w:cs="Times New Roman"/>
            <w:color w:val="222222"/>
            <w:sz w:val="28"/>
            <w:szCs w:val="28"/>
            <w:lang w:eastAsia="tr-TR"/>
          </w:rPr>
          <w:t>.</w:t>
        </w:r>
        <w:proofErr w:type="gramEnd"/>
        <w:r w:rsidRPr="007E05F2">
          <w:rPr>
            <w:rFonts w:ascii="Times New Roman" w:eastAsia="Times New Roman" w:hAnsi="Times New Roman" w:cs="Times New Roman"/>
            <w:color w:val="222222"/>
            <w:sz w:val="28"/>
            <w:szCs w:val="28"/>
            <w:lang w:eastAsia="tr-TR"/>
          </w:rPr>
          <w:t xml:space="preserve"> Ama başlayana kadar o iş gözümüzde dağ gibidir.</w:t>
        </w:r>
      </w:ins>
    </w:p>
    <w:p w:rsidR="007E05F2" w:rsidRPr="007E05F2" w:rsidRDefault="007E05F2" w:rsidP="007E05F2">
      <w:pPr>
        <w:shd w:val="clear" w:color="auto" w:fill="FFFFFF"/>
        <w:spacing w:after="360" w:line="240" w:lineRule="auto"/>
        <w:jc w:val="both"/>
        <w:rPr>
          <w:ins w:id="6" w:author="Unknown"/>
          <w:rFonts w:ascii="Times New Roman" w:eastAsia="Times New Roman" w:hAnsi="Times New Roman" w:cs="Times New Roman"/>
          <w:color w:val="222222"/>
          <w:sz w:val="28"/>
          <w:szCs w:val="28"/>
          <w:lang w:eastAsia="tr-TR"/>
        </w:rPr>
      </w:pPr>
      <w:ins w:id="7" w:author="Unknown">
        <w:r w:rsidRPr="007E05F2">
          <w:rPr>
            <w:rFonts w:ascii="Times New Roman" w:eastAsia="Times New Roman" w:hAnsi="Times New Roman" w:cs="Times New Roman"/>
            <w:color w:val="222222"/>
            <w:sz w:val="28"/>
            <w:szCs w:val="28"/>
            <w:lang w:eastAsia="tr-TR"/>
          </w:rPr>
          <w:t xml:space="preserve">Dahası ertelemenin hepimizin genlerinde olduğu gerçeğidir. </w:t>
        </w:r>
        <w:proofErr w:type="spellStart"/>
        <w:r w:rsidRPr="007E05F2">
          <w:rPr>
            <w:rFonts w:ascii="Times New Roman" w:eastAsia="Times New Roman" w:hAnsi="Times New Roman" w:cs="Times New Roman"/>
            <w:color w:val="222222"/>
            <w:sz w:val="28"/>
            <w:szCs w:val="28"/>
            <w:lang w:eastAsia="tr-TR"/>
          </w:rPr>
          <w:t>Psychological</w:t>
        </w:r>
        <w:proofErr w:type="spellEnd"/>
        <w:r w:rsidRPr="007E05F2">
          <w:rPr>
            <w:rFonts w:ascii="Times New Roman" w:eastAsia="Times New Roman" w:hAnsi="Times New Roman" w:cs="Times New Roman"/>
            <w:color w:val="222222"/>
            <w:sz w:val="28"/>
            <w:szCs w:val="28"/>
            <w:lang w:eastAsia="tr-TR"/>
          </w:rPr>
          <w:t xml:space="preserve"> </w:t>
        </w:r>
        <w:proofErr w:type="spellStart"/>
        <w:r w:rsidRPr="007E05F2">
          <w:rPr>
            <w:rFonts w:ascii="Times New Roman" w:eastAsia="Times New Roman" w:hAnsi="Times New Roman" w:cs="Times New Roman"/>
            <w:color w:val="222222"/>
            <w:sz w:val="28"/>
            <w:szCs w:val="28"/>
            <w:lang w:eastAsia="tr-TR"/>
          </w:rPr>
          <w:t>Science’daki</w:t>
        </w:r>
        <w:proofErr w:type="spellEnd"/>
        <w:r w:rsidRPr="007E05F2">
          <w:rPr>
            <w:rFonts w:ascii="Times New Roman" w:eastAsia="Times New Roman" w:hAnsi="Times New Roman" w:cs="Times New Roman"/>
            <w:color w:val="222222"/>
            <w:sz w:val="28"/>
            <w:szCs w:val="28"/>
            <w:lang w:eastAsia="tr-TR"/>
          </w:rPr>
          <w:t xml:space="preserve"> bir makalede ertelemenin kalıtsal olduğu bulgularını işleyen bir çalışmaya yer verilmiştir ve araştırmaya göre bu ömür boyu süren bir özelliktir.</w:t>
        </w:r>
      </w:ins>
    </w:p>
    <w:p w:rsidR="007E05F2" w:rsidRPr="007E05F2" w:rsidRDefault="007E05F2" w:rsidP="007E05F2">
      <w:pPr>
        <w:shd w:val="clear" w:color="auto" w:fill="FFFFFF"/>
        <w:spacing w:after="360" w:line="240" w:lineRule="auto"/>
        <w:jc w:val="both"/>
        <w:rPr>
          <w:ins w:id="8" w:author="Unknown"/>
          <w:rFonts w:ascii="Times New Roman" w:eastAsia="Times New Roman" w:hAnsi="Times New Roman" w:cs="Times New Roman"/>
          <w:color w:val="222222"/>
          <w:sz w:val="28"/>
          <w:szCs w:val="28"/>
          <w:lang w:eastAsia="tr-TR"/>
        </w:rPr>
      </w:pPr>
      <w:ins w:id="9" w:author="Unknown">
        <w:r w:rsidRPr="007E05F2">
          <w:rPr>
            <w:rFonts w:ascii="Times New Roman" w:eastAsia="Times New Roman" w:hAnsi="Times New Roman" w:cs="Times New Roman"/>
            <w:color w:val="222222"/>
            <w:sz w:val="28"/>
            <w:szCs w:val="28"/>
            <w:lang w:eastAsia="tr-TR"/>
          </w:rPr>
          <w:t>Ertelemenin tek bir çeşidi yoktur. Bazen rahatı disipline tercih ederiz, bazen olumsuz bir durumdan kaçınma çabası olarak kullanırız, bazen çalışmamızın planını yapmadığımızdan nereden başlayacağımızı bilemeyiz ve bazen de gözümüzü korkutan bir iş yükü olarak düşünürüz. Oysa her şey başlayana kadar…</w:t>
        </w:r>
      </w:ins>
    </w:p>
    <w:p w:rsidR="007E05F2" w:rsidRPr="007E05F2" w:rsidRDefault="007E05F2" w:rsidP="007E05F2">
      <w:pPr>
        <w:shd w:val="clear" w:color="auto" w:fill="FFFFFF"/>
        <w:spacing w:after="360" w:line="240" w:lineRule="auto"/>
        <w:jc w:val="both"/>
        <w:rPr>
          <w:ins w:id="10" w:author="Unknown"/>
          <w:rFonts w:ascii="Times New Roman" w:eastAsia="Times New Roman" w:hAnsi="Times New Roman" w:cs="Times New Roman"/>
          <w:color w:val="222222"/>
          <w:sz w:val="28"/>
          <w:szCs w:val="28"/>
          <w:lang w:eastAsia="tr-TR"/>
        </w:rPr>
      </w:pPr>
      <w:ins w:id="11" w:author="Unknown">
        <w:r w:rsidRPr="007E05F2">
          <w:rPr>
            <w:rFonts w:ascii="Times New Roman" w:eastAsia="Times New Roman" w:hAnsi="Times New Roman" w:cs="Times New Roman"/>
            <w:color w:val="222222"/>
            <w:sz w:val="28"/>
            <w:szCs w:val="28"/>
            <w:lang w:eastAsia="tr-TR"/>
          </w:rPr>
          <w:t>Örneğin iş yaşamında bir üstünüz tarafından size bir görev verilmişse ve bu görevi veren kişi planlama ve zaman konusunda titiz biriyse, ilk sorduğunda o işi yapmamışsanız sağlam bir gerekçe bekler, ikinci sorduğunda da yapmamışsanız kendinize yeni bir iş bakmanız sizin faydanıza olacaktır. Erteleme bu gibi durumlarda saygısızlık ve önemsenmeme olarak algılanır. Zaten böyle biriyseniz bu huyunuzu yenmeden kendi işinizi kurmanızı tavsiye etmem.</w:t>
        </w:r>
      </w:ins>
    </w:p>
    <w:p w:rsidR="007E05F2" w:rsidRPr="007E05F2" w:rsidRDefault="007E05F2" w:rsidP="007E05F2">
      <w:pPr>
        <w:shd w:val="clear" w:color="auto" w:fill="FFFFFF"/>
        <w:spacing w:before="450" w:after="300" w:line="570" w:lineRule="atLeast"/>
        <w:jc w:val="both"/>
        <w:outlineLvl w:val="1"/>
        <w:rPr>
          <w:ins w:id="12" w:author="Unknown"/>
          <w:rFonts w:ascii="Times New Roman" w:eastAsia="Times New Roman" w:hAnsi="Times New Roman" w:cs="Times New Roman"/>
          <w:color w:val="222222"/>
          <w:spacing w:val="-5"/>
          <w:sz w:val="28"/>
          <w:szCs w:val="28"/>
          <w:lang w:eastAsia="tr-TR"/>
        </w:rPr>
      </w:pPr>
      <w:ins w:id="13" w:author="Unknown">
        <w:r w:rsidRPr="007E05F2">
          <w:rPr>
            <w:rFonts w:ascii="Times New Roman" w:eastAsia="Times New Roman" w:hAnsi="Times New Roman" w:cs="Times New Roman"/>
            <w:color w:val="222222"/>
            <w:spacing w:val="-5"/>
            <w:sz w:val="28"/>
            <w:szCs w:val="28"/>
            <w:lang w:eastAsia="tr-TR"/>
          </w:rPr>
          <w:t>Erteleme alışkanlığımızın temelinde yatan 5 neden ve bunları aşmanın ipuçları:</w:t>
        </w:r>
      </w:ins>
    </w:p>
    <w:p w:rsidR="007E05F2" w:rsidRPr="007E05F2" w:rsidRDefault="007E05F2" w:rsidP="007E05F2">
      <w:pPr>
        <w:shd w:val="clear" w:color="auto" w:fill="FFFFFF"/>
        <w:spacing w:before="405" w:after="255" w:line="450" w:lineRule="atLeast"/>
        <w:jc w:val="both"/>
        <w:outlineLvl w:val="2"/>
        <w:rPr>
          <w:ins w:id="14" w:author="Unknown"/>
          <w:rFonts w:ascii="Times New Roman" w:eastAsia="Times New Roman" w:hAnsi="Times New Roman" w:cs="Times New Roman"/>
          <w:color w:val="222222"/>
          <w:sz w:val="28"/>
          <w:szCs w:val="28"/>
          <w:lang w:eastAsia="tr-TR"/>
        </w:rPr>
      </w:pPr>
      <w:ins w:id="15" w:author="Unknown">
        <w:r w:rsidRPr="007E05F2">
          <w:rPr>
            <w:rFonts w:ascii="Times New Roman" w:eastAsia="Times New Roman" w:hAnsi="Times New Roman" w:cs="Times New Roman"/>
            <w:color w:val="222222"/>
            <w:sz w:val="28"/>
            <w:szCs w:val="28"/>
            <w:lang w:eastAsia="tr-TR"/>
          </w:rPr>
          <w:t>1.</w:t>
        </w:r>
        <w:r w:rsidRPr="007E05F2">
          <w:rPr>
            <w:rFonts w:ascii="Times New Roman" w:eastAsia="Times New Roman" w:hAnsi="Times New Roman" w:cs="Times New Roman"/>
            <w:b/>
            <w:color w:val="222222"/>
            <w:sz w:val="28"/>
            <w:szCs w:val="28"/>
            <w:lang w:eastAsia="tr-TR"/>
          </w:rPr>
          <w:t>Önümüzdeki iş acil değil</w:t>
        </w:r>
      </w:ins>
    </w:p>
    <w:p w:rsidR="007E05F2" w:rsidRPr="007E05F2" w:rsidRDefault="007E05F2" w:rsidP="007E05F2">
      <w:pPr>
        <w:shd w:val="clear" w:color="auto" w:fill="FFFFFF"/>
        <w:spacing w:after="360" w:line="240" w:lineRule="auto"/>
        <w:jc w:val="both"/>
        <w:rPr>
          <w:ins w:id="16" w:author="Unknown"/>
          <w:rFonts w:ascii="Times New Roman" w:eastAsia="Times New Roman" w:hAnsi="Times New Roman" w:cs="Times New Roman"/>
          <w:color w:val="222222"/>
          <w:sz w:val="28"/>
          <w:szCs w:val="28"/>
          <w:lang w:eastAsia="tr-TR"/>
        </w:rPr>
      </w:pPr>
      <w:ins w:id="17" w:author="Unknown">
        <w:r w:rsidRPr="007E05F2">
          <w:rPr>
            <w:rFonts w:ascii="Times New Roman" w:eastAsia="Times New Roman" w:hAnsi="Times New Roman" w:cs="Times New Roman"/>
            <w:color w:val="222222"/>
            <w:sz w:val="28"/>
            <w:szCs w:val="28"/>
            <w:lang w:eastAsia="tr-TR"/>
          </w:rPr>
          <w:lastRenderedPageBreak/>
          <w:t>Her ne olursa öncelikle önümüzdeki meseleleri halletme eğilimindeyizdir. Ağlayan bir bebek, bildirim sesi gelen telefon, takvimdeki teslim günü, aklımıza bir anda gelen fikir, araya girerek sizden istenen bir iş…</w:t>
        </w:r>
      </w:ins>
    </w:p>
    <w:p w:rsidR="007E05F2" w:rsidRPr="007E05F2" w:rsidRDefault="007E05F2" w:rsidP="007E05F2">
      <w:pPr>
        <w:shd w:val="clear" w:color="auto" w:fill="FFFFFF"/>
        <w:spacing w:after="360" w:line="240" w:lineRule="auto"/>
        <w:jc w:val="both"/>
        <w:rPr>
          <w:ins w:id="18" w:author="Unknown"/>
          <w:rFonts w:ascii="Times New Roman" w:eastAsia="Times New Roman" w:hAnsi="Times New Roman" w:cs="Times New Roman"/>
          <w:color w:val="222222"/>
          <w:sz w:val="28"/>
          <w:szCs w:val="28"/>
          <w:lang w:eastAsia="tr-TR"/>
        </w:rPr>
      </w:pPr>
      <w:ins w:id="19" w:author="Unknown">
        <w:r w:rsidRPr="007E05F2">
          <w:rPr>
            <w:rFonts w:ascii="Times New Roman" w:eastAsia="Times New Roman" w:hAnsi="Times New Roman" w:cs="Times New Roman"/>
            <w:color w:val="222222"/>
            <w:sz w:val="28"/>
            <w:szCs w:val="28"/>
            <w:lang w:eastAsia="tr-TR"/>
          </w:rPr>
          <w:t xml:space="preserve">Mutfak dolaplarının yeniden düzenlenmesinden emeklilik için para biriktirmeye kadar acil olmayan işleri </w:t>
        </w:r>
        <w:proofErr w:type="spellStart"/>
        <w:r w:rsidRPr="007E05F2">
          <w:rPr>
            <w:rFonts w:ascii="Times New Roman" w:eastAsia="Times New Roman" w:hAnsi="Times New Roman" w:cs="Times New Roman"/>
            <w:color w:val="222222"/>
            <w:sz w:val="28"/>
            <w:szCs w:val="28"/>
            <w:lang w:eastAsia="tr-TR"/>
          </w:rPr>
          <w:t>önceliklendirmek</w:t>
        </w:r>
        <w:proofErr w:type="spellEnd"/>
        <w:r w:rsidRPr="007E05F2">
          <w:rPr>
            <w:rFonts w:ascii="Times New Roman" w:eastAsia="Times New Roman" w:hAnsi="Times New Roman" w:cs="Times New Roman"/>
            <w:color w:val="222222"/>
            <w:sz w:val="28"/>
            <w:szCs w:val="28"/>
            <w:lang w:eastAsia="tr-TR"/>
          </w:rPr>
          <w:t xml:space="preserve"> daha da zordur. Çünkü bunlar hem uygulanmaz hem de yapılacaklar listesinden çıkarılmaz. Sonuç olarak zihnimizi gereksiz şekilde meşgul eden bir yığın yapılacak vardır ve bunlar asıl yapılacaklar için harekete geçmemizi engeller.</w:t>
        </w:r>
      </w:ins>
    </w:p>
    <w:p w:rsidR="007E05F2" w:rsidRPr="007E05F2" w:rsidRDefault="007E05F2" w:rsidP="007E05F2">
      <w:pPr>
        <w:shd w:val="clear" w:color="auto" w:fill="FCFCFC"/>
        <w:spacing w:line="270" w:lineRule="atLeast"/>
        <w:jc w:val="both"/>
        <w:rPr>
          <w:ins w:id="20" w:author="Unknown"/>
          <w:rFonts w:ascii="Times New Roman" w:eastAsia="Times New Roman" w:hAnsi="Times New Roman" w:cs="Times New Roman"/>
          <w:i/>
          <w:iCs/>
          <w:color w:val="777777"/>
          <w:sz w:val="28"/>
          <w:szCs w:val="28"/>
          <w:lang w:eastAsia="tr-TR"/>
        </w:rPr>
      </w:pPr>
      <w:ins w:id="21" w:author="Unknown">
        <w:r w:rsidRPr="007E05F2">
          <w:rPr>
            <w:rFonts w:ascii="Times New Roman" w:eastAsia="Times New Roman" w:hAnsi="Times New Roman" w:cs="Times New Roman"/>
            <w:i/>
            <w:iCs/>
            <w:color w:val="777777"/>
            <w:sz w:val="28"/>
            <w:szCs w:val="28"/>
            <w:lang w:eastAsia="tr-TR"/>
          </w:rPr>
          <w:t>Çözüm: büyük resme bakın</w:t>
        </w:r>
      </w:ins>
    </w:p>
    <w:p w:rsidR="007E05F2" w:rsidRPr="007E05F2" w:rsidRDefault="007E05F2" w:rsidP="007E05F2">
      <w:pPr>
        <w:shd w:val="clear" w:color="auto" w:fill="FFFFFF"/>
        <w:spacing w:after="360" w:line="240" w:lineRule="auto"/>
        <w:jc w:val="both"/>
        <w:rPr>
          <w:ins w:id="22" w:author="Unknown"/>
          <w:rFonts w:ascii="Times New Roman" w:eastAsia="Times New Roman" w:hAnsi="Times New Roman" w:cs="Times New Roman"/>
          <w:color w:val="222222"/>
          <w:sz w:val="28"/>
          <w:szCs w:val="28"/>
          <w:lang w:eastAsia="tr-TR"/>
        </w:rPr>
      </w:pPr>
      <w:ins w:id="23" w:author="Unknown">
        <w:r w:rsidRPr="007E05F2">
          <w:rPr>
            <w:rFonts w:ascii="Times New Roman" w:eastAsia="Times New Roman" w:hAnsi="Times New Roman" w:cs="Times New Roman"/>
            <w:color w:val="222222"/>
            <w:sz w:val="28"/>
            <w:szCs w:val="28"/>
            <w:lang w:eastAsia="tr-TR"/>
          </w:rPr>
          <w:t xml:space="preserve">Bu sinir bozucu eğilimin evrimsel bir anlamı vardır. İnsanlar geleceğin ihtiyaçlarından daha çok anın ihtiyaçlarını düşünmeye meyillidirler. Çünkü yapılması gereken iş karşımızda duruyordur. Ancak şu bir gerçektir ki, o iş karşımızda duruyor diye hemen halledilmesi gerektiği anlamına gelmez. Resme daha yukarıdan bakıp takvimi geniş düşünerek görevleri </w:t>
        </w:r>
        <w:proofErr w:type="spellStart"/>
        <w:r w:rsidRPr="007E05F2">
          <w:rPr>
            <w:rFonts w:ascii="Times New Roman" w:eastAsia="Times New Roman" w:hAnsi="Times New Roman" w:cs="Times New Roman"/>
            <w:color w:val="222222"/>
            <w:sz w:val="28"/>
            <w:szCs w:val="28"/>
            <w:lang w:eastAsia="tr-TR"/>
          </w:rPr>
          <w:t>aciliyet</w:t>
        </w:r>
        <w:proofErr w:type="spellEnd"/>
        <w:r w:rsidRPr="007E05F2">
          <w:rPr>
            <w:rFonts w:ascii="Times New Roman" w:eastAsia="Times New Roman" w:hAnsi="Times New Roman" w:cs="Times New Roman"/>
            <w:color w:val="222222"/>
            <w:sz w:val="28"/>
            <w:szCs w:val="28"/>
            <w:lang w:eastAsia="tr-TR"/>
          </w:rPr>
          <w:t xml:space="preserve"> sırasına göre geniş takvim üzerine yaymak gerekir. Böylece hangi işin hangi tarihler arasında yapılmasının mümkün olduğu ortaya çıkacaktır.</w:t>
        </w:r>
      </w:ins>
    </w:p>
    <w:p w:rsidR="007E05F2" w:rsidRPr="007E05F2" w:rsidRDefault="007E05F2" w:rsidP="007E05F2">
      <w:pPr>
        <w:shd w:val="clear" w:color="auto" w:fill="FFFFFF"/>
        <w:spacing w:before="405" w:after="255" w:line="450" w:lineRule="atLeast"/>
        <w:jc w:val="both"/>
        <w:outlineLvl w:val="2"/>
        <w:rPr>
          <w:ins w:id="24" w:author="Unknown"/>
          <w:rFonts w:ascii="Times New Roman" w:eastAsia="Times New Roman" w:hAnsi="Times New Roman" w:cs="Times New Roman"/>
          <w:color w:val="222222"/>
          <w:sz w:val="28"/>
          <w:szCs w:val="28"/>
          <w:lang w:eastAsia="tr-TR"/>
        </w:rPr>
      </w:pPr>
      <w:ins w:id="25" w:author="Unknown">
        <w:r w:rsidRPr="007E05F2">
          <w:rPr>
            <w:rFonts w:ascii="Times New Roman" w:eastAsia="Times New Roman" w:hAnsi="Times New Roman" w:cs="Times New Roman"/>
            <w:color w:val="222222"/>
            <w:sz w:val="28"/>
            <w:szCs w:val="28"/>
            <w:lang w:eastAsia="tr-TR"/>
          </w:rPr>
          <w:t>2.</w:t>
        </w:r>
        <w:r w:rsidRPr="007E05F2">
          <w:rPr>
            <w:rFonts w:ascii="Times New Roman" w:eastAsia="Times New Roman" w:hAnsi="Times New Roman" w:cs="Times New Roman"/>
            <w:b/>
            <w:color w:val="222222"/>
            <w:sz w:val="28"/>
            <w:szCs w:val="28"/>
            <w:lang w:eastAsia="tr-TR"/>
          </w:rPr>
          <w:t>Nasıl başlanacağını ve sonraki adımın ne olacağını bilmiyoruz</w:t>
        </w:r>
      </w:ins>
    </w:p>
    <w:p w:rsidR="007E05F2" w:rsidRPr="007E05F2" w:rsidRDefault="007E05F2" w:rsidP="007E05F2">
      <w:pPr>
        <w:shd w:val="clear" w:color="auto" w:fill="FFFFFF"/>
        <w:spacing w:after="360" w:line="240" w:lineRule="auto"/>
        <w:jc w:val="both"/>
        <w:rPr>
          <w:ins w:id="26" w:author="Unknown"/>
          <w:rFonts w:ascii="Times New Roman" w:eastAsia="Times New Roman" w:hAnsi="Times New Roman" w:cs="Times New Roman"/>
          <w:color w:val="222222"/>
          <w:sz w:val="28"/>
          <w:szCs w:val="28"/>
          <w:lang w:eastAsia="tr-TR"/>
        </w:rPr>
      </w:pPr>
      <w:ins w:id="27" w:author="Unknown">
        <w:r w:rsidRPr="007E05F2">
          <w:rPr>
            <w:rFonts w:ascii="Times New Roman" w:eastAsia="Times New Roman" w:hAnsi="Times New Roman" w:cs="Times New Roman"/>
            <w:color w:val="222222"/>
            <w:sz w:val="28"/>
            <w:szCs w:val="28"/>
            <w:lang w:eastAsia="tr-TR"/>
          </w:rPr>
          <w:t>Erteleme durumunu çoğu zaman ilk iş olarak ne yapacağımızı bilmediğimizden dolayı yaşarız. Kendimizi baskı altında, kafamız karışmış ve organizasyon eksikliği yaşarken buluruz. İlk adımın ne olduğunu bilmediğimizden sürekli beklemede kalırız. Bu daha çok yapılması gerekeni yapmaktan kaçınmak değil de yanlış başlama korkusundan kaynaklanır. İleride keşke deme korkusunu yaşamamak için en doğru adımın kulağımıza fısıldanacağı ilahi anı bekleriz sanki. Hiç kimse çevresi tarafından beceriksiz ya da ne yaptığını bilmeyen biri olarak ünlenmek istemez.</w:t>
        </w:r>
      </w:ins>
    </w:p>
    <w:p w:rsidR="007E05F2" w:rsidRPr="007E05F2" w:rsidRDefault="007E05F2" w:rsidP="007E05F2">
      <w:pPr>
        <w:shd w:val="clear" w:color="auto" w:fill="FCFCFC"/>
        <w:spacing w:line="270" w:lineRule="atLeast"/>
        <w:jc w:val="both"/>
        <w:rPr>
          <w:ins w:id="28" w:author="Unknown"/>
          <w:rFonts w:ascii="Times New Roman" w:eastAsia="Times New Roman" w:hAnsi="Times New Roman" w:cs="Times New Roman"/>
          <w:i/>
          <w:iCs/>
          <w:color w:val="777777"/>
          <w:sz w:val="28"/>
          <w:szCs w:val="28"/>
          <w:lang w:eastAsia="tr-TR"/>
        </w:rPr>
      </w:pPr>
      <w:ins w:id="29" w:author="Unknown">
        <w:r w:rsidRPr="007E05F2">
          <w:rPr>
            <w:rFonts w:ascii="Times New Roman" w:eastAsia="Times New Roman" w:hAnsi="Times New Roman" w:cs="Times New Roman"/>
            <w:i/>
            <w:iCs/>
            <w:color w:val="777777"/>
            <w:sz w:val="28"/>
            <w:szCs w:val="28"/>
            <w:lang w:eastAsia="tr-TR"/>
          </w:rPr>
          <w:t>Çözüm: korkuyu kabullenin, planı oluşturun ve uygulamaktan çekinmeyin.</w:t>
        </w:r>
      </w:ins>
    </w:p>
    <w:p w:rsidR="007E05F2" w:rsidRPr="007E05F2" w:rsidRDefault="007E05F2" w:rsidP="007E05F2">
      <w:pPr>
        <w:shd w:val="clear" w:color="auto" w:fill="FFFFFF"/>
        <w:spacing w:after="360" w:line="240" w:lineRule="auto"/>
        <w:jc w:val="both"/>
        <w:rPr>
          <w:ins w:id="30" w:author="Unknown"/>
          <w:rFonts w:ascii="Times New Roman" w:eastAsia="Times New Roman" w:hAnsi="Times New Roman" w:cs="Times New Roman"/>
          <w:color w:val="222222"/>
          <w:sz w:val="28"/>
          <w:szCs w:val="28"/>
          <w:lang w:eastAsia="tr-TR"/>
        </w:rPr>
      </w:pPr>
      <w:ins w:id="31" w:author="Unknown">
        <w:r w:rsidRPr="007E05F2">
          <w:rPr>
            <w:rFonts w:ascii="Times New Roman" w:eastAsia="Times New Roman" w:hAnsi="Times New Roman" w:cs="Times New Roman"/>
            <w:color w:val="222222"/>
            <w:sz w:val="28"/>
            <w:szCs w:val="28"/>
            <w:lang w:eastAsia="tr-TR"/>
          </w:rPr>
          <w:t>Özellikle yapacağınız şey daha önce tecrübe etmediğiniz bir şeyse korkmanız, bunalmış hissetmeniz ve aptal durumuna düşeceğinizi düşünmeniz çok normal. Bu yüzden önce korkularınızın üzerine gitmekle başlayın, gerisi kendiliğinden gelir. Mutlaka etrafınızda danışacağınız en az iki kişi vardır. Herkesin fikrini alın ve yorumunuza katın. Başkalarının tecrübeleri sizin için ücretsiz ve yaşanmış doğrular ve yanlışlardır.</w:t>
        </w:r>
      </w:ins>
    </w:p>
    <w:p w:rsidR="007E05F2" w:rsidRPr="007E05F2" w:rsidRDefault="007E05F2" w:rsidP="007E05F2">
      <w:pPr>
        <w:shd w:val="clear" w:color="auto" w:fill="FFFFFF"/>
        <w:spacing w:before="405" w:after="255" w:line="450" w:lineRule="atLeast"/>
        <w:jc w:val="both"/>
        <w:outlineLvl w:val="2"/>
        <w:rPr>
          <w:ins w:id="32" w:author="Unknown"/>
          <w:rFonts w:ascii="Times New Roman" w:eastAsia="Times New Roman" w:hAnsi="Times New Roman" w:cs="Times New Roman"/>
          <w:color w:val="222222"/>
          <w:sz w:val="28"/>
          <w:szCs w:val="28"/>
          <w:lang w:eastAsia="tr-TR"/>
        </w:rPr>
      </w:pPr>
      <w:ins w:id="33" w:author="Unknown">
        <w:r w:rsidRPr="007E05F2">
          <w:rPr>
            <w:rFonts w:ascii="Times New Roman" w:eastAsia="Times New Roman" w:hAnsi="Times New Roman" w:cs="Times New Roman"/>
            <w:color w:val="222222"/>
            <w:sz w:val="28"/>
            <w:szCs w:val="28"/>
            <w:lang w:eastAsia="tr-TR"/>
          </w:rPr>
          <w:t>3.</w:t>
        </w:r>
        <w:r w:rsidRPr="007E05F2">
          <w:rPr>
            <w:rFonts w:ascii="Times New Roman" w:eastAsia="Times New Roman" w:hAnsi="Times New Roman" w:cs="Times New Roman"/>
            <w:b/>
            <w:color w:val="222222"/>
            <w:sz w:val="28"/>
            <w:szCs w:val="28"/>
            <w:lang w:eastAsia="tr-TR"/>
          </w:rPr>
          <w:t>Başarısızlık korkusu</w:t>
        </w:r>
      </w:ins>
    </w:p>
    <w:p w:rsidR="007E05F2" w:rsidRPr="007E05F2" w:rsidRDefault="007E05F2" w:rsidP="007E05F2">
      <w:pPr>
        <w:shd w:val="clear" w:color="auto" w:fill="FFFFFF"/>
        <w:spacing w:after="360" w:line="240" w:lineRule="auto"/>
        <w:jc w:val="both"/>
        <w:rPr>
          <w:ins w:id="34" w:author="Unknown"/>
          <w:rFonts w:ascii="Times New Roman" w:eastAsia="Times New Roman" w:hAnsi="Times New Roman" w:cs="Times New Roman"/>
          <w:color w:val="222222"/>
          <w:sz w:val="28"/>
          <w:szCs w:val="28"/>
          <w:lang w:eastAsia="tr-TR"/>
        </w:rPr>
      </w:pPr>
      <w:ins w:id="35" w:author="Unknown">
        <w:r w:rsidRPr="007E05F2">
          <w:rPr>
            <w:rFonts w:ascii="Times New Roman" w:eastAsia="Times New Roman" w:hAnsi="Times New Roman" w:cs="Times New Roman"/>
            <w:color w:val="222222"/>
            <w:sz w:val="28"/>
            <w:szCs w:val="28"/>
            <w:lang w:eastAsia="tr-TR"/>
          </w:rPr>
          <w:lastRenderedPageBreak/>
          <w:t xml:space="preserve">Mükemmeliyetçilik kötü bir şey değildir. Nihayetinde ne kadar yüksek standart o kadar yüksek kalite. Steve </w:t>
        </w:r>
        <w:proofErr w:type="spellStart"/>
        <w:r w:rsidRPr="007E05F2">
          <w:rPr>
            <w:rFonts w:ascii="Times New Roman" w:eastAsia="Times New Roman" w:hAnsi="Times New Roman" w:cs="Times New Roman"/>
            <w:color w:val="222222"/>
            <w:sz w:val="28"/>
            <w:szCs w:val="28"/>
            <w:lang w:eastAsia="tr-TR"/>
          </w:rPr>
          <w:t>Jobs</w:t>
        </w:r>
        <w:proofErr w:type="spellEnd"/>
        <w:r w:rsidRPr="007E05F2">
          <w:rPr>
            <w:rFonts w:ascii="Times New Roman" w:eastAsia="Times New Roman" w:hAnsi="Times New Roman" w:cs="Times New Roman"/>
            <w:color w:val="222222"/>
            <w:sz w:val="28"/>
            <w:szCs w:val="28"/>
            <w:lang w:eastAsia="tr-TR"/>
          </w:rPr>
          <w:t xml:space="preserve">, Ronaldo, Aziz Sancar, Fazıl Say, </w:t>
        </w:r>
        <w:proofErr w:type="spellStart"/>
        <w:r w:rsidRPr="007E05F2">
          <w:rPr>
            <w:rFonts w:ascii="Times New Roman" w:eastAsia="Times New Roman" w:hAnsi="Times New Roman" w:cs="Times New Roman"/>
            <w:color w:val="222222"/>
            <w:sz w:val="28"/>
            <w:szCs w:val="28"/>
            <w:lang w:eastAsia="tr-TR"/>
          </w:rPr>
          <w:t>Warren</w:t>
        </w:r>
        <w:proofErr w:type="spellEnd"/>
        <w:r w:rsidRPr="007E05F2">
          <w:rPr>
            <w:rFonts w:ascii="Times New Roman" w:eastAsia="Times New Roman" w:hAnsi="Times New Roman" w:cs="Times New Roman"/>
            <w:color w:val="222222"/>
            <w:sz w:val="28"/>
            <w:szCs w:val="28"/>
            <w:lang w:eastAsia="tr-TR"/>
          </w:rPr>
          <w:t xml:space="preserve"> </w:t>
        </w:r>
        <w:proofErr w:type="spellStart"/>
        <w:r w:rsidRPr="007E05F2">
          <w:rPr>
            <w:rFonts w:ascii="Times New Roman" w:eastAsia="Times New Roman" w:hAnsi="Times New Roman" w:cs="Times New Roman"/>
            <w:color w:val="222222"/>
            <w:sz w:val="28"/>
            <w:szCs w:val="28"/>
            <w:lang w:eastAsia="tr-TR"/>
          </w:rPr>
          <w:t>Buffet</w:t>
        </w:r>
        <w:proofErr w:type="spellEnd"/>
        <w:r w:rsidRPr="007E05F2">
          <w:rPr>
            <w:rFonts w:ascii="Times New Roman" w:eastAsia="Times New Roman" w:hAnsi="Times New Roman" w:cs="Times New Roman"/>
            <w:color w:val="222222"/>
            <w:sz w:val="28"/>
            <w:szCs w:val="28"/>
            <w:lang w:eastAsia="tr-TR"/>
          </w:rPr>
          <w:t xml:space="preserve"> mükemmeliyetçilikleri bilinen ünlülerdir. Ama bazen de yüksek standart belirlemek tersi bir etki yaratabilir. Kendimize öyle standartlar belirleriz ki oraya ulaşmamızın ne kadar zor olduğunu ilerledikçe anlarız. Bu bizim bazen baştan başlamaktansa vazgeçmemize sebep olur. Şevkimiz kırılmış ve enerjimiz bitmiştir çünkü.</w:t>
        </w:r>
      </w:ins>
    </w:p>
    <w:p w:rsidR="007E05F2" w:rsidRPr="007E05F2" w:rsidRDefault="007E05F2" w:rsidP="007E05F2">
      <w:pPr>
        <w:shd w:val="clear" w:color="auto" w:fill="FCFCFC"/>
        <w:spacing w:line="270" w:lineRule="atLeast"/>
        <w:jc w:val="both"/>
        <w:rPr>
          <w:ins w:id="36" w:author="Unknown"/>
          <w:rFonts w:ascii="Times New Roman" w:eastAsia="Times New Roman" w:hAnsi="Times New Roman" w:cs="Times New Roman"/>
          <w:i/>
          <w:iCs/>
          <w:color w:val="777777"/>
          <w:sz w:val="28"/>
          <w:szCs w:val="28"/>
          <w:lang w:eastAsia="tr-TR"/>
        </w:rPr>
      </w:pPr>
      <w:ins w:id="37" w:author="Unknown">
        <w:r w:rsidRPr="007E05F2">
          <w:rPr>
            <w:rFonts w:ascii="Times New Roman" w:eastAsia="Times New Roman" w:hAnsi="Times New Roman" w:cs="Times New Roman"/>
            <w:i/>
            <w:iCs/>
            <w:color w:val="777777"/>
            <w:sz w:val="28"/>
            <w:szCs w:val="28"/>
            <w:lang w:eastAsia="tr-TR"/>
          </w:rPr>
          <w:t>Çözüm: performansınızı ve öz değerinizi açığa çıkarın</w:t>
        </w:r>
      </w:ins>
    </w:p>
    <w:p w:rsidR="007E05F2" w:rsidRPr="007E05F2" w:rsidRDefault="007E05F2" w:rsidP="007E05F2">
      <w:pPr>
        <w:shd w:val="clear" w:color="auto" w:fill="FFFFFF"/>
        <w:spacing w:after="360" w:line="240" w:lineRule="auto"/>
        <w:jc w:val="both"/>
        <w:rPr>
          <w:ins w:id="38" w:author="Unknown"/>
          <w:rFonts w:ascii="Times New Roman" w:eastAsia="Times New Roman" w:hAnsi="Times New Roman" w:cs="Times New Roman"/>
          <w:color w:val="222222"/>
          <w:sz w:val="28"/>
          <w:szCs w:val="28"/>
          <w:lang w:eastAsia="tr-TR"/>
        </w:rPr>
      </w:pPr>
      <w:ins w:id="39" w:author="Unknown">
        <w:r w:rsidRPr="007E05F2">
          <w:rPr>
            <w:rFonts w:ascii="Times New Roman" w:eastAsia="Times New Roman" w:hAnsi="Times New Roman" w:cs="Times New Roman"/>
            <w:color w:val="222222"/>
            <w:sz w:val="28"/>
            <w:szCs w:val="28"/>
            <w:lang w:eastAsia="tr-TR"/>
          </w:rPr>
          <w:t>Mükemmeliyetçilik ve erteleme birbiriyle ilişkilidir. Sizi engelleyen şey yüksek standartlar değil, öz değeriniz ve performansınızı küçümsemenizdir. Mükemmeliyetçi olup yapacağınız işte standardı yüksek tutarsanız, ancak performansınız belirlediğiniz standardın altında kalırsa sürekli erteleme yoluna gidersiniz.</w:t>
        </w:r>
      </w:ins>
    </w:p>
    <w:p w:rsidR="007E05F2" w:rsidRPr="007E05F2" w:rsidRDefault="007E05F2" w:rsidP="007E05F2">
      <w:pPr>
        <w:shd w:val="clear" w:color="auto" w:fill="FFFFFF"/>
        <w:spacing w:after="360" w:line="240" w:lineRule="auto"/>
        <w:jc w:val="both"/>
        <w:rPr>
          <w:ins w:id="40" w:author="Unknown"/>
          <w:rFonts w:ascii="Times New Roman" w:eastAsia="Times New Roman" w:hAnsi="Times New Roman" w:cs="Times New Roman"/>
          <w:color w:val="222222"/>
          <w:sz w:val="28"/>
          <w:szCs w:val="28"/>
          <w:lang w:eastAsia="tr-TR"/>
        </w:rPr>
      </w:pPr>
      <w:ins w:id="41" w:author="Unknown">
        <w:r w:rsidRPr="007E05F2">
          <w:rPr>
            <w:rFonts w:ascii="Times New Roman" w:eastAsia="Times New Roman" w:hAnsi="Times New Roman" w:cs="Times New Roman"/>
            <w:color w:val="222222"/>
            <w:sz w:val="28"/>
            <w:szCs w:val="28"/>
            <w:lang w:eastAsia="tr-TR"/>
          </w:rPr>
          <w:t>Kim olduğunuzu ve neleri başarabileceğinizi bilerek yaşayın ve kendinizi küçümsemeyin. Sizden ileride ve daha başarılı olduğunu düşündüğünüz insanlara baktığınızda aralarında kendini küçümseyen ve becerilerini önemsiz gösteren bir kişiye dahi rastlamazsınız.</w:t>
        </w:r>
      </w:ins>
    </w:p>
    <w:p w:rsidR="007E05F2" w:rsidRPr="007E05F2" w:rsidRDefault="007E05F2" w:rsidP="007E05F2">
      <w:pPr>
        <w:shd w:val="clear" w:color="auto" w:fill="FFFFFF"/>
        <w:spacing w:after="360" w:line="240" w:lineRule="auto"/>
        <w:jc w:val="both"/>
        <w:rPr>
          <w:ins w:id="42" w:author="Unknown"/>
          <w:rFonts w:ascii="Times New Roman" w:eastAsia="Times New Roman" w:hAnsi="Times New Roman" w:cs="Times New Roman"/>
          <w:color w:val="222222"/>
          <w:sz w:val="28"/>
          <w:szCs w:val="28"/>
          <w:lang w:eastAsia="tr-TR"/>
        </w:rPr>
      </w:pPr>
      <w:ins w:id="43" w:author="Unknown">
        <w:r w:rsidRPr="007E05F2">
          <w:rPr>
            <w:rFonts w:ascii="Times New Roman" w:eastAsia="Times New Roman" w:hAnsi="Times New Roman" w:cs="Times New Roman"/>
            <w:color w:val="222222"/>
            <w:sz w:val="28"/>
            <w:szCs w:val="28"/>
            <w:lang w:eastAsia="tr-TR"/>
          </w:rPr>
          <w:t>Eğer başarısız olduysanız bunu yolun sonu olarak görmeyin, sadece henüz kendinizi yeterince işe vermediğinizi düşünün.</w:t>
        </w:r>
      </w:ins>
    </w:p>
    <w:p w:rsidR="007E05F2" w:rsidRPr="007E05F2" w:rsidRDefault="007E05F2" w:rsidP="007E05F2">
      <w:pPr>
        <w:shd w:val="clear" w:color="auto" w:fill="FFFFFF"/>
        <w:spacing w:before="405" w:after="255" w:line="450" w:lineRule="atLeast"/>
        <w:jc w:val="both"/>
        <w:outlineLvl w:val="2"/>
        <w:rPr>
          <w:ins w:id="44" w:author="Unknown"/>
          <w:rFonts w:ascii="Times New Roman" w:eastAsia="Times New Roman" w:hAnsi="Times New Roman" w:cs="Times New Roman"/>
          <w:color w:val="222222"/>
          <w:sz w:val="28"/>
          <w:szCs w:val="28"/>
          <w:lang w:eastAsia="tr-TR"/>
        </w:rPr>
      </w:pPr>
      <w:ins w:id="45" w:author="Unknown">
        <w:r w:rsidRPr="007E05F2">
          <w:rPr>
            <w:rFonts w:ascii="Times New Roman" w:eastAsia="Times New Roman" w:hAnsi="Times New Roman" w:cs="Times New Roman"/>
            <w:color w:val="222222"/>
            <w:sz w:val="28"/>
            <w:szCs w:val="28"/>
            <w:lang w:eastAsia="tr-TR"/>
          </w:rPr>
          <w:t>4.Bazılarımız baskı altında başarır</w:t>
        </w:r>
      </w:ins>
    </w:p>
    <w:p w:rsidR="007E05F2" w:rsidRPr="007E05F2" w:rsidRDefault="007E05F2" w:rsidP="007E05F2">
      <w:pPr>
        <w:shd w:val="clear" w:color="auto" w:fill="FFFFFF"/>
        <w:spacing w:after="360" w:line="240" w:lineRule="auto"/>
        <w:jc w:val="both"/>
        <w:rPr>
          <w:ins w:id="46" w:author="Unknown"/>
          <w:rFonts w:ascii="Times New Roman" w:eastAsia="Times New Roman" w:hAnsi="Times New Roman" w:cs="Times New Roman"/>
          <w:color w:val="222222"/>
          <w:sz w:val="28"/>
          <w:szCs w:val="28"/>
          <w:lang w:eastAsia="tr-TR"/>
        </w:rPr>
      </w:pPr>
      <w:ins w:id="47" w:author="Unknown">
        <w:r w:rsidRPr="007E05F2">
          <w:rPr>
            <w:rFonts w:ascii="Times New Roman" w:eastAsia="Times New Roman" w:hAnsi="Times New Roman" w:cs="Times New Roman"/>
            <w:color w:val="222222"/>
            <w:sz w:val="28"/>
            <w:szCs w:val="28"/>
            <w:lang w:eastAsia="tr-TR"/>
          </w:rPr>
          <w:t>Çoğumuzun çevresinde işi son ana bırakıp son günün arifesinde bizden iyi iş çıkaran birileri vardır. Bizse günler öncesinden planlayıp plana göre işi tamamlamış oluruz.</w:t>
        </w:r>
      </w:ins>
    </w:p>
    <w:p w:rsidR="007E05F2" w:rsidRPr="007E05F2" w:rsidRDefault="007E05F2" w:rsidP="007E05F2">
      <w:pPr>
        <w:shd w:val="clear" w:color="auto" w:fill="FCFCFC"/>
        <w:spacing w:line="270" w:lineRule="atLeast"/>
        <w:jc w:val="both"/>
        <w:rPr>
          <w:ins w:id="48" w:author="Unknown"/>
          <w:rFonts w:ascii="Times New Roman" w:eastAsia="Times New Roman" w:hAnsi="Times New Roman" w:cs="Times New Roman"/>
          <w:i/>
          <w:iCs/>
          <w:color w:val="777777"/>
          <w:sz w:val="28"/>
          <w:szCs w:val="28"/>
          <w:lang w:eastAsia="tr-TR"/>
        </w:rPr>
      </w:pPr>
      <w:ins w:id="49" w:author="Unknown">
        <w:r w:rsidRPr="007E05F2">
          <w:rPr>
            <w:rFonts w:ascii="Times New Roman" w:eastAsia="Times New Roman" w:hAnsi="Times New Roman" w:cs="Times New Roman"/>
            <w:i/>
            <w:iCs/>
            <w:color w:val="777777"/>
            <w:sz w:val="28"/>
            <w:szCs w:val="28"/>
            <w:lang w:eastAsia="tr-TR"/>
          </w:rPr>
          <w:t>Çözüm: kendinizi tanıyın</w:t>
        </w:r>
      </w:ins>
    </w:p>
    <w:p w:rsidR="007E05F2" w:rsidRPr="007E05F2" w:rsidRDefault="007E05F2" w:rsidP="007E05F2">
      <w:pPr>
        <w:shd w:val="clear" w:color="auto" w:fill="FFFFFF"/>
        <w:spacing w:after="360" w:line="240" w:lineRule="auto"/>
        <w:jc w:val="both"/>
        <w:rPr>
          <w:ins w:id="50" w:author="Unknown"/>
          <w:rFonts w:ascii="Times New Roman" w:eastAsia="Times New Roman" w:hAnsi="Times New Roman" w:cs="Times New Roman"/>
          <w:color w:val="222222"/>
          <w:sz w:val="28"/>
          <w:szCs w:val="28"/>
          <w:lang w:eastAsia="tr-TR"/>
        </w:rPr>
      </w:pPr>
      <w:ins w:id="51" w:author="Unknown">
        <w:r w:rsidRPr="007E05F2">
          <w:rPr>
            <w:rFonts w:ascii="Times New Roman" w:eastAsia="Times New Roman" w:hAnsi="Times New Roman" w:cs="Times New Roman"/>
            <w:color w:val="222222"/>
            <w:sz w:val="28"/>
            <w:szCs w:val="28"/>
            <w:lang w:eastAsia="tr-TR"/>
          </w:rPr>
          <w:t xml:space="preserve">İki tür erteleme vardır: pasif ve aktif. Pasif erteleme bildiğimiz video izlemek, sosyal medyada gezinmek, başka bir işle uğraşmak gibi “oyalanma” anlamındadır. Aktif erteleme ise daha stratejiktir. Baskı altında daha sıkı çalışarak adrenalini tercih edenler aktif erteleme yaparlar. 2017 yılında üç </w:t>
        </w:r>
        <w:proofErr w:type="spellStart"/>
        <w:r w:rsidRPr="007E05F2">
          <w:rPr>
            <w:rFonts w:ascii="Times New Roman" w:eastAsia="Times New Roman" w:hAnsi="Times New Roman" w:cs="Times New Roman"/>
            <w:color w:val="222222"/>
            <w:sz w:val="28"/>
            <w:szCs w:val="28"/>
            <w:lang w:eastAsia="tr-TR"/>
          </w:rPr>
          <w:t>İsviçre’li</w:t>
        </w:r>
        <w:proofErr w:type="spellEnd"/>
        <w:r w:rsidRPr="007E05F2">
          <w:rPr>
            <w:rFonts w:ascii="Times New Roman" w:eastAsia="Times New Roman" w:hAnsi="Times New Roman" w:cs="Times New Roman"/>
            <w:color w:val="222222"/>
            <w:sz w:val="28"/>
            <w:szCs w:val="28"/>
            <w:lang w:eastAsia="tr-TR"/>
          </w:rPr>
          <w:t xml:space="preserve"> araştırmacının yapmış olduğu </w:t>
        </w:r>
        <w:r w:rsidRPr="007E05F2">
          <w:rPr>
            <w:rFonts w:ascii="Times New Roman" w:eastAsia="Times New Roman" w:hAnsi="Times New Roman" w:cs="Times New Roman"/>
            <w:color w:val="222222"/>
            <w:sz w:val="28"/>
            <w:szCs w:val="28"/>
            <w:lang w:eastAsia="tr-TR"/>
          </w:rPr>
          <w:fldChar w:fldCharType="begin"/>
        </w:r>
        <w:r w:rsidRPr="007E05F2">
          <w:rPr>
            <w:rFonts w:ascii="Times New Roman" w:eastAsia="Times New Roman" w:hAnsi="Times New Roman" w:cs="Times New Roman"/>
            <w:color w:val="222222"/>
            <w:sz w:val="28"/>
            <w:szCs w:val="28"/>
            <w:lang w:eastAsia="tr-TR"/>
          </w:rPr>
          <w:instrText xml:space="preserve"> HYPERLINK "https://www.sciencedirect.com/science/article/pii/S0191886916312016" \t "_blank" </w:instrText>
        </w:r>
        <w:r w:rsidRPr="007E05F2">
          <w:rPr>
            <w:rFonts w:ascii="Times New Roman" w:eastAsia="Times New Roman" w:hAnsi="Times New Roman" w:cs="Times New Roman"/>
            <w:color w:val="222222"/>
            <w:sz w:val="28"/>
            <w:szCs w:val="28"/>
            <w:lang w:eastAsia="tr-TR"/>
          </w:rPr>
          <w:fldChar w:fldCharType="separate"/>
        </w:r>
        <w:r w:rsidRPr="007E05F2">
          <w:rPr>
            <w:rFonts w:ascii="Times New Roman" w:eastAsia="Times New Roman" w:hAnsi="Times New Roman" w:cs="Times New Roman"/>
            <w:color w:val="4DB2EC"/>
            <w:sz w:val="28"/>
            <w:szCs w:val="28"/>
            <w:u w:val="single"/>
            <w:lang w:eastAsia="tr-TR"/>
          </w:rPr>
          <w:t>çalışma</w:t>
        </w:r>
        <w:r w:rsidRPr="007E05F2">
          <w:rPr>
            <w:rFonts w:ascii="Times New Roman" w:eastAsia="Times New Roman" w:hAnsi="Times New Roman" w:cs="Times New Roman"/>
            <w:color w:val="222222"/>
            <w:sz w:val="28"/>
            <w:szCs w:val="28"/>
            <w:lang w:eastAsia="tr-TR"/>
          </w:rPr>
          <w:fldChar w:fldCharType="end"/>
        </w:r>
        <w:r w:rsidRPr="007E05F2">
          <w:rPr>
            <w:rFonts w:ascii="Times New Roman" w:eastAsia="Times New Roman" w:hAnsi="Times New Roman" w:cs="Times New Roman"/>
            <w:color w:val="222222"/>
            <w:sz w:val="28"/>
            <w:szCs w:val="28"/>
            <w:lang w:eastAsia="tr-TR"/>
          </w:rPr>
          <w:t> pasif ertelemenin çocukların not ortalamalarını olumsuz etkilerken aktif ertelemenin notlar üzerinde olumlu etkisi olduğunu ortaya koymuştur. Sınavdan bir gün önce geceleyerek çalışan tiplerdenseniz yapın kahvenizi sabahlayın. Başarısız olursanız aktif erteleyici değilsinizdir, kendinizi daha iyi tanımaya çalışın.</w:t>
        </w:r>
      </w:ins>
    </w:p>
    <w:p w:rsidR="007E05F2" w:rsidRPr="007E05F2" w:rsidRDefault="007E05F2" w:rsidP="007E05F2">
      <w:pPr>
        <w:shd w:val="clear" w:color="auto" w:fill="FFFFFF"/>
        <w:spacing w:before="405" w:after="255" w:line="450" w:lineRule="atLeast"/>
        <w:jc w:val="both"/>
        <w:outlineLvl w:val="2"/>
        <w:rPr>
          <w:ins w:id="52" w:author="Unknown"/>
          <w:rFonts w:ascii="Times New Roman" w:eastAsia="Times New Roman" w:hAnsi="Times New Roman" w:cs="Times New Roman"/>
          <w:color w:val="222222"/>
          <w:sz w:val="28"/>
          <w:szCs w:val="28"/>
          <w:lang w:eastAsia="tr-TR"/>
        </w:rPr>
      </w:pPr>
      <w:ins w:id="53" w:author="Unknown">
        <w:r w:rsidRPr="007E05F2">
          <w:rPr>
            <w:rFonts w:ascii="Times New Roman" w:eastAsia="Times New Roman" w:hAnsi="Times New Roman" w:cs="Times New Roman"/>
            <w:noProof/>
            <w:color w:val="4DB2EC"/>
            <w:sz w:val="28"/>
            <w:szCs w:val="28"/>
            <w:lang w:eastAsia="tr-TR"/>
          </w:rPr>
          <w:lastRenderedPageBreak/>
          <w:drawing>
            <wp:inline distT="0" distB="0" distL="0" distR="0" wp14:anchorId="7EB65A89" wp14:editId="34BC2584">
              <wp:extent cx="6176288" cy="4126497"/>
              <wp:effectExtent l="0" t="0" r="0" b="7620"/>
              <wp:docPr id="3" name="Resim 3" descr="ertele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telem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6550" cy="4126672"/>
                      </a:xfrm>
                      <a:prstGeom prst="rect">
                        <a:avLst/>
                      </a:prstGeom>
                      <a:noFill/>
                      <a:ln>
                        <a:noFill/>
                      </a:ln>
                    </pic:spPr>
                  </pic:pic>
                </a:graphicData>
              </a:graphic>
            </wp:inline>
          </w:drawing>
        </w:r>
        <w:r w:rsidRPr="007E05F2">
          <w:rPr>
            <w:rFonts w:ascii="Times New Roman" w:eastAsia="Times New Roman" w:hAnsi="Times New Roman" w:cs="Times New Roman"/>
            <w:color w:val="222222"/>
            <w:sz w:val="28"/>
            <w:szCs w:val="28"/>
            <w:lang w:eastAsia="tr-TR"/>
          </w:rPr>
          <w:t>5</w:t>
        </w:r>
        <w:bookmarkStart w:id="54" w:name="_GoBack"/>
        <w:r w:rsidRPr="007E05F2">
          <w:rPr>
            <w:rFonts w:ascii="Times New Roman" w:eastAsia="Times New Roman" w:hAnsi="Times New Roman" w:cs="Times New Roman"/>
            <w:b/>
            <w:color w:val="222222"/>
            <w:sz w:val="28"/>
            <w:szCs w:val="28"/>
            <w:lang w:eastAsia="tr-TR"/>
          </w:rPr>
          <w:t>.Sadece yapmak istemiyoruzdur</w:t>
        </w:r>
        <w:bookmarkEnd w:id="54"/>
      </w:ins>
    </w:p>
    <w:p w:rsidR="007E05F2" w:rsidRPr="007E05F2" w:rsidRDefault="007E05F2" w:rsidP="007E05F2">
      <w:pPr>
        <w:shd w:val="clear" w:color="auto" w:fill="FFFFFF"/>
        <w:spacing w:after="360" w:line="240" w:lineRule="auto"/>
        <w:jc w:val="both"/>
        <w:rPr>
          <w:ins w:id="55" w:author="Unknown"/>
          <w:rFonts w:ascii="Times New Roman" w:eastAsia="Times New Roman" w:hAnsi="Times New Roman" w:cs="Times New Roman"/>
          <w:color w:val="222222"/>
          <w:sz w:val="28"/>
          <w:szCs w:val="28"/>
          <w:lang w:eastAsia="tr-TR"/>
        </w:rPr>
      </w:pPr>
      <w:ins w:id="56" w:author="Unknown">
        <w:r w:rsidRPr="007E05F2">
          <w:rPr>
            <w:rFonts w:ascii="Times New Roman" w:eastAsia="Times New Roman" w:hAnsi="Times New Roman" w:cs="Times New Roman"/>
            <w:color w:val="222222"/>
            <w:sz w:val="28"/>
            <w:szCs w:val="28"/>
            <w:lang w:eastAsia="tr-TR"/>
          </w:rPr>
          <w:t xml:space="preserve">Yapmamız gereken şey sıkıcıdır, zordur, saat geç olmuştur, hava güzeldir ya da onun yerine başka bir şey yapmak istiyoruzdur. </w:t>
        </w:r>
        <w:proofErr w:type="gramStart"/>
        <w:r w:rsidRPr="007E05F2">
          <w:rPr>
            <w:rFonts w:ascii="Times New Roman" w:eastAsia="Times New Roman" w:hAnsi="Times New Roman" w:cs="Times New Roman"/>
            <w:color w:val="222222"/>
            <w:sz w:val="28"/>
            <w:szCs w:val="28"/>
            <w:lang w:eastAsia="tr-TR"/>
          </w:rPr>
          <w:t>Peki</w:t>
        </w:r>
        <w:proofErr w:type="gramEnd"/>
        <w:r w:rsidRPr="007E05F2">
          <w:rPr>
            <w:rFonts w:ascii="Times New Roman" w:eastAsia="Times New Roman" w:hAnsi="Times New Roman" w:cs="Times New Roman"/>
            <w:color w:val="222222"/>
            <w:sz w:val="28"/>
            <w:szCs w:val="28"/>
            <w:lang w:eastAsia="tr-TR"/>
          </w:rPr>
          <w:t xml:space="preserve"> ne yapmalıyız?</w:t>
        </w:r>
      </w:ins>
    </w:p>
    <w:p w:rsidR="007E05F2" w:rsidRPr="007E05F2" w:rsidRDefault="007E05F2" w:rsidP="007E05F2">
      <w:pPr>
        <w:shd w:val="clear" w:color="auto" w:fill="FCFCFC"/>
        <w:spacing w:line="270" w:lineRule="atLeast"/>
        <w:jc w:val="both"/>
        <w:rPr>
          <w:ins w:id="57" w:author="Unknown"/>
          <w:rFonts w:ascii="Times New Roman" w:eastAsia="Times New Roman" w:hAnsi="Times New Roman" w:cs="Times New Roman"/>
          <w:i/>
          <w:iCs/>
          <w:color w:val="777777"/>
          <w:sz w:val="28"/>
          <w:szCs w:val="28"/>
          <w:lang w:eastAsia="tr-TR"/>
        </w:rPr>
      </w:pPr>
      <w:ins w:id="58" w:author="Unknown">
        <w:r w:rsidRPr="007E05F2">
          <w:rPr>
            <w:rFonts w:ascii="Times New Roman" w:eastAsia="Times New Roman" w:hAnsi="Times New Roman" w:cs="Times New Roman"/>
            <w:i/>
            <w:iCs/>
            <w:color w:val="777777"/>
            <w:sz w:val="28"/>
            <w:szCs w:val="28"/>
            <w:lang w:eastAsia="tr-TR"/>
          </w:rPr>
          <w:t>Çözüm: değerlendirin ve telafi edin</w:t>
        </w:r>
      </w:ins>
    </w:p>
    <w:p w:rsidR="007E05F2" w:rsidRPr="007E05F2" w:rsidRDefault="007E05F2" w:rsidP="007E05F2">
      <w:pPr>
        <w:shd w:val="clear" w:color="auto" w:fill="FFFFFF"/>
        <w:spacing w:after="360" w:line="240" w:lineRule="auto"/>
        <w:jc w:val="both"/>
        <w:rPr>
          <w:ins w:id="59" w:author="Unknown"/>
          <w:rFonts w:ascii="Times New Roman" w:eastAsia="Times New Roman" w:hAnsi="Times New Roman" w:cs="Times New Roman"/>
          <w:color w:val="222222"/>
          <w:sz w:val="28"/>
          <w:szCs w:val="28"/>
          <w:lang w:eastAsia="tr-TR"/>
        </w:rPr>
      </w:pPr>
      <w:proofErr w:type="spellStart"/>
      <w:ins w:id="60" w:author="Unknown">
        <w:r w:rsidRPr="007E05F2">
          <w:rPr>
            <w:rFonts w:ascii="Times New Roman" w:eastAsia="Times New Roman" w:hAnsi="Times New Roman" w:cs="Times New Roman"/>
            <w:color w:val="222222"/>
            <w:sz w:val="28"/>
            <w:szCs w:val="28"/>
            <w:lang w:eastAsia="tr-TR"/>
          </w:rPr>
          <w:t>European</w:t>
        </w:r>
        <w:proofErr w:type="spellEnd"/>
        <w:r w:rsidRPr="007E05F2">
          <w:rPr>
            <w:rFonts w:ascii="Times New Roman" w:eastAsia="Times New Roman" w:hAnsi="Times New Roman" w:cs="Times New Roman"/>
            <w:color w:val="222222"/>
            <w:sz w:val="28"/>
            <w:szCs w:val="28"/>
            <w:lang w:eastAsia="tr-TR"/>
          </w:rPr>
          <w:t xml:space="preserve"> </w:t>
        </w:r>
        <w:proofErr w:type="spellStart"/>
        <w:r w:rsidRPr="007E05F2">
          <w:rPr>
            <w:rFonts w:ascii="Times New Roman" w:eastAsia="Times New Roman" w:hAnsi="Times New Roman" w:cs="Times New Roman"/>
            <w:color w:val="222222"/>
            <w:sz w:val="28"/>
            <w:szCs w:val="28"/>
            <w:lang w:eastAsia="tr-TR"/>
          </w:rPr>
          <w:t>Journal</w:t>
        </w:r>
        <w:proofErr w:type="spellEnd"/>
        <w:r w:rsidRPr="007E05F2">
          <w:rPr>
            <w:rFonts w:ascii="Times New Roman" w:eastAsia="Times New Roman" w:hAnsi="Times New Roman" w:cs="Times New Roman"/>
            <w:color w:val="222222"/>
            <w:sz w:val="28"/>
            <w:szCs w:val="28"/>
            <w:lang w:eastAsia="tr-TR"/>
          </w:rPr>
          <w:t xml:space="preserve"> of </w:t>
        </w:r>
        <w:proofErr w:type="spellStart"/>
        <w:r w:rsidRPr="007E05F2">
          <w:rPr>
            <w:rFonts w:ascii="Times New Roman" w:eastAsia="Times New Roman" w:hAnsi="Times New Roman" w:cs="Times New Roman"/>
            <w:color w:val="222222"/>
            <w:sz w:val="28"/>
            <w:szCs w:val="28"/>
            <w:lang w:eastAsia="tr-TR"/>
          </w:rPr>
          <w:t>Personality’nin</w:t>
        </w:r>
        <w:proofErr w:type="spellEnd"/>
        <w:r w:rsidRPr="007E05F2">
          <w:rPr>
            <w:rFonts w:ascii="Times New Roman" w:eastAsia="Times New Roman" w:hAnsi="Times New Roman" w:cs="Times New Roman"/>
            <w:color w:val="222222"/>
            <w:sz w:val="28"/>
            <w:szCs w:val="28"/>
            <w:lang w:eastAsia="tr-TR"/>
          </w:rPr>
          <w:t xml:space="preserve"> çalışması buna bir çözüm bulmuş olabilir. Araştırma birçok üniversite öğrencisinin erteleme yoluna gitme sebeplerinin yapacak daha eğlenceli alternatifler olduğunu gösteriyor. Her birinin aklında ders çalışmak olsa da zamanının henüz gelmediğini düşünüyorlar. Ve aktif erteleyiciler gibi bu gençler de kendilerini iyi tanıyorlar. Çalışmada gençler erteleme eğilimlerini zamanında yapanlara göre daha fazla çalışma programı yaparak telafi ettiler ve sonunda her iki grup da birbirine yakın süre çalıştılar.</w:t>
        </w:r>
      </w:ins>
    </w:p>
    <w:p w:rsidR="007E05F2" w:rsidRPr="007E05F2" w:rsidRDefault="007E05F2" w:rsidP="007E05F2">
      <w:pPr>
        <w:shd w:val="clear" w:color="auto" w:fill="FFFFFF"/>
        <w:spacing w:after="360" w:line="240" w:lineRule="auto"/>
        <w:jc w:val="both"/>
        <w:rPr>
          <w:ins w:id="61" w:author="Unknown"/>
          <w:rFonts w:ascii="Times New Roman" w:eastAsia="Times New Roman" w:hAnsi="Times New Roman" w:cs="Times New Roman"/>
          <w:color w:val="222222"/>
          <w:sz w:val="28"/>
          <w:szCs w:val="28"/>
          <w:lang w:eastAsia="tr-TR"/>
        </w:rPr>
      </w:pPr>
      <w:ins w:id="62" w:author="Unknown">
        <w:r w:rsidRPr="007E05F2">
          <w:rPr>
            <w:rFonts w:ascii="Times New Roman" w:eastAsia="Times New Roman" w:hAnsi="Times New Roman" w:cs="Times New Roman"/>
            <w:color w:val="222222"/>
            <w:sz w:val="28"/>
            <w:szCs w:val="28"/>
            <w:lang w:eastAsia="tr-TR"/>
          </w:rPr>
          <w:t>Özetle eğer erteleme huyunuzdan vazgeçmek istiyorsanız büyük resme odaklanın, başlangıçların stresli olduğunu bilin, öz değerinizin şimdiye kadarki başarılarınızın ötesinde olduğuna inanın ve en önemlisi kendinizi tanıyın.</w:t>
        </w:r>
      </w:ins>
    </w:p>
    <w:p w:rsidR="007D7257" w:rsidRPr="007E05F2" w:rsidRDefault="007E05F2" w:rsidP="007E05F2">
      <w:pPr>
        <w:jc w:val="both"/>
        <w:rPr>
          <w:rFonts w:ascii="Times New Roman" w:hAnsi="Times New Roman" w:cs="Times New Roman"/>
          <w:sz w:val="28"/>
          <w:szCs w:val="28"/>
        </w:rPr>
      </w:pPr>
    </w:p>
    <w:sectPr w:rsidR="007D7257" w:rsidRPr="007E0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F2"/>
    <w:rsid w:val="007E05F2"/>
    <w:rsid w:val="008A365D"/>
    <w:rsid w:val="008E4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05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0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05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0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2740">
      <w:bodyDiv w:val="1"/>
      <w:marLeft w:val="0"/>
      <w:marRight w:val="0"/>
      <w:marTop w:val="0"/>
      <w:marBottom w:val="0"/>
      <w:divBdr>
        <w:top w:val="none" w:sz="0" w:space="0" w:color="auto"/>
        <w:left w:val="none" w:sz="0" w:space="0" w:color="auto"/>
        <w:bottom w:val="none" w:sz="0" w:space="0" w:color="auto"/>
        <w:right w:val="none" w:sz="0" w:space="0" w:color="auto"/>
      </w:divBdr>
    </w:div>
    <w:div w:id="1489521018">
      <w:bodyDiv w:val="1"/>
      <w:marLeft w:val="0"/>
      <w:marRight w:val="0"/>
      <w:marTop w:val="0"/>
      <w:marBottom w:val="0"/>
      <w:divBdr>
        <w:top w:val="none" w:sz="0" w:space="0" w:color="auto"/>
        <w:left w:val="none" w:sz="0" w:space="0" w:color="auto"/>
        <w:bottom w:val="none" w:sz="0" w:space="0" w:color="auto"/>
        <w:right w:val="none" w:sz="0" w:space="0" w:color="auto"/>
      </w:divBdr>
      <w:divsChild>
        <w:div w:id="1648197040">
          <w:marLeft w:val="0"/>
          <w:marRight w:val="0"/>
          <w:marTop w:val="0"/>
          <w:marBottom w:val="0"/>
          <w:divBdr>
            <w:top w:val="none" w:sz="0" w:space="0" w:color="auto"/>
            <w:left w:val="none" w:sz="0" w:space="0" w:color="auto"/>
            <w:bottom w:val="none" w:sz="0" w:space="0" w:color="auto"/>
            <w:right w:val="none" w:sz="0" w:space="0" w:color="auto"/>
          </w:divBdr>
          <w:divsChild>
            <w:div w:id="1987272780">
              <w:marLeft w:val="0"/>
              <w:marRight w:val="0"/>
              <w:marTop w:val="0"/>
              <w:marBottom w:val="0"/>
              <w:divBdr>
                <w:top w:val="none" w:sz="0" w:space="15" w:color="E6E6E6"/>
                <w:left w:val="none" w:sz="0" w:space="0" w:color="E6E6E6"/>
                <w:bottom w:val="none" w:sz="0" w:space="0" w:color="auto"/>
                <w:right w:val="none" w:sz="0" w:space="0" w:color="E6E6E6"/>
              </w:divBdr>
              <w:divsChild>
                <w:div w:id="1264387125">
                  <w:marLeft w:val="0"/>
                  <w:marRight w:val="0"/>
                  <w:marTop w:val="0"/>
                  <w:marBottom w:val="225"/>
                  <w:divBdr>
                    <w:top w:val="none" w:sz="0" w:space="0" w:color="auto"/>
                    <w:left w:val="none" w:sz="0" w:space="0" w:color="auto"/>
                    <w:bottom w:val="none" w:sz="0" w:space="0" w:color="auto"/>
                    <w:right w:val="none" w:sz="0" w:space="0" w:color="auto"/>
                  </w:divBdr>
                  <w:divsChild>
                    <w:div w:id="937061048">
                      <w:marLeft w:val="0"/>
                      <w:marRight w:val="45"/>
                      <w:marTop w:val="0"/>
                      <w:marBottom w:val="0"/>
                      <w:divBdr>
                        <w:top w:val="none" w:sz="0" w:space="0" w:color="auto"/>
                        <w:left w:val="none" w:sz="0" w:space="0" w:color="auto"/>
                        <w:bottom w:val="none" w:sz="0" w:space="0" w:color="auto"/>
                        <w:right w:val="none" w:sz="0" w:space="0" w:color="auto"/>
                      </w:divBdr>
                      <w:divsChild>
                        <w:div w:id="270744107">
                          <w:marLeft w:val="0"/>
                          <w:marRight w:val="0"/>
                          <w:marTop w:val="0"/>
                          <w:marBottom w:val="0"/>
                          <w:divBdr>
                            <w:top w:val="none" w:sz="0" w:space="0" w:color="auto"/>
                            <w:left w:val="none" w:sz="0" w:space="0" w:color="auto"/>
                            <w:bottom w:val="none" w:sz="0" w:space="0" w:color="auto"/>
                            <w:right w:val="none" w:sz="0" w:space="0" w:color="auto"/>
                          </w:divBdr>
                        </w:div>
                        <w:div w:id="369426704">
                          <w:marLeft w:val="0"/>
                          <w:marRight w:val="0"/>
                          <w:marTop w:val="0"/>
                          <w:marBottom w:val="0"/>
                          <w:divBdr>
                            <w:top w:val="none" w:sz="0" w:space="0" w:color="auto"/>
                            <w:left w:val="none" w:sz="0" w:space="0" w:color="auto"/>
                            <w:bottom w:val="none" w:sz="0" w:space="0" w:color="auto"/>
                            <w:right w:val="none" w:sz="0" w:space="0" w:color="auto"/>
                          </w:divBdr>
                        </w:div>
                      </w:divsChild>
                    </w:div>
                    <w:div w:id="985208650">
                      <w:marLeft w:val="135"/>
                      <w:marRight w:val="0"/>
                      <w:marTop w:val="0"/>
                      <w:marBottom w:val="0"/>
                      <w:divBdr>
                        <w:top w:val="none" w:sz="0" w:space="0" w:color="auto"/>
                        <w:left w:val="none" w:sz="0" w:space="0" w:color="auto"/>
                        <w:bottom w:val="none" w:sz="0" w:space="0" w:color="auto"/>
                        <w:right w:val="none" w:sz="0" w:space="0" w:color="auto"/>
                      </w:divBdr>
                    </w:div>
                    <w:div w:id="2009163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81239">
          <w:marLeft w:val="0"/>
          <w:marRight w:val="0"/>
          <w:marTop w:val="0"/>
          <w:marBottom w:val="0"/>
          <w:divBdr>
            <w:top w:val="none" w:sz="0" w:space="0" w:color="auto"/>
            <w:left w:val="none" w:sz="0" w:space="0" w:color="auto"/>
            <w:bottom w:val="none" w:sz="0" w:space="0" w:color="auto"/>
            <w:right w:val="none" w:sz="0" w:space="0" w:color="auto"/>
          </w:divBdr>
          <w:divsChild>
            <w:div w:id="1535724907">
              <w:marLeft w:val="0"/>
              <w:marRight w:val="0"/>
              <w:marTop w:val="0"/>
              <w:marBottom w:val="0"/>
              <w:divBdr>
                <w:top w:val="none" w:sz="0" w:space="0" w:color="E6E6E6"/>
                <w:left w:val="none" w:sz="0" w:space="0" w:color="E6E6E6"/>
                <w:bottom w:val="single" w:sz="6" w:space="0" w:color="E6E6E6"/>
                <w:right w:val="none" w:sz="0" w:space="0" w:color="E6E6E6"/>
              </w:divBdr>
              <w:divsChild>
                <w:div w:id="1836799278">
                  <w:marLeft w:val="0"/>
                  <w:marRight w:val="0"/>
                  <w:marTop w:val="0"/>
                  <w:marBottom w:val="0"/>
                  <w:divBdr>
                    <w:top w:val="none" w:sz="0" w:space="0" w:color="auto"/>
                    <w:left w:val="none" w:sz="0" w:space="0" w:color="auto"/>
                    <w:bottom w:val="none" w:sz="0" w:space="0" w:color="auto"/>
                    <w:right w:val="none" w:sz="0" w:space="0" w:color="auto"/>
                  </w:divBdr>
                  <w:divsChild>
                    <w:div w:id="1845045460">
                      <w:marLeft w:val="0"/>
                      <w:marRight w:val="0"/>
                      <w:marTop w:val="0"/>
                      <w:marBottom w:val="0"/>
                      <w:divBdr>
                        <w:top w:val="none" w:sz="0" w:space="0" w:color="auto"/>
                        <w:left w:val="none" w:sz="0" w:space="0" w:color="auto"/>
                        <w:bottom w:val="none" w:sz="0" w:space="0" w:color="auto"/>
                        <w:right w:val="none" w:sz="0" w:space="0" w:color="auto"/>
                      </w:divBdr>
                      <w:divsChild>
                        <w:div w:id="961303497">
                          <w:marLeft w:val="0"/>
                          <w:marRight w:val="0"/>
                          <w:marTop w:val="0"/>
                          <w:marBottom w:val="0"/>
                          <w:divBdr>
                            <w:top w:val="none" w:sz="0" w:space="0" w:color="E6E6E6"/>
                            <w:left w:val="single" w:sz="6" w:space="0" w:color="E6E6E6"/>
                            <w:bottom w:val="none" w:sz="0" w:space="0" w:color="E6E6E6"/>
                            <w:right w:val="none" w:sz="0" w:space="0" w:color="E6E6E6"/>
                          </w:divBdr>
                          <w:divsChild>
                            <w:div w:id="1156413753">
                              <w:marLeft w:val="0"/>
                              <w:marRight w:val="0"/>
                              <w:marTop w:val="0"/>
                              <w:marBottom w:val="0"/>
                              <w:divBdr>
                                <w:top w:val="none" w:sz="0" w:space="0" w:color="auto"/>
                                <w:left w:val="none" w:sz="0" w:space="0" w:color="auto"/>
                                <w:bottom w:val="none" w:sz="0" w:space="0" w:color="auto"/>
                                <w:right w:val="none" w:sz="0" w:space="0" w:color="auto"/>
                              </w:divBdr>
                              <w:divsChild>
                                <w:div w:id="226116299">
                                  <w:marLeft w:val="300"/>
                                  <w:marRight w:val="300"/>
                                  <w:marTop w:val="0"/>
                                  <w:marBottom w:val="0"/>
                                  <w:divBdr>
                                    <w:top w:val="none" w:sz="0" w:space="0" w:color="auto"/>
                                    <w:left w:val="none" w:sz="0" w:space="0" w:color="auto"/>
                                    <w:bottom w:val="dashed" w:sz="6" w:space="2" w:color="F1F1F1"/>
                                    <w:right w:val="none" w:sz="0" w:space="0" w:color="auto"/>
                                  </w:divBdr>
                                  <w:divsChild>
                                    <w:div w:id="1349914165">
                                      <w:marLeft w:val="-45"/>
                                      <w:marRight w:val="-45"/>
                                      <w:marTop w:val="150"/>
                                      <w:marBottom w:val="0"/>
                                      <w:divBdr>
                                        <w:top w:val="none" w:sz="0" w:space="0" w:color="E6E6E6"/>
                                        <w:left w:val="none" w:sz="0" w:space="0" w:color="E6E6E6"/>
                                        <w:bottom w:val="none" w:sz="0" w:space="0" w:color="E6E6E6"/>
                                        <w:right w:val="none" w:sz="0" w:space="0" w:color="E6E6E6"/>
                                      </w:divBdr>
                                      <w:divsChild>
                                        <w:div w:id="515850924">
                                          <w:marLeft w:val="0"/>
                                          <w:marRight w:val="0"/>
                                          <w:marTop w:val="0"/>
                                          <w:marBottom w:val="0"/>
                                          <w:divBdr>
                                            <w:top w:val="none" w:sz="0" w:space="0" w:color="auto"/>
                                            <w:left w:val="none" w:sz="0" w:space="0" w:color="auto"/>
                                            <w:bottom w:val="none" w:sz="0" w:space="0" w:color="auto"/>
                                            <w:right w:val="none" w:sz="0" w:space="0" w:color="auto"/>
                                          </w:divBdr>
                                          <w:divsChild>
                                            <w:div w:id="17413216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9735167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20827">
                                  <w:marLeft w:val="0"/>
                                  <w:marRight w:val="0"/>
                                  <w:marTop w:val="0"/>
                                  <w:marBottom w:val="0"/>
                                  <w:divBdr>
                                    <w:top w:val="none" w:sz="0" w:space="0" w:color="auto"/>
                                    <w:left w:val="none" w:sz="0" w:space="15" w:color="E6E6E6"/>
                                    <w:bottom w:val="none" w:sz="0" w:space="0" w:color="E6E6E6"/>
                                    <w:right w:val="none" w:sz="0" w:space="14" w:color="E6E6E6"/>
                                  </w:divBdr>
                                  <w:divsChild>
                                    <w:div w:id="1929926355">
                                      <w:marLeft w:val="0"/>
                                      <w:marRight w:val="0"/>
                                      <w:marTop w:val="300"/>
                                      <w:marBottom w:val="225"/>
                                      <w:divBdr>
                                        <w:top w:val="none" w:sz="0" w:space="0" w:color="auto"/>
                                        <w:left w:val="none" w:sz="0" w:space="0" w:color="auto"/>
                                        <w:bottom w:val="none" w:sz="0" w:space="0" w:color="auto"/>
                                        <w:right w:val="none" w:sz="0" w:space="0" w:color="auto"/>
                                      </w:divBdr>
                                    </w:div>
                                    <w:div w:id="219177453">
                                      <w:blockQuote w:val="1"/>
                                      <w:marLeft w:val="0"/>
                                      <w:marRight w:val="0"/>
                                      <w:marTop w:val="0"/>
                                      <w:marBottom w:val="435"/>
                                      <w:divBdr>
                                        <w:top w:val="none" w:sz="0" w:space="11" w:color="4DB2EC"/>
                                        <w:left w:val="single" w:sz="12" w:space="17" w:color="4DB2EC"/>
                                        <w:bottom w:val="none" w:sz="0" w:space="0" w:color="4DB2EC"/>
                                        <w:right w:val="none" w:sz="0" w:space="17" w:color="4DB2EC"/>
                                      </w:divBdr>
                                    </w:div>
                                    <w:div w:id="1589731204">
                                      <w:blockQuote w:val="1"/>
                                      <w:marLeft w:val="0"/>
                                      <w:marRight w:val="0"/>
                                      <w:marTop w:val="0"/>
                                      <w:marBottom w:val="435"/>
                                      <w:divBdr>
                                        <w:top w:val="none" w:sz="0" w:space="11" w:color="4DB2EC"/>
                                        <w:left w:val="single" w:sz="12" w:space="17" w:color="4DB2EC"/>
                                        <w:bottom w:val="none" w:sz="0" w:space="0" w:color="4DB2EC"/>
                                        <w:right w:val="none" w:sz="0" w:space="17" w:color="4DB2EC"/>
                                      </w:divBdr>
                                    </w:div>
                                    <w:div w:id="1620333828">
                                      <w:blockQuote w:val="1"/>
                                      <w:marLeft w:val="0"/>
                                      <w:marRight w:val="0"/>
                                      <w:marTop w:val="0"/>
                                      <w:marBottom w:val="435"/>
                                      <w:divBdr>
                                        <w:top w:val="none" w:sz="0" w:space="11" w:color="4DB2EC"/>
                                        <w:left w:val="single" w:sz="12" w:space="17" w:color="4DB2EC"/>
                                        <w:bottom w:val="none" w:sz="0" w:space="0" w:color="4DB2EC"/>
                                        <w:right w:val="none" w:sz="0" w:space="17" w:color="4DB2EC"/>
                                      </w:divBdr>
                                    </w:div>
                                    <w:div w:id="702948607">
                                      <w:blockQuote w:val="1"/>
                                      <w:marLeft w:val="0"/>
                                      <w:marRight w:val="0"/>
                                      <w:marTop w:val="255"/>
                                      <w:marBottom w:val="255"/>
                                      <w:divBdr>
                                        <w:top w:val="none" w:sz="0" w:space="0" w:color="auto"/>
                                        <w:left w:val="none" w:sz="0" w:space="0" w:color="auto"/>
                                        <w:bottom w:val="none" w:sz="0" w:space="0" w:color="auto"/>
                                        <w:right w:val="none" w:sz="0" w:space="0" w:color="auto"/>
                                      </w:divBdr>
                                    </w:div>
                                    <w:div w:id="1319310911">
                                      <w:blockQuote w:val="1"/>
                                      <w:marLeft w:val="0"/>
                                      <w:marRight w:val="0"/>
                                      <w:marTop w:val="0"/>
                                      <w:marBottom w:val="435"/>
                                      <w:divBdr>
                                        <w:top w:val="none" w:sz="0" w:space="11" w:color="4DB2EC"/>
                                        <w:left w:val="single" w:sz="12" w:space="17" w:color="4DB2EC"/>
                                        <w:bottom w:val="none" w:sz="0" w:space="0" w:color="4DB2EC"/>
                                        <w:right w:val="none" w:sz="0" w:space="17" w:color="4DB2EC"/>
                                      </w:divBdr>
                                    </w:div>
                                    <w:div w:id="1794594353">
                                      <w:blockQuote w:val="1"/>
                                      <w:marLeft w:val="0"/>
                                      <w:marRight w:val="0"/>
                                      <w:marTop w:val="0"/>
                                      <w:marBottom w:val="435"/>
                                      <w:divBdr>
                                        <w:top w:val="none" w:sz="0" w:space="11" w:color="4DB2EC"/>
                                        <w:left w:val="single" w:sz="12" w:space="17" w:color="4DB2EC"/>
                                        <w:bottom w:val="none" w:sz="0" w:space="0" w:color="4DB2EC"/>
                                        <w:right w:val="none" w:sz="0" w:space="17" w:color="4DB2E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xportact.com/wp-content/uploads/2018/12/oyalanmak.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xportact.com/wp-content/uploads/2018/12/procrastinat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1312</Words>
  <Characters>7485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2020-03-28T08:49:00Z</dcterms:created>
  <dcterms:modified xsi:type="dcterms:W3CDTF">2020-03-28T08:54:00Z</dcterms:modified>
</cp:coreProperties>
</file>