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08" w:rsidRDefault="0060146C" w:rsidP="00BF128B">
      <w:pPr>
        <w:spacing w:after="300" w:line="240" w:lineRule="auto"/>
        <w:jc w:val="both"/>
        <w:textAlignment w:val="baseline"/>
        <w:outlineLvl w:val="0"/>
        <w:rPr>
          <w:rFonts w:ascii="Times New Roman" w:eastAsia="Times New Roman" w:hAnsi="Times New Roman" w:cs="Times New Roman"/>
          <w:b/>
          <w:bCs/>
          <w:color w:val="FF0000"/>
          <w:spacing w:val="-12"/>
          <w:kern w:val="36"/>
          <w:sz w:val="52"/>
          <w:szCs w:val="52"/>
          <w:lang w:eastAsia="tr-TR"/>
        </w:rPr>
      </w:pPr>
      <w:r>
        <w:rPr>
          <w:rFonts w:ascii="Times New Roman" w:eastAsia="Times New Roman" w:hAnsi="Times New Roman" w:cs="Times New Roman"/>
          <w:b/>
          <w:bCs/>
          <w:color w:val="FF0000"/>
          <w:spacing w:val="-12"/>
          <w:kern w:val="36"/>
          <w:sz w:val="52"/>
          <w:szCs w:val="52"/>
          <w:lang w:eastAsia="tr-TR"/>
        </w:rPr>
        <w:t xml:space="preserve">Satışları Artırma ve İş Büyütme </w:t>
      </w:r>
      <w:r w:rsidR="00F87508" w:rsidRPr="00F87508">
        <w:rPr>
          <w:rFonts w:ascii="Times New Roman" w:eastAsia="Times New Roman" w:hAnsi="Times New Roman" w:cs="Times New Roman"/>
          <w:b/>
          <w:bCs/>
          <w:color w:val="FF0000"/>
          <w:spacing w:val="-12"/>
          <w:kern w:val="36"/>
          <w:sz w:val="52"/>
          <w:szCs w:val="52"/>
          <w:lang w:eastAsia="tr-TR"/>
        </w:rPr>
        <w:t>Yolları</w:t>
      </w:r>
    </w:p>
    <w:p w:rsidR="0060146C" w:rsidRPr="0016610C" w:rsidRDefault="00F16B14" w:rsidP="0016610C">
      <w:pPr>
        <w:jc w:val="both"/>
        <w:rPr>
          <w:rFonts w:ascii="Times New Roman" w:hAnsi="Times New Roman" w:cs="Times New Roman"/>
          <w:b/>
          <w:color w:val="0070C0"/>
          <w:sz w:val="28"/>
          <w:szCs w:val="28"/>
          <w:lang w:eastAsia="tr-TR"/>
        </w:rPr>
      </w:pPr>
      <w:r w:rsidRPr="0016610C">
        <w:rPr>
          <w:rFonts w:ascii="Times New Roman" w:hAnsi="Times New Roman" w:cs="Times New Roman"/>
          <w:b/>
          <w:color w:val="0070C0"/>
          <w:sz w:val="28"/>
          <w:szCs w:val="28"/>
          <w:lang w:eastAsia="tr-TR"/>
        </w:rPr>
        <w:t>Hangi sektör olursa olsun, kârlılı</w:t>
      </w:r>
      <w:r w:rsidR="00350DA1" w:rsidRPr="0016610C">
        <w:rPr>
          <w:rFonts w:ascii="Times New Roman" w:hAnsi="Times New Roman" w:cs="Times New Roman"/>
          <w:b/>
          <w:color w:val="0070C0"/>
          <w:sz w:val="28"/>
          <w:szCs w:val="28"/>
          <w:lang w:eastAsia="tr-TR"/>
        </w:rPr>
        <w:t xml:space="preserve">ğınızı artırmak için daha fazla </w:t>
      </w:r>
      <w:r w:rsidRPr="0016610C">
        <w:rPr>
          <w:rFonts w:ascii="Times New Roman" w:hAnsi="Times New Roman" w:cs="Times New Roman"/>
          <w:b/>
          <w:color w:val="0070C0"/>
          <w:sz w:val="28"/>
          <w:szCs w:val="28"/>
          <w:lang w:eastAsia="tr-TR"/>
        </w:rPr>
        <w:t>satış yapmanız önemli bir iş kalemi olacaktır. Günümüz rekabet koşullarında satışınızı artırmak için pazardan müşteri</w:t>
      </w:r>
      <w:r w:rsidR="006C0241">
        <w:rPr>
          <w:rFonts w:ascii="Times New Roman" w:hAnsi="Times New Roman" w:cs="Times New Roman"/>
          <w:b/>
          <w:color w:val="0070C0"/>
          <w:sz w:val="28"/>
          <w:szCs w:val="28"/>
          <w:lang w:eastAsia="tr-TR"/>
        </w:rPr>
        <w:t>lerimizi artırmamız</w:t>
      </w:r>
      <w:r w:rsidRPr="0016610C">
        <w:rPr>
          <w:rFonts w:ascii="Times New Roman" w:hAnsi="Times New Roman" w:cs="Times New Roman"/>
          <w:b/>
          <w:color w:val="0070C0"/>
          <w:sz w:val="28"/>
          <w:szCs w:val="28"/>
          <w:lang w:eastAsia="tr-TR"/>
        </w:rPr>
        <w:t xml:space="preserve"> veya pazarı büyütmeniz gerekebilir. </w:t>
      </w:r>
      <w:r w:rsidR="0060146C" w:rsidRPr="0016610C">
        <w:rPr>
          <w:rFonts w:ascii="Times New Roman" w:hAnsi="Times New Roman" w:cs="Times New Roman"/>
          <w:b/>
          <w:color w:val="0070C0"/>
          <w:sz w:val="28"/>
          <w:szCs w:val="28"/>
          <w:lang w:eastAsia="tr-TR"/>
        </w:rPr>
        <w:t xml:space="preserve"> </w:t>
      </w:r>
    </w:p>
    <w:p w:rsidR="00F87508" w:rsidRPr="006C2781" w:rsidRDefault="00F87508" w:rsidP="006C2781">
      <w:pPr>
        <w:jc w:val="both"/>
        <w:rPr>
          <w:rFonts w:ascii="Times New Roman" w:hAnsi="Times New Roman" w:cs="Times New Roman"/>
          <w:sz w:val="28"/>
          <w:szCs w:val="28"/>
        </w:rPr>
      </w:pPr>
      <w:ins w:id="0" w:author="Unknown">
        <w:r w:rsidRPr="006C2781">
          <w:rPr>
            <w:rFonts w:ascii="Times New Roman" w:hAnsi="Times New Roman" w:cs="Times New Roman"/>
            <w:sz w:val="28"/>
            <w:szCs w:val="28"/>
          </w:rPr>
          <w:t>“Bir şirketin başarıyla yürütmesi gereken en önemli faaliyet nedir?” diye sorsak size cevabınız herhalde “satış</w:t>
        </w:r>
      </w:ins>
      <w:r w:rsidR="006C0241" w:rsidRPr="006C2781">
        <w:rPr>
          <w:rFonts w:ascii="Times New Roman" w:hAnsi="Times New Roman" w:cs="Times New Roman"/>
          <w:sz w:val="28"/>
          <w:szCs w:val="28"/>
        </w:rPr>
        <w:t xml:space="preserve"> faaliyeti</w:t>
      </w:r>
      <w:ins w:id="1" w:author="Unknown">
        <w:r w:rsidRPr="006C2781">
          <w:rPr>
            <w:rFonts w:ascii="Times New Roman" w:hAnsi="Times New Roman" w:cs="Times New Roman"/>
            <w:sz w:val="28"/>
            <w:szCs w:val="28"/>
          </w:rPr>
          <w:t xml:space="preserve">” olacaktır? </w:t>
        </w:r>
      </w:ins>
      <w:r w:rsidR="006C0241" w:rsidRPr="006C2781">
        <w:rPr>
          <w:rFonts w:ascii="Times New Roman" w:hAnsi="Times New Roman" w:cs="Times New Roman"/>
          <w:sz w:val="28"/>
          <w:szCs w:val="28"/>
        </w:rPr>
        <w:t xml:space="preserve"> </w:t>
      </w:r>
      <w:ins w:id="2" w:author="Unknown">
        <w:r w:rsidRPr="006C2781">
          <w:rPr>
            <w:rFonts w:ascii="Times New Roman" w:hAnsi="Times New Roman" w:cs="Times New Roman"/>
            <w:sz w:val="28"/>
            <w:szCs w:val="28"/>
          </w:rPr>
          <w:t xml:space="preserve">Gerçekten de şirketler yapılan satışlar sayesinde yeni </w:t>
        </w:r>
      </w:ins>
      <w:r w:rsidR="006C0241" w:rsidRPr="006C2781">
        <w:rPr>
          <w:rFonts w:ascii="Times New Roman" w:hAnsi="Times New Roman" w:cs="Times New Roman"/>
          <w:sz w:val="28"/>
          <w:szCs w:val="28"/>
        </w:rPr>
        <w:t xml:space="preserve">çalışan </w:t>
      </w:r>
      <w:ins w:id="3" w:author="Unknown">
        <w:r w:rsidRPr="006C2781">
          <w:rPr>
            <w:rFonts w:ascii="Times New Roman" w:hAnsi="Times New Roman" w:cs="Times New Roman"/>
            <w:sz w:val="28"/>
            <w:szCs w:val="28"/>
          </w:rPr>
          <w:t xml:space="preserve">elemanlar alır, mevcut </w:t>
        </w:r>
      </w:ins>
      <w:r w:rsidR="007765DD" w:rsidRPr="006C2781">
        <w:rPr>
          <w:rFonts w:ascii="Times New Roman" w:hAnsi="Times New Roman" w:cs="Times New Roman"/>
          <w:sz w:val="28"/>
          <w:szCs w:val="28"/>
        </w:rPr>
        <w:t>Maki</w:t>
      </w:r>
      <w:r w:rsidR="006C0241" w:rsidRPr="006C2781">
        <w:rPr>
          <w:rFonts w:ascii="Times New Roman" w:hAnsi="Times New Roman" w:cs="Times New Roman"/>
          <w:sz w:val="28"/>
          <w:szCs w:val="28"/>
        </w:rPr>
        <w:t xml:space="preserve">na Parkını artırır, </w:t>
      </w:r>
      <w:proofErr w:type="gramStart"/>
      <w:ins w:id="4" w:author="Unknown">
        <w:r w:rsidRPr="006C2781">
          <w:rPr>
            <w:rFonts w:ascii="Times New Roman" w:hAnsi="Times New Roman" w:cs="Times New Roman"/>
            <w:sz w:val="28"/>
            <w:szCs w:val="28"/>
          </w:rPr>
          <w:t>ekipmanlarını</w:t>
        </w:r>
        <w:proofErr w:type="gramEnd"/>
        <w:r w:rsidRPr="006C2781">
          <w:rPr>
            <w:rFonts w:ascii="Times New Roman" w:hAnsi="Times New Roman" w:cs="Times New Roman"/>
            <w:sz w:val="28"/>
            <w:szCs w:val="28"/>
          </w:rPr>
          <w:t xml:space="preserve"> yeniler</w:t>
        </w:r>
      </w:ins>
      <w:r w:rsidR="006C0241" w:rsidRPr="006C2781">
        <w:rPr>
          <w:rFonts w:ascii="Times New Roman" w:hAnsi="Times New Roman" w:cs="Times New Roman"/>
          <w:sz w:val="28"/>
          <w:szCs w:val="28"/>
        </w:rPr>
        <w:t>. Bu sayede</w:t>
      </w:r>
      <w:ins w:id="5" w:author="Unknown">
        <w:r w:rsidRPr="006C2781">
          <w:rPr>
            <w:rFonts w:ascii="Times New Roman" w:hAnsi="Times New Roman" w:cs="Times New Roman"/>
            <w:sz w:val="28"/>
            <w:szCs w:val="28"/>
          </w:rPr>
          <w:t xml:space="preserve"> ürün imalatı</w:t>
        </w:r>
      </w:ins>
      <w:r w:rsidR="00BA7C45" w:rsidRPr="006C2781">
        <w:rPr>
          <w:rFonts w:ascii="Times New Roman" w:hAnsi="Times New Roman" w:cs="Times New Roman"/>
          <w:sz w:val="28"/>
          <w:szCs w:val="28"/>
        </w:rPr>
        <w:t xml:space="preserve">nı artırır </w:t>
      </w:r>
      <w:ins w:id="6" w:author="Unknown">
        <w:r w:rsidRPr="006C2781">
          <w:rPr>
            <w:rFonts w:ascii="Times New Roman" w:hAnsi="Times New Roman" w:cs="Times New Roman"/>
            <w:sz w:val="28"/>
            <w:szCs w:val="28"/>
          </w:rPr>
          <w:t>ve müşterilere çeşitli hizmetler sunar. Ne iş yaparsanız yapın satış rakamlarınız iyi değilse şirketiniz ayakta kalamaz.</w:t>
        </w:r>
      </w:ins>
    </w:p>
    <w:p w:rsidR="00BA7C45" w:rsidRPr="0016610C" w:rsidRDefault="00BA7C45" w:rsidP="0016610C">
      <w:pPr>
        <w:pStyle w:val="AralkYok"/>
        <w:jc w:val="both"/>
        <w:rPr>
          <w:rFonts w:ascii="Times New Roman" w:hAnsi="Times New Roman" w:cs="Times New Roman"/>
          <w:sz w:val="28"/>
          <w:szCs w:val="28"/>
          <w:u w:val="single"/>
          <w:lang w:eastAsia="tr-TR"/>
        </w:rPr>
      </w:pPr>
    </w:p>
    <w:p w:rsidR="007B282B" w:rsidRPr="0016610C" w:rsidRDefault="007B282B" w:rsidP="0016610C">
      <w:pPr>
        <w:jc w:val="both"/>
        <w:rPr>
          <w:rFonts w:ascii="Times New Roman" w:hAnsi="Times New Roman" w:cs="Times New Roman"/>
          <w:b/>
          <w:color w:val="0070C0"/>
          <w:sz w:val="28"/>
          <w:szCs w:val="28"/>
          <w:lang w:eastAsia="tr-TR"/>
        </w:rPr>
      </w:pPr>
      <w:r w:rsidRPr="0016610C">
        <w:rPr>
          <w:rFonts w:ascii="Times New Roman" w:eastAsia="Times New Roman" w:hAnsi="Times New Roman" w:cs="Times New Roman"/>
          <w:b/>
          <w:color w:val="0070C0"/>
          <w:sz w:val="28"/>
          <w:szCs w:val="28"/>
          <w:lang w:eastAsia="tr-TR"/>
        </w:rPr>
        <w:t>İş Büyütmek için</w:t>
      </w:r>
      <w:r w:rsidRPr="0060146C">
        <w:rPr>
          <w:rFonts w:ascii="Times New Roman" w:eastAsia="Times New Roman" w:hAnsi="Times New Roman" w:cs="Times New Roman"/>
          <w:b/>
          <w:color w:val="0070C0"/>
          <w:sz w:val="28"/>
          <w:szCs w:val="28"/>
          <w:lang w:eastAsia="tr-TR"/>
        </w:rPr>
        <w:t xml:space="preserve"> </w:t>
      </w:r>
      <w:proofErr w:type="spellStart"/>
      <w:r w:rsidR="008C285D" w:rsidRPr="0016610C">
        <w:rPr>
          <w:rFonts w:ascii="Times New Roman" w:eastAsia="Times New Roman" w:hAnsi="Times New Roman" w:cs="Times New Roman"/>
          <w:b/>
          <w:color w:val="0070C0"/>
          <w:sz w:val="28"/>
          <w:szCs w:val="28"/>
          <w:lang w:eastAsia="tr-TR"/>
        </w:rPr>
        <w:t>anafikir</w:t>
      </w:r>
      <w:proofErr w:type="spellEnd"/>
      <w:r w:rsidR="008C285D" w:rsidRPr="0016610C">
        <w:rPr>
          <w:rFonts w:ascii="Times New Roman" w:eastAsia="Times New Roman" w:hAnsi="Times New Roman" w:cs="Times New Roman"/>
          <w:b/>
          <w:color w:val="0070C0"/>
          <w:sz w:val="28"/>
          <w:szCs w:val="28"/>
          <w:lang w:eastAsia="tr-TR"/>
        </w:rPr>
        <w:t xml:space="preserve"> matematiksiz ticaret olmayacağı, yani </w:t>
      </w:r>
      <w:r w:rsidRPr="0060146C">
        <w:rPr>
          <w:rFonts w:ascii="Times New Roman" w:eastAsia="Times New Roman" w:hAnsi="Times New Roman" w:cs="Times New Roman"/>
          <w:b/>
          <w:color w:val="0070C0"/>
          <w:sz w:val="28"/>
          <w:szCs w:val="28"/>
          <w:lang w:eastAsia="tr-TR"/>
        </w:rPr>
        <w:t xml:space="preserve">“Sayını bil, çünkü rakamlar bize doğruyu </w:t>
      </w:r>
      <w:proofErr w:type="spellStart"/>
      <w:r w:rsidRPr="0060146C">
        <w:rPr>
          <w:rFonts w:ascii="Times New Roman" w:eastAsia="Times New Roman" w:hAnsi="Times New Roman" w:cs="Times New Roman"/>
          <w:b/>
          <w:color w:val="0070C0"/>
          <w:sz w:val="28"/>
          <w:szCs w:val="28"/>
          <w:lang w:eastAsia="tr-TR"/>
        </w:rPr>
        <w:t>söyler”dir</w:t>
      </w:r>
      <w:proofErr w:type="spellEnd"/>
      <w:r w:rsidR="008C285D" w:rsidRPr="0016610C">
        <w:rPr>
          <w:rFonts w:ascii="Times New Roman" w:eastAsia="Times New Roman" w:hAnsi="Times New Roman" w:cs="Times New Roman"/>
          <w:b/>
          <w:color w:val="0070C0"/>
          <w:sz w:val="28"/>
          <w:szCs w:val="28"/>
          <w:lang w:eastAsia="tr-TR"/>
        </w:rPr>
        <w:t>. Çünkü sayılar işin ana dilidir. B</w:t>
      </w:r>
      <w:r w:rsidRPr="0060146C">
        <w:rPr>
          <w:rFonts w:ascii="Times New Roman" w:eastAsia="Times New Roman" w:hAnsi="Times New Roman" w:cs="Times New Roman"/>
          <w:b/>
          <w:color w:val="0070C0"/>
          <w:sz w:val="28"/>
          <w:szCs w:val="28"/>
          <w:lang w:eastAsia="tr-TR"/>
        </w:rPr>
        <w:t>aşarınızı belirleyen nihai faktör sayılardır.</w:t>
      </w:r>
    </w:p>
    <w:p w:rsidR="00F87508" w:rsidRPr="0016610C" w:rsidRDefault="00F87508" w:rsidP="0016610C">
      <w:pPr>
        <w:jc w:val="both"/>
        <w:rPr>
          <w:ins w:id="7" w:author="Unknown"/>
          <w:rFonts w:ascii="Times New Roman" w:hAnsi="Times New Roman" w:cs="Times New Roman"/>
          <w:sz w:val="28"/>
          <w:szCs w:val="28"/>
          <w:lang w:eastAsia="tr-TR"/>
        </w:rPr>
      </w:pPr>
      <w:ins w:id="8" w:author="Unknown">
        <w:r w:rsidRPr="0016610C">
          <w:rPr>
            <w:rFonts w:ascii="Times New Roman" w:hAnsi="Times New Roman" w:cs="Times New Roman"/>
            <w:sz w:val="28"/>
            <w:szCs w:val="28"/>
            <w:lang w:eastAsia="tr-TR"/>
          </w:rPr>
          <w:t>Son yıllarda ekonominin durumu malum</w:t>
        </w:r>
      </w:ins>
      <w:r w:rsidR="00475CAC">
        <w:rPr>
          <w:rFonts w:ascii="Times New Roman" w:hAnsi="Times New Roman" w:cs="Times New Roman"/>
          <w:sz w:val="28"/>
          <w:szCs w:val="28"/>
          <w:lang w:eastAsia="tr-TR"/>
        </w:rPr>
        <w:t xml:space="preserve">, hepimizin bildiği </w:t>
      </w:r>
      <w:proofErr w:type="spellStart"/>
      <w:r w:rsidR="00475CAC">
        <w:rPr>
          <w:rFonts w:ascii="Times New Roman" w:hAnsi="Times New Roman" w:cs="Times New Roman"/>
          <w:sz w:val="28"/>
          <w:szCs w:val="28"/>
          <w:lang w:eastAsia="tr-TR"/>
        </w:rPr>
        <w:t>ğibi</w:t>
      </w:r>
      <w:proofErr w:type="spellEnd"/>
      <w:r w:rsidR="00475CAC">
        <w:rPr>
          <w:rFonts w:ascii="Times New Roman" w:hAnsi="Times New Roman" w:cs="Times New Roman"/>
          <w:sz w:val="28"/>
          <w:szCs w:val="28"/>
          <w:lang w:eastAsia="tr-TR"/>
        </w:rPr>
        <w:t xml:space="preserve">. Bu </w:t>
      </w:r>
      <w:proofErr w:type="gramStart"/>
      <w:r w:rsidR="00475CAC">
        <w:rPr>
          <w:rFonts w:ascii="Times New Roman" w:hAnsi="Times New Roman" w:cs="Times New Roman"/>
          <w:sz w:val="28"/>
          <w:szCs w:val="28"/>
          <w:lang w:eastAsia="tr-TR"/>
        </w:rPr>
        <w:t xml:space="preserve">durumdan </w:t>
      </w:r>
      <w:ins w:id="9" w:author="Unknown">
        <w:r w:rsidRPr="0016610C">
          <w:rPr>
            <w:rFonts w:ascii="Times New Roman" w:hAnsi="Times New Roman" w:cs="Times New Roman"/>
            <w:sz w:val="28"/>
            <w:szCs w:val="28"/>
            <w:lang w:eastAsia="tr-TR"/>
          </w:rPr>
          <w:t xml:space="preserve"> en</w:t>
        </w:r>
        <w:proofErr w:type="gramEnd"/>
        <w:r w:rsidRPr="0016610C">
          <w:rPr>
            <w:rFonts w:ascii="Times New Roman" w:hAnsi="Times New Roman" w:cs="Times New Roman"/>
            <w:sz w:val="28"/>
            <w:szCs w:val="28"/>
            <w:lang w:eastAsia="tr-TR"/>
          </w:rPr>
          <w:t xml:space="preserve"> çok </w:t>
        </w:r>
      </w:ins>
      <w:r w:rsidR="00475CAC">
        <w:rPr>
          <w:rFonts w:ascii="Times New Roman" w:hAnsi="Times New Roman" w:cs="Times New Roman"/>
          <w:sz w:val="28"/>
          <w:szCs w:val="28"/>
          <w:lang w:eastAsia="tr-TR"/>
        </w:rPr>
        <w:t>olumsuz etkilenen kesimde</w:t>
      </w:r>
      <w:ins w:id="10" w:author="Unknown">
        <w:r w:rsidRPr="0016610C">
          <w:rPr>
            <w:rFonts w:ascii="Times New Roman" w:hAnsi="Times New Roman" w:cs="Times New Roman"/>
            <w:sz w:val="28"/>
            <w:szCs w:val="28"/>
            <w:lang w:eastAsia="tr-TR"/>
          </w:rPr>
          <w:t xml:space="preserve"> maalesef küçük işletmeler oldu. Belki sizin küçük ölçekli </w:t>
        </w:r>
      </w:ins>
      <w:r w:rsidR="00475CAC">
        <w:rPr>
          <w:rFonts w:ascii="Times New Roman" w:hAnsi="Times New Roman" w:cs="Times New Roman"/>
          <w:sz w:val="28"/>
          <w:szCs w:val="28"/>
          <w:lang w:eastAsia="tr-TR"/>
        </w:rPr>
        <w:t xml:space="preserve">işletmeniz, </w:t>
      </w:r>
      <w:ins w:id="11" w:author="Unknown">
        <w:r w:rsidRPr="0016610C">
          <w:rPr>
            <w:rFonts w:ascii="Times New Roman" w:hAnsi="Times New Roman" w:cs="Times New Roman"/>
            <w:sz w:val="28"/>
            <w:szCs w:val="28"/>
            <w:lang w:eastAsia="tr-TR"/>
          </w:rPr>
          <w:t xml:space="preserve">şirketiniz de bu kötü gidişattan etkilendi, </w:t>
        </w:r>
      </w:ins>
      <w:r w:rsidR="00475CAC">
        <w:rPr>
          <w:rFonts w:ascii="Times New Roman" w:hAnsi="Times New Roman" w:cs="Times New Roman"/>
          <w:sz w:val="28"/>
          <w:szCs w:val="28"/>
          <w:lang w:eastAsia="tr-TR"/>
        </w:rPr>
        <w:t>Bu durumdan kurtulmak için</w:t>
      </w:r>
      <w:ins w:id="12" w:author="Unknown">
        <w:r w:rsidRPr="0016610C">
          <w:rPr>
            <w:rFonts w:ascii="Times New Roman" w:hAnsi="Times New Roman" w:cs="Times New Roman"/>
            <w:sz w:val="28"/>
            <w:szCs w:val="28"/>
            <w:lang w:eastAsia="tr-TR"/>
          </w:rPr>
          <w:t xml:space="preserve"> satışlarınızı bir nebze olsun arttırmak istiyorsunuz. </w:t>
        </w:r>
      </w:ins>
      <w:r w:rsidR="00475CAC">
        <w:rPr>
          <w:rFonts w:ascii="Times New Roman" w:hAnsi="Times New Roman" w:cs="Times New Roman"/>
          <w:sz w:val="28"/>
          <w:szCs w:val="28"/>
          <w:lang w:eastAsia="tr-TR"/>
        </w:rPr>
        <w:t xml:space="preserve">Bu </w:t>
      </w:r>
      <w:proofErr w:type="gramStart"/>
      <w:ins w:id="13" w:author="Unknown">
        <w:r w:rsidRPr="0016610C">
          <w:rPr>
            <w:rFonts w:ascii="Times New Roman" w:hAnsi="Times New Roman" w:cs="Times New Roman"/>
            <w:sz w:val="28"/>
            <w:szCs w:val="28"/>
            <w:lang w:eastAsia="tr-TR"/>
          </w:rPr>
          <w:t>durumda  işinize</w:t>
        </w:r>
        <w:proofErr w:type="gramEnd"/>
        <w:r w:rsidRPr="0016610C">
          <w:rPr>
            <w:rFonts w:ascii="Times New Roman" w:hAnsi="Times New Roman" w:cs="Times New Roman"/>
            <w:sz w:val="28"/>
            <w:szCs w:val="28"/>
            <w:lang w:eastAsia="tr-TR"/>
          </w:rPr>
          <w:t xml:space="preserve"> yarayacak ve satışlarınızı arttıracak stratejiler geliştirdik. </w:t>
        </w:r>
      </w:ins>
      <w:r w:rsidR="00475CAC">
        <w:rPr>
          <w:rFonts w:ascii="Times New Roman" w:hAnsi="Times New Roman" w:cs="Times New Roman"/>
          <w:sz w:val="28"/>
          <w:szCs w:val="28"/>
          <w:lang w:eastAsia="tr-TR"/>
        </w:rPr>
        <w:t>M</w:t>
      </w:r>
      <w:ins w:id="14" w:author="Unknown">
        <w:r w:rsidRPr="0016610C">
          <w:rPr>
            <w:rFonts w:ascii="Times New Roman" w:hAnsi="Times New Roman" w:cs="Times New Roman"/>
            <w:sz w:val="28"/>
            <w:szCs w:val="28"/>
            <w:lang w:eastAsia="tr-TR"/>
          </w:rPr>
          <w:t>akalemiz boyunca ele aldığımız stratejilerin herhangi birini ya da birkaçını uygulamadan önce şu unsurları da göz önünde bulundurmalısınız:</w:t>
        </w:r>
      </w:ins>
    </w:p>
    <w:p w:rsidR="00F87508" w:rsidRPr="001B7203" w:rsidRDefault="00475CAC" w:rsidP="001B7203">
      <w:pPr>
        <w:pStyle w:val="Balk1"/>
      </w:pPr>
      <w:r w:rsidRPr="001B7203">
        <w:t xml:space="preserve">STRATEJİNİZ, SUNDUGUNUZ ÜRÜNLERLE UYUMLU OLMALIDIR. </w:t>
      </w:r>
    </w:p>
    <w:p w:rsidR="00085DA1" w:rsidRPr="00AF09F3" w:rsidRDefault="00085DA1" w:rsidP="0016610C">
      <w:pPr>
        <w:shd w:val="clear" w:color="auto" w:fill="FFFFFF"/>
        <w:spacing w:after="150" w:line="240" w:lineRule="auto"/>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color w:val="333333"/>
          <w:sz w:val="28"/>
          <w:szCs w:val="28"/>
          <w:lang w:eastAsia="tr-TR"/>
        </w:rPr>
        <w:t>Sa</w:t>
      </w:r>
      <w:r w:rsidR="006975C8">
        <w:rPr>
          <w:rFonts w:ascii="Times New Roman" w:eastAsia="Times New Roman" w:hAnsi="Times New Roman" w:cs="Times New Roman"/>
          <w:color w:val="333333"/>
          <w:sz w:val="28"/>
          <w:szCs w:val="28"/>
          <w:lang w:eastAsia="tr-TR"/>
        </w:rPr>
        <w:t>tış hiçbir zaman basmakalıp sözlerle</w:t>
      </w:r>
      <w:r w:rsidRPr="00AF09F3">
        <w:rPr>
          <w:rFonts w:ascii="Times New Roman" w:eastAsia="Times New Roman" w:hAnsi="Times New Roman" w:cs="Times New Roman"/>
          <w:color w:val="333333"/>
          <w:sz w:val="28"/>
          <w:szCs w:val="28"/>
          <w:lang w:eastAsia="tr-TR"/>
        </w:rPr>
        <w:t xml:space="preserve"> ifade edilen bir kavram ve disiplin olmamıştır. Hayatın akışında nasıl tekdüzelik </w:t>
      </w:r>
      <w:proofErr w:type="gramStart"/>
      <w:r w:rsidRPr="00AF09F3">
        <w:rPr>
          <w:rFonts w:ascii="Times New Roman" w:eastAsia="Times New Roman" w:hAnsi="Times New Roman" w:cs="Times New Roman"/>
          <w:color w:val="333333"/>
          <w:sz w:val="28"/>
          <w:szCs w:val="28"/>
          <w:lang w:eastAsia="tr-TR"/>
        </w:rPr>
        <w:t>yoksa</w:t>
      </w:r>
      <w:r w:rsidR="006975C8">
        <w:rPr>
          <w:rFonts w:ascii="Times New Roman" w:eastAsia="Times New Roman" w:hAnsi="Times New Roman" w:cs="Times New Roman"/>
          <w:color w:val="333333"/>
          <w:sz w:val="28"/>
          <w:szCs w:val="28"/>
          <w:lang w:eastAsia="tr-TR"/>
        </w:rPr>
        <w:t>,</w:t>
      </w:r>
      <w:proofErr w:type="gramEnd"/>
      <w:r w:rsidRPr="00AF09F3">
        <w:rPr>
          <w:rFonts w:ascii="Times New Roman" w:eastAsia="Times New Roman" w:hAnsi="Times New Roman" w:cs="Times New Roman"/>
          <w:color w:val="333333"/>
          <w:sz w:val="28"/>
          <w:szCs w:val="28"/>
          <w:lang w:eastAsia="tr-TR"/>
        </w:rPr>
        <w:t xml:space="preserve"> </w:t>
      </w:r>
      <w:proofErr w:type="spellStart"/>
      <w:r w:rsidRPr="00AF09F3">
        <w:rPr>
          <w:rFonts w:ascii="Times New Roman" w:eastAsia="Times New Roman" w:hAnsi="Times New Roman" w:cs="Times New Roman"/>
          <w:color w:val="333333"/>
          <w:sz w:val="28"/>
          <w:szCs w:val="28"/>
          <w:lang w:eastAsia="tr-TR"/>
        </w:rPr>
        <w:t>satış</w:t>
      </w:r>
      <w:r w:rsidR="006975C8">
        <w:rPr>
          <w:rFonts w:ascii="Times New Roman" w:eastAsia="Times New Roman" w:hAnsi="Times New Roman" w:cs="Times New Roman"/>
          <w:color w:val="333333"/>
          <w:sz w:val="28"/>
          <w:szCs w:val="28"/>
          <w:lang w:eastAsia="tr-TR"/>
        </w:rPr>
        <w:t>da</w:t>
      </w:r>
      <w:proofErr w:type="spellEnd"/>
      <w:r w:rsidRPr="00AF09F3">
        <w:rPr>
          <w:rFonts w:ascii="Times New Roman" w:eastAsia="Times New Roman" w:hAnsi="Times New Roman" w:cs="Times New Roman"/>
          <w:color w:val="333333"/>
          <w:sz w:val="28"/>
          <w:szCs w:val="28"/>
          <w:lang w:eastAsia="tr-TR"/>
        </w:rPr>
        <w:t xml:space="preserve"> da tekdüze normlardan oluşan bir kavram </w:t>
      </w:r>
      <w:r w:rsidR="006975C8">
        <w:rPr>
          <w:rFonts w:ascii="Times New Roman" w:eastAsia="Times New Roman" w:hAnsi="Times New Roman" w:cs="Times New Roman"/>
          <w:color w:val="333333"/>
          <w:sz w:val="28"/>
          <w:szCs w:val="28"/>
          <w:lang w:eastAsia="tr-TR"/>
        </w:rPr>
        <w:t>yoktur</w:t>
      </w:r>
      <w:r w:rsidRPr="00AF09F3">
        <w:rPr>
          <w:rFonts w:ascii="Times New Roman" w:eastAsia="Times New Roman" w:hAnsi="Times New Roman" w:cs="Times New Roman"/>
          <w:color w:val="333333"/>
          <w:sz w:val="28"/>
          <w:szCs w:val="28"/>
          <w:lang w:eastAsia="tr-TR"/>
        </w:rPr>
        <w:t xml:space="preserve">. Farklı farklı, dinamik ve kendine özgü kurallara sahip olan “satış”; çok yönlü, çok boyutlu, hem kuralları olan hem de kişisel </w:t>
      </w:r>
      <w:proofErr w:type="spellStart"/>
      <w:r w:rsidRPr="00AF09F3">
        <w:rPr>
          <w:rFonts w:ascii="Times New Roman" w:eastAsia="Times New Roman" w:hAnsi="Times New Roman" w:cs="Times New Roman"/>
          <w:color w:val="333333"/>
          <w:sz w:val="28"/>
          <w:szCs w:val="28"/>
          <w:lang w:eastAsia="tr-TR"/>
        </w:rPr>
        <w:t>insiyatiflere</w:t>
      </w:r>
      <w:proofErr w:type="spellEnd"/>
      <w:r w:rsidRPr="00AF09F3">
        <w:rPr>
          <w:rFonts w:ascii="Times New Roman" w:eastAsia="Times New Roman" w:hAnsi="Times New Roman" w:cs="Times New Roman"/>
          <w:color w:val="333333"/>
          <w:sz w:val="28"/>
          <w:szCs w:val="28"/>
          <w:lang w:eastAsia="tr-TR"/>
        </w:rPr>
        <w:t xml:space="preserve"> dayanan, kendini sürekli değişti</w:t>
      </w:r>
      <w:r w:rsidR="006975C8">
        <w:rPr>
          <w:rFonts w:ascii="Times New Roman" w:eastAsia="Times New Roman" w:hAnsi="Times New Roman" w:cs="Times New Roman"/>
          <w:color w:val="333333"/>
          <w:sz w:val="28"/>
          <w:szCs w:val="28"/>
          <w:lang w:eastAsia="tr-TR"/>
        </w:rPr>
        <w:t xml:space="preserve">ren ve geliştirmeniz gereken, </w:t>
      </w:r>
      <w:r w:rsidRPr="00AF09F3">
        <w:rPr>
          <w:rFonts w:ascii="Times New Roman" w:eastAsia="Times New Roman" w:hAnsi="Times New Roman" w:cs="Times New Roman"/>
          <w:color w:val="333333"/>
          <w:sz w:val="28"/>
          <w:szCs w:val="28"/>
          <w:lang w:eastAsia="tr-TR"/>
        </w:rPr>
        <w:t>iletişim ile ilgisi yadsınamayacak düzeyde olan bir kavramdır.</w:t>
      </w:r>
    </w:p>
    <w:p w:rsidR="00085DA1" w:rsidRPr="0016610C" w:rsidRDefault="00085DA1" w:rsidP="0016610C">
      <w:pPr>
        <w:shd w:val="clear" w:color="auto" w:fill="FFFFFF"/>
        <w:spacing w:after="150" w:line="240" w:lineRule="auto"/>
        <w:jc w:val="both"/>
        <w:rPr>
          <w:ins w:id="15" w:author="Unknown"/>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color w:val="333333"/>
          <w:sz w:val="28"/>
          <w:szCs w:val="28"/>
          <w:lang w:eastAsia="tr-TR"/>
        </w:rPr>
        <w:t xml:space="preserve">Elbette her şirketin kendi bünyesine göre oluşturduğu, kendi koşullarına göre saptadığı, ürünün/hizmetin tüketiciyle buluşmasındaki her aşamada kullanmak için ayırdığı bir bütçe vardır. Kimi şirket bünyelerine göre bu bütçe çok yüksek miktarlara ulaşsa da daha küçük çaplı firmalar için bu rakamlar daha küçüktür. </w:t>
      </w:r>
      <w:r w:rsidRPr="00AF09F3">
        <w:rPr>
          <w:rFonts w:ascii="Times New Roman" w:eastAsia="Times New Roman" w:hAnsi="Times New Roman" w:cs="Times New Roman"/>
          <w:color w:val="333333"/>
          <w:sz w:val="28"/>
          <w:szCs w:val="28"/>
          <w:lang w:eastAsia="tr-TR"/>
        </w:rPr>
        <w:lastRenderedPageBreak/>
        <w:t>Bu yüzden şirketler sınırlı bütçeleriyle beraber satışları artırmanın yöntemlerini aramakta ve bu yöntemleri kullanmayı tercih etmekteler.</w:t>
      </w:r>
    </w:p>
    <w:p w:rsidR="00093D79" w:rsidRPr="00713B59" w:rsidRDefault="00093D79" w:rsidP="0016610C">
      <w:pPr>
        <w:spacing w:after="48" w:line="240" w:lineRule="auto"/>
        <w:jc w:val="both"/>
        <w:outlineLvl w:val="0"/>
        <w:rPr>
          <w:rFonts w:ascii="Times New Roman" w:eastAsia="Times New Roman" w:hAnsi="Times New Roman" w:cs="Times New Roman"/>
          <w:b/>
          <w:bCs/>
          <w:color w:val="FF0000"/>
          <w:kern w:val="36"/>
          <w:sz w:val="36"/>
          <w:szCs w:val="36"/>
          <w:lang w:eastAsia="tr-TR"/>
        </w:rPr>
      </w:pPr>
      <w:r w:rsidRPr="00713B59">
        <w:rPr>
          <w:rFonts w:ascii="Times New Roman" w:eastAsia="Times New Roman" w:hAnsi="Times New Roman" w:cs="Times New Roman"/>
          <w:b/>
          <w:bCs/>
          <w:color w:val="FF0000"/>
          <w:kern w:val="36"/>
          <w:sz w:val="36"/>
          <w:szCs w:val="36"/>
          <w:lang w:eastAsia="tr-TR"/>
        </w:rPr>
        <w:t xml:space="preserve">Mağaza İçi </w:t>
      </w:r>
      <w:r w:rsidR="00713B59" w:rsidRPr="00713B59">
        <w:rPr>
          <w:rFonts w:ascii="Times New Roman" w:eastAsia="Times New Roman" w:hAnsi="Times New Roman" w:cs="Times New Roman"/>
          <w:b/>
          <w:bCs/>
          <w:color w:val="FF0000"/>
          <w:kern w:val="36"/>
          <w:sz w:val="36"/>
          <w:szCs w:val="36"/>
          <w:lang w:eastAsia="tr-TR"/>
        </w:rPr>
        <w:t xml:space="preserve">(Adrese Dayalı) </w:t>
      </w:r>
      <w:r w:rsidRPr="00713B59">
        <w:rPr>
          <w:rFonts w:ascii="Times New Roman" w:eastAsia="Times New Roman" w:hAnsi="Times New Roman" w:cs="Times New Roman"/>
          <w:b/>
          <w:bCs/>
          <w:color w:val="FF0000"/>
          <w:kern w:val="36"/>
          <w:sz w:val="36"/>
          <w:szCs w:val="36"/>
          <w:lang w:eastAsia="tr-TR"/>
        </w:rPr>
        <w:t>Satışları Artırmanın 5 Yolu</w:t>
      </w:r>
    </w:p>
    <w:p w:rsidR="00093D79" w:rsidRPr="00093D79" w:rsidRDefault="00093D79" w:rsidP="0016610C">
      <w:pPr>
        <w:spacing w:after="0" w:line="240" w:lineRule="auto"/>
        <w:jc w:val="both"/>
        <w:rPr>
          <w:rFonts w:ascii="Times New Roman" w:eastAsia="Times New Roman" w:hAnsi="Times New Roman" w:cs="Times New Roman"/>
          <w:sz w:val="28"/>
          <w:szCs w:val="28"/>
          <w:lang w:eastAsia="tr-TR"/>
        </w:rPr>
      </w:pPr>
    </w:p>
    <w:p w:rsidR="0016610C" w:rsidRPr="0016610C"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Koşullar değişip, geliştikçe sektörlerdeki rekabet de kızışıyor. Artık ne üretirsem satarım anlayışının yerine müşteri odaklı, nasıl satarım anlayışı yerleşmeye başlıyor. Bu anlayışta özellikle perakende sektörünün en önemli halkası olan mağaza içi satışlarını ve mağaza satış danışmanlarını çok daha yakından ilgilendiriyor. Peki, daha iyi bir satış performansı için neler yapılabilecek şeyler nelerdir?</w:t>
      </w:r>
      <w:r w:rsidRPr="00093D79">
        <w:rPr>
          <w:rFonts w:ascii="Times New Roman" w:eastAsia="Times New Roman" w:hAnsi="Times New Roman" w:cs="Times New Roman"/>
          <w:color w:val="404040"/>
          <w:sz w:val="28"/>
          <w:szCs w:val="28"/>
          <w:lang w:eastAsia="tr-TR"/>
        </w:rPr>
        <w:br/>
      </w:r>
      <w:r w:rsidRPr="00093D79">
        <w:rPr>
          <w:rFonts w:ascii="Times New Roman" w:eastAsia="Times New Roman" w:hAnsi="Times New Roman" w:cs="Times New Roman"/>
          <w:b/>
          <w:bCs/>
          <w:color w:val="404040"/>
          <w:sz w:val="28"/>
          <w:szCs w:val="28"/>
          <w:lang w:eastAsia="tr-TR"/>
        </w:rPr>
        <w:t>1)Satış Eğitimlerine Yatırım Yapın.</w:t>
      </w:r>
    </w:p>
    <w:p w:rsidR="00093D79" w:rsidRPr="00093D79"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 xml:space="preserve">Mağaza satışlarında yapılacak en önemli adım, doğru insanları işe almak ve doğru becerileri geliştirmeye çalışmaktır. Eğitimli bir satış elemanına sahip olmak, mağaza içi satışlarda satın alma kararını etkileyen nedenlerin başında gelir. Yapılan araştırmalar göre bir mağazaya giren potansiyel müşterilerin </w:t>
      </w:r>
      <w:r w:rsidR="00713B59">
        <w:rPr>
          <w:rFonts w:ascii="Times New Roman" w:eastAsia="Times New Roman" w:hAnsi="Times New Roman" w:cs="Times New Roman"/>
          <w:color w:val="404040"/>
          <w:sz w:val="28"/>
          <w:szCs w:val="28"/>
          <w:lang w:eastAsia="tr-TR"/>
        </w:rPr>
        <w:t xml:space="preserve">yaklaşık </w:t>
      </w:r>
      <w:r w:rsidRPr="00093D79">
        <w:rPr>
          <w:rFonts w:ascii="Times New Roman" w:eastAsia="Times New Roman" w:hAnsi="Times New Roman" w:cs="Times New Roman"/>
          <w:color w:val="404040"/>
          <w:sz w:val="28"/>
          <w:szCs w:val="28"/>
          <w:lang w:eastAsia="tr-TR"/>
        </w:rPr>
        <w:t>%40’ının ikna olmaya açık, bir ürüne karar vermek için yardıma ihtiyaç duyduğunu göstermiştir. Satış sanatının temel olarak dört adımı vardır</w:t>
      </w:r>
    </w:p>
    <w:p w:rsidR="00093D79" w:rsidRPr="00093D79" w:rsidRDefault="00093D79" w:rsidP="0016610C">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Satışı başlatmak</w:t>
      </w:r>
    </w:p>
    <w:p w:rsidR="00093D79" w:rsidRPr="00093D79" w:rsidRDefault="00093D79" w:rsidP="0016610C">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İhtiyaçları öğrenmek</w:t>
      </w:r>
    </w:p>
    <w:p w:rsidR="00093D79" w:rsidRPr="00093D79" w:rsidRDefault="00093D79" w:rsidP="0016610C">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Açıklayarak tanıtmak/Göstermek</w:t>
      </w:r>
    </w:p>
    <w:p w:rsidR="00093D79" w:rsidRPr="00093D79" w:rsidRDefault="00093D79" w:rsidP="0016610C">
      <w:pPr>
        <w:numPr>
          <w:ilvl w:val="0"/>
          <w:numId w:val="10"/>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Satış</w:t>
      </w:r>
    </w:p>
    <w:p w:rsidR="0016610C" w:rsidRPr="0016610C"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Bir hazır giyim firmasında yapılan deneye göre belirli saatlerde ekstra satış desteği verilmesi durumunda deneme kabin kullanımını %34 oranında arttırmıştır. Ve</w:t>
      </w:r>
      <w:r w:rsidR="00713B59">
        <w:rPr>
          <w:rFonts w:ascii="Times New Roman" w:eastAsia="Times New Roman" w:hAnsi="Times New Roman" w:cs="Times New Roman"/>
          <w:color w:val="404040"/>
          <w:sz w:val="28"/>
          <w:szCs w:val="28"/>
          <w:lang w:eastAsia="tr-TR"/>
        </w:rPr>
        <w:t xml:space="preserve"> bu oran firmaya geri dönüşü satışları %200 art</w:t>
      </w:r>
      <w:r w:rsidRPr="00093D79">
        <w:rPr>
          <w:rFonts w:ascii="Times New Roman" w:eastAsia="Times New Roman" w:hAnsi="Times New Roman" w:cs="Times New Roman"/>
          <w:color w:val="404040"/>
          <w:sz w:val="28"/>
          <w:szCs w:val="28"/>
          <w:lang w:eastAsia="tr-TR"/>
        </w:rPr>
        <w:t xml:space="preserve">mıştır. Satış </w:t>
      </w:r>
      <w:r w:rsidR="00713B59">
        <w:rPr>
          <w:rFonts w:ascii="Times New Roman" w:eastAsia="Times New Roman" w:hAnsi="Times New Roman" w:cs="Times New Roman"/>
          <w:color w:val="404040"/>
          <w:sz w:val="28"/>
          <w:szCs w:val="28"/>
          <w:lang w:eastAsia="tr-TR"/>
        </w:rPr>
        <w:t>için tam anlamıyla hazırlanmış E</w:t>
      </w:r>
      <w:r w:rsidRPr="00093D79">
        <w:rPr>
          <w:rFonts w:ascii="Times New Roman" w:eastAsia="Times New Roman" w:hAnsi="Times New Roman" w:cs="Times New Roman"/>
          <w:color w:val="404040"/>
          <w:sz w:val="28"/>
          <w:szCs w:val="28"/>
          <w:lang w:eastAsia="tr-TR"/>
        </w:rPr>
        <w:t>tkili bir satış temsilcisi, işinizde neredeyse 4 kat daha fazla geli</w:t>
      </w:r>
      <w:r w:rsidR="0016610C" w:rsidRPr="0016610C">
        <w:rPr>
          <w:rFonts w:ascii="Times New Roman" w:eastAsia="Times New Roman" w:hAnsi="Times New Roman" w:cs="Times New Roman"/>
          <w:color w:val="404040"/>
          <w:sz w:val="28"/>
          <w:szCs w:val="28"/>
          <w:lang w:eastAsia="tr-TR"/>
        </w:rPr>
        <w:t>r elde etmenize neden olabilir.</w:t>
      </w:r>
    </w:p>
    <w:p w:rsidR="0016610C" w:rsidRPr="0016610C"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b/>
          <w:bCs/>
          <w:color w:val="404040"/>
          <w:sz w:val="28"/>
          <w:szCs w:val="28"/>
          <w:lang w:eastAsia="tr-TR"/>
        </w:rPr>
        <w:t>2)Sadakat Programları Üzerine Çalışın. (Hediye çekleri, puan vs.)</w:t>
      </w:r>
    </w:p>
    <w:p w:rsidR="00093D79" w:rsidRPr="00093D79"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Pazarlama stratejilerimize yeni yeni girmeye başlayan yapısal pazarlama kavramı, sadık satın alma davranışını ödüllendiren ve bu davranışı teşvik etmeye dayalı stratejilere verilen isimdir. Hediye çeklerinin bazı avantajları:</w:t>
      </w:r>
    </w:p>
    <w:p w:rsidR="00093D79" w:rsidRPr="00093D79" w:rsidRDefault="00093D79" w:rsidP="0016610C">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İnsanlar, hediye çekleri ile (örneğin; 10</w:t>
      </w:r>
      <w:r w:rsidR="00713B59">
        <w:rPr>
          <w:rFonts w:ascii="Times New Roman" w:eastAsia="Times New Roman" w:hAnsi="Times New Roman" w:cs="Times New Roman"/>
          <w:color w:val="404040"/>
          <w:sz w:val="28"/>
          <w:szCs w:val="28"/>
          <w:lang w:eastAsia="tr-TR"/>
        </w:rPr>
        <w:t>0 TL ve üzeri alışverişinizin %10</w:t>
      </w:r>
      <w:r w:rsidRPr="00093D79">
        <w:rPr>
          <w:rFonts w:ascii="Times New Roman" w:eastAsia="Times New Roman" w:hAnsi="Times New Roman" w:cs="Times New Roman"/>
          <w:color w:val="404040"/>
          <w:sz w:val="28"/>
          <w:szCs w:val="28"/>
          <w:lang w:eastAsia="tr-TR"/>
        </w:rPr>
        <w:t xml:space="preserve"> bizden vb.) tam fiyatlı ürünleri, kazanç </w:t>
      </w:r>
      <w:proofErr w:type="gramStart"/>
      <w:r w:rsidRPr="00093D79">
        <w:rPr>
          <w:rFonts w:ascii="Times New Roman" w:eastAsia="Times New Roman" w:hAnsi="Times New Roman" w:cs="Times New Roman"/>
          <w:color w:val="404040"/>
          <w:sz w:val="28"/>
          <w:szCs w:val="28"/>
          <w:lang w:eastAsia="tr-TR"/>
        </w:rPr>
        <w:t>marjlarını</w:t>
      </w:r>
      <w:proofErr w:type="gramEnd"/>
      <w:r w:rsidRPr="00093D79">
        <w:rPr>
          <w:rFonts w:ascii="Times New Roman" w:eastAsia="Times New Roman" w:hAnsi="Times New Roman" w:cs="Times New Roman"/>
          <w:color w:val="404040"/>
          <w:sz w:val="28"/>
          <w:szCs w:val="28"/>
          <w:lang w:eastAsia="tr-TR"/>
        </w:rPr>
        <w:t xml:space="preserve"> artırarak alma eğilimine gelirler.</w:t>
      </w:r>
    </w:p>
    <w:p w:rsidR="00093D79" w:rsidRPr="00093D79" w:rsidRDefault="00093D79" w:rsidP="0016610C">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lastRenderedPageBreak/>
        <w:t>Hediye çekleri ile satın alınan ürünleri geri iade edilme veya değiştirilme olasılıkları tasarruf yapıldığı düşüncesi ile çok daha düşük gerçekleşir.</w:t>
      </w:r>
    </w:p>
    <w:p w:rsidR="00093D79" w:rsidRPr="00093D79" w:rsidRDefault="00093D79" w:rsidP="0016610C">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Geri ödeme yaparken nakit para iade etmek yerine hediye çeki ile yaparsanız hem müşteri kaybetmemiş olursunuz hem de para.</w:t>
      </w:r>
    </w:p>
    <w:p w:rsidR="00093D79" w:rsidRPr="00093D79" w:rsidRDefault="00093D79" w:rsidP="0016610C">
      <w:pPr>
        <w:numPr>
          <w:ilvl w:val="0"/>
          <w:numId w:val="11"/>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Hediye çekleri sayesinde müşterileriniz, çekin tutarından fazlasını satın alacak ve iade-i ziyaret durumundan dolayı daha çok müşteriyi mağazanıza çekecektir.</w:t>
      </w:r>
    </w:p>
    <w:p w:rsidR="0016610C" w:rsidRPr="0016610C"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b/>
          <w:bCs/>
          <w:color w:val="404040"/>
          <w:sz w:val="28"/>
          <w:szCs w:val="28"/>
          <w:lang w:eastAsia="tr-TR"/>
        </w:rPr>
        <w:t>3)Mobil Satış Noktası Sistemi Kullanın.</w:t>
      </w:r>
    </w:p>
    <w:p w:rsidR="00093D79" w:rsidRPr="00093D79"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Geleneksel bir yazar kasaya kıyasla bir POS sistemi kullanarak başlangıçtaki maliyetlerden 20.000-30.000 TL civarı tasarruf sağlayabilirsiniz. Ayrıca sizin ve personelinizin verimliliğini ve etkinliğini artırır. POS kullanmayan işletmelerin %</w:t>
      </w:r>
      <w:r w:rsidR="00713B59">
        <w:rPr>
          <w:rFonts w:ascii="Times New Roman" w:eastAsia="Times New Roman" w:hAnsi="Times New Roman" w:cs="Times New Roman"/>
          <w:color w:val="404040"/>
          <w:sz w:val="28"/>
          <w:szCs w:val="28"/>
          <w:lang w:eastAsia="tr-TR"/>
        </w:rPr>
        <w:t xml:space="preserve"> </w:t>
      </w:r>
      <w:proofErr w:type="gramStart"/>
      <w:r w:rsidRPr="00093D79">
        <w:rPr>
          <w:rFonts w:ascii="Times New Roman" w:eastAsia="Times New Roman" w:hAnsi="Times New Roman" w:cs="Times New Roman"/>
          <w:color w:val="404040"/>
          <w:sz w:val="28"/>
          <w:szCs w:val="28"/>
          <w:lang w:eastAsia="tr-TR"/>
        </w:rPr>
        <w:t>26.2’si</w:t>
      </w:r>
      <w:proofErr w:type="gramEnd"/>
      <w:r w:rsidRPr="00093D79">
        <w:rPr>
          <w:rFonts w:ascii="Times New Roman" w:eastAsia="Times New Roman" w:hAnsi="Times New Roman" w:cs="Times New Roman"/>
          <w:color w:val="404040"/>
          <w:sz w:val="28"/>
          <w:szCs w:val="28"/>
          <w:lang w:eastAsia="tr-TR"/>
        </w:rPr>
        <w:t xml:space="preserve"> geçmeyi düşünüyor. POS sistemin sizin için avantajları:</w:t>
      </w:r>
    </w:p>
    <w:p w:rsidR="00093D79" w:rsidRPr="00093D79" w:rsidRDefault="00093D79" w:rsidP="0016610C">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Stok takibini canlı zamanlı yapabilirsiniz.</w:t>
      </w:r>
    </w:p>
    <w:p w:rsidR="00093D79" w:rsidRPr="00093D79" w:rsidRDefault="00093D79" w:rsidP="0016610C">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Revaç üzerine müşteri analizi yapabilir, istatistik tutabilirsiniz.</w:t>
      </w:r>
    </w:p>
    <w:p w:rsidR="00093D79" w:rsidRPr="00093D79" w:rsidRDefault="00093D79" w:rsidP="0016610C">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Otomatik olarak makbuz hazırlayabilir, mail atabilirsiniz.</w:t>
      </w:r>
    </w:p>
    <w:p w:rsidR="00093D79" w:rsidRPr="00093D79" w:rsidRDefault="00093D79" w:rsidP="0016610C">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Satış işleminiz kolaylaşır.</w:t>
      </w:r>
    </w:p>
    <w:p w:rsidR="00093D79" w:rsidRPr="00093D79" w:rsidRDefault="00093D79" w:rsidP="0016610C">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 xml:space="preserve">Bazı POS sistemleri, sizin muhasebe hesaplarınızla </w:t>
      </w:r>
      <w:proofErr w:type="gramStart"/>
      <w:r w:rsidRPr="00093D79">
        <w:rPr>
          <w:rFonts w:ascii="Times New Roman" w:eastAsia="Times New Roman" w:hAnsi="Times New Roman" w:cs="Times New Roman"/>
          <w:color w:val="404040"/>
          <w:sz w:val="28"/>
          <w:szCs w:val="28"/>
          <w:lang w:eastAsia="tr-TR"/>
        </w:rPr>
        <w:t>entegre</w:t>
      </w:r>
      <w:proofErr w:type="gramEnd"/>
      <w:r w:rsidRPr="00093D79">
        <w:rPr>
          <w:rFonts w:ascii="Times New Roman" w:eastAsia="Times New Roman" w:hAnsi="Times New Roman" w:cs="Times New Roman"/>
          <w:color w:val="404040"/>
          <w:sz w:val="28"/>
          <w:szCs w:val="28"/>
          <w:lang w:eastAsia="tr-TR"/>
        </w:rPr>
        <w:t xml:space="preserve"> olabilir.</w:t>
      </w:r>
    </w:p>
    <w:p w:rsidR="00093D79" w:rsidRPr="00093D79" w:rsidRDefault="00093D79" w:rsidP="0016610C">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Geleneksel yöntemler ve nakit yöntemlere göre daha uygundur.</w:t>
      </w:r>
    </w:p>
    <w:p w:rsidR="00093D79" w:rsidRPr="00093D79" w:rsidRDefault="00093D79" w:rsidP="0016610C">
      <w:pPr>
        <w:numPr>
          <w:ilvl w:val="0"/>
          <w:numId w:val="12"/>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Müşteri deneyiminizi artırır ve bireysel olarak onlara teklifler sunmanızı sağlar.</w:t>
      </w:r>
    </w:p>
    <w:p w:rsidR="0016610C" w:rsidRPr="0016610C"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 xml:space="preserve">Giyim markası </w:t>
      </w:r>
      <w:proofErr w:type="spellStart"/>
      <w:r w:rsidRPr="00093D79">
        <w:rPr>
          <w:rFonts w:ascii="Times New Roman" w:eastAsia="Times New Roman" w:hAnsi="Times New Roman" w:cs="Times New Roman"/>
          <w:color w:val="404040"/>
          <w:sz w:val="28"/>
          <w:szCs w:val="28"/>
          <w:lang w:eastAsia="tr-TR"/>
        </w:rPr>
        <w:t>Nordstorm’un</w:t>
      </w:r>
      <w:proofErr w:type="spellEnd"/>
      <w:r w:rsidRPr="00093D79">
        <w:rPr>
          <w:rFonts w:ascii="Times New Roman" w:eastAsia="Times New Roman" w:hAnsi="Times New Roman" w:cs="Times New Roman"/>
          <w:color w:val="404040"/>
          <w:sz w:val="28"/>
          <w:szCs w:val="28"/>
          <w:lang w:eastAsia="tr-TR"/>
        </w:rPr>
        <w:t xml:space="preserve"> açıklamasına göre bu tarz bir sistem kullanmaya başladıktan sonra, yıllık gelirleri $</w:t>
      </w:r>
      <w:proofErr w:type="gramStart"/>
      <w:r w:rsidRPr="00093D79">
        <w:rPr>
          <w:rFonts w:ascii="Times New Roman" w:eastAsia="Times New Roman" w:hAnsi="Times New Roman" w:cs="Times New Roman"/>
          <w:color w:val="404040"/>
          <w:sz w:val="28"/>
          <w:szCs w:val="28"/>
          <w:lang w:eastAsia="tr-TR"/>
        </w:rPr>
        <w:t>1.5</w:t>
      </w:r>
      <w:proofErr w:type="gramEnd"/>
      <w:r w:rsidRPr="00093D79">
        <w:rPr>
          <w:rFonts w:ascii="Times New Roman" w:eastAsia="Times New Roman" w:hAnsi="Times New Roman" w:cs="Times New Roman"/>
          <w:color w:val="404040"/>
          <w:sz w:val="28"/>
          <w:szCs w:val="28"/>
          <w:lang w:eastAsia="tr-TR"/>
        </w:rPr>
        <w:t xml:space="preserve"> </w:t>
      </w:r>
      <w:proofErr w:type="spellStart"/>
      <w:r w:rsidRPr="00093D79">
        <w:rPr>
          <w:rFonts w:ascii="Times New Roman" w:eastAsia="Times New Roman" w:hAnsi="Times New Roman" w:cs="Times New Roman"/>
          <w:color w:val="404040"/>
          <w:sz w:val="28"/>
          <w:szCs w:val="28"/>
          <w:lang w:eastAsia="tr-TR"/>
        </w:rPr>
        <w:t>Milyar’dan</w:t>
      </w:r>
      <w:proofErr w:type="spellEnd"/>
      <w:r w:rsidRPr="00093D79">
        <w:rPr>
          <w:rFonts w:ascii="Times New Roman" w:eastAsia="Times New Roman" w:hAnsi="Times New Roman" w:cs="Times New Roman"/>
          <w:color w:val="404040"/>
          <w:sz w:val="28"/>
          <w:szCs w:val="28"/>
          <w:lang w:eastAsia="tr-TR"/>
        </w:rPr>
        <w:t xml:space="preserve"> $1.73 </w:t>
      </w:r>
      <w:proofErr w:type="spellStart"/>
      <w:r w:rsidRPr="00093D79">
        <w:rPr>
          <w:rFonts w:ascii="Times New Roman" w:eastAsia="Times New Roman" w:hAnsi="Times New Roman" w:cs="Times New Roman"/>
          <w:color w:val="404040"/>
          <w:sz w:val="28"/>
          <w:szCs w:val="28"/>
          <w:lang w:eastAsia="tr-TR"/>
        </w:rPr>
        <w:t>Milyar’a</w:t>
      </w:r>
      <w:proofErr w:type="spellEnd"/>
      <w:r w:rsidRPr="00093D79">
        <w:rPr>
          <w:rFonts w:ascii="Times New Roman" w:eastAsia="Times New Roman" w:hAnsi="Times New Roman" w:cs="Times New Roman"/>
          <w:color w:val="404040"/>
          <w:sz w:val="28"/>
          <w:szCs w:val="28"/>
          <w:lang w:eastAsia="tr-TR"/>
        </w:rPr>
        <w:t xml:space="preserve"> artmış durumda. Bu da yaklaşık %</w:t>
      </w:r>
      <w:proofErr w:type="gramStart"/>
      <w:r w:rsidRPr="00093D79">
        <w:rPr>
          <w:rFonts w:ascii="Times New Roman" w:eastAsia="Times New Roman" w:hAnsi="Times New Roman" w:cs="Times New Roman"/>
          <w:color w:val="404040"/>
          <w:sz w:val="28"/>
          <w:szCs w:val="28"/>
          <w:lang w:eastAsia="tr-TR"/>
        </w:rPr>
        <w:t>15.3</w:t>
      </w:r>
      <w:proofErr w:type="gramEnd"/>
      <w:r w:rsidRPr="00093D79">
        <w:rPr>
          <w:rFonts w:ascii="Times New Roman" w:eastAsia="Times New Roman" w:hAnsi="Times New Roman" w:cs="Times New Roman"/>
          <w:color w:val="404040"/>
          <w:sz w:val="28"/>
          <w:szCs w:val="28"/>
          <w:lang w:eastAsia="tr-TR"/>
        </w:rPr>
        <w:t xml:space="preserve"> oranında</w:t>
      </w:r>
      <w:r w:rsidR="0016610C" w:rsidRPr="0016610C">
        <w:rPr>
          <w:rFonts w:ascii="Times New Roman" w:eastAsia="Times New Roman" w:hAnsi="Times New Roman" w:cs="Times New Roman"/>
          <w:color w:val="404040"/>
          <w:sz w:val="28"/>
          <w:szCs w:val="28"/>
          <w:lang w:eastAsia="tr-TR"/>
        </w:rPr>
        <w:t xml:space="preserve"> daha fazla kar etmek demektir.</w:t>
      </w:r>
    </w:p>
    <w:p w:rsidR="0016610C" w:rsidRPr="0016610C"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b/>
          <w:bCs/>
          <w:color w:val="404040"/>
          <w:sz w:val="28"/>
          <w:szCs w:val="28"/>
          <w:lang w:eastAsia="tr-TR"/>
        </w:rPr>
        <w:t>4)Online Dünyayı Kullanmaya Başlayın.</w:t>
      </w:r>
    </w:p>
    <w:p w:rsidR="00093D79" w:rsidRPr="00093D79"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Online dünyaya ve sosyal medyada mağazanızı ve ürünlerinizi tanıtarak, tutarlı ve düzenli bir alışveriş düzeni yaratabilirsiniz. Bu pazarlama deneyimi sayesinde de mağaza içi satışlarınızı artırabilirsiniz. Çevrim içi dünyanın sizin için avantajlarını sayısal verilere dökersek:</w:t>
      </w:r>
    </w:p>
    <w:p w:rsidR="00093D79" w:rsidRPr="00093D79" w:rsidRDefault="00093D79" w:rsidP="0016610C">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Müşterilerin %80’i öğeleri internette araştırıp ve daha sonra fiziksel bir mağazadan satın almayı tercih ediyor.</w:t>
      </w:r>
    </w:p>
    <w:p w:rsidR="00093D79" w:rsidRPr="00093D79" w:rsidRDefault="00093D79" w:rsidP="0016610C">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Günümüzde küçük işletmelerin %78’i sosyal medya aracılığıyla yeni müşteriler çekiyor.</w:t>
      </w:r>
    </w:p>
    <w:p w:rsidR="00093D79" w:rsidRPr="00093D79" w:rsidRDefault="00093D79" w:rsidP="0016610C">
      <w:pPr>
        <w:numPr>
          <w:ilvl w:val="0"/>
          <w:numId w:val="13"/>
        </w:numPr>
        <w:shd w:val="clear" w:color="auto" w:fill="FFFFFF"/>
        <w:spacing w:before="100" w:beforeAutospacing="1" w:after="100" w:afterAutospacing="1" w:line="240" w:lineRule="auto"/>
        <w:ind w:left="360"/>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color w:val="404040"/>
          <w:sz w:val="28"/>
          <w:szCs w:val="28"/>
          <w:lang w:eastAsia="tr-TR"/>
        </w:rPr>
        <w:t xml:space="preserve">2017 yılında, ABD’deki mağazaların perakende satışlarının %50’sinden fazlasının </w:t>
      </w:r>
      <w:proofErr w:type="spellStart"/>
      <w:r w:rsidRPr="00093D79">
        <w:rPr>
          <w:rFonts w:ascii="Times New Roman" w:eastAsia="Times New Roman" w:hAnsi="Times New Roman" w:cs="Times New Roman"/>
          <w:color w:val="404040"/>
          <w:sz w:val="28"/>
          <w:szCs w:val="28"/>
          <w:lang w:eastAsia="tr-TR"/>
        </w:rPr>
        <w:t>web’den</w:t>
      </w:r>
      <w:proofErr w:type="spellEnd"/>
      <w:r w:rsidRPr="00093D79">
        <w:rPr>
          <w:rFonts w:ascii="Times New Roman" w:eastAsia="Times New Roman" w:hAnsi="Times New Roman" w:cs="Times New Roman"/>
          <w:color w:val="404040"/>
          <w:sz w:val="28"/>
          <w:szCs w:val="28"/>
          <w:lang w:eastAsia="tr-TR"/>
        </w:rPr>
        <w:t xml:space="preserve"> etkilendiği gözlemlendi.</w:t>
      </w:r>
    </w:p>
    <w:p w:rsidR="0016610C" w:rsidRPr="0016610C" w:rsidRDefault="00093D79" w:rsidP="0016610C">
      <w:pPr>
        <w:shd w:val="clear" w:color="auto" w:fill="FFFFFF"/>
        <w:spacing w:after="360" w:line="240" w:lineRule="auto"/>
        <w:jc w:val="both"/>
        <w:rPr>
          <w:rFonts w:ascii="Times New Roman" w:eastAsia="Times New Roman" w:hAnsi="Times New Roman" w:cs="Times New Roman"/>
          <w:color w:val="404040"/>
          <w:sz w:val="28"/>
          <w:szCs w:val="28"/>
          <w:lang w:eastAsia="tr-TR"/>
        </w:rPr>
      </w:pPr>
      <w:r w:rsidRPr="00093D79">
        <w:rPr>
          <w:rFonts w:ascii="Times New Roman" w:eastAsia="Times New Roman" w:hAnsi="Times New Roman" w:cs="Times New Roman"/>
          <w:b/>
          <w:bCs/>
          <w:color w:val="404040"/>
          <w:sz w:val="28"/>
          <w:szCs w:val="28"/>
          <w:lang w:eastAsia="tr-TR"/>
        </w:rPr>
        <w:t>5)Konuma Dayalı Mobil Pazarlama Yapmayı Öğrenin.</w:t>
      </w:r>
    </w:p>
    <w:p w:rsidR="00A06D92" w:rsidRDefault="00093D79" w:rsidP="00A06D92">
      <w:pPr>
        <w:shd w:val="clear" w:color="auto" w:fill="FFFFFF"/>
        <w:spacing w:after="360" w:line="240" w:lineRule="auto"/>
        <w:jc w:val="both"/>
        <w:rPr>
          <w:rFonts w:ascii="Times New Roman" w:eastAsia="Times New Roman" w:hAnsi="Times New Roman" w:cs="Times New Roman"/>
          <w:color w:val="404040"/>
          <w:sz w:val="28"/>
          <w:szCs w:val="28"/>
          <w:lang w:eastAsia="tr-TR"/>
        </w:rPr>
      </w:pPr>
      <w:proofErr w:type="spellStart"/>
      <w:r w:rsidRPr="00093D79">
        <w:rPr>
          <w:rFonts w:ascii="Times New Roman" w:eastAsia="Times New Roman" w:hAnsi="Times New Roman" w:cs="Times New Roman"/>
          <w:color w:val="404040"/>
          <w:sz w:val="28"/>
          <w:szCs w:val="28"/>
          <w:lang w:eastAsia="tr-TR"/>
        </w:rPr>
        <w:lastRenderedPageBreak/>
        <w:t>Beacon</w:t>
      </w:r>
      <w:proofErr w:type="spellEnd"/>
      <w:r w:rsidRPr="00093D79">
        <w:rPr>
          <w:rFonts w:ascii="Times New Roman" w:eastAsia="Times New Roman" w:hAnsi="Times New Roman" w:cs="Times New Roman"/>
          <w:color w:val="404040"/>
          <w:sz w:val="28"/>
          <w:szCs w:val="28"/>
          <w:lang w:eastAsia="tr-TR"/>
        </w:rPr>
        <w:t xml:space="preserve">, KOBİ’lerin mağazada kullanabilecekleri uygun fiyatlı bir yöntemdir. Bu terim olarak yeni duymaya başladığımız bir terim olsa da yöntem olarak sık sık maruz kaldığımız bir yöntemdir. Örneğin, bir mağazandan geçerken telefonunuza o firmadan kampanya mesajı gelmesi durumu gibi. Yani </w:t>
      </w:r>
      <w:proofErr w:type="spellStart"/>
      <w:r w:rsidRPr="00093D79">
        <w:rPr>
          <w:rFonts w:ascii="Times New Roman" w:eastAsia="Times New Roman" w:hAnsi="Times New Roman" w:cs="Times New Roman"/>
          <w:color w:val="404040"/>
          <w:sz w:val="28"/>
          <w:szCs w:val="28"/>
          <w:lang w:eastAsia="tr-TR"/>
        </w:rPr>
        <w:t>Beaconlar</w:t>
      </w:r>
      <w:proofErr w:type="spellEnd"/>
      <w:r w:rsidRPr="00093D79">
        <w:rPr>
          <w:rFonts w:ascii="Times New Roman" w:eastAsia="Times New Roman" w:hAnsi="Times New Roman" w:cs="Times New Roman"/>
          <w:color w:val="404040"/>
          <w:sz w:val="28"/>
          <w:szCs w:val="28"/>
          <w:lang w:eastAsia="tr-TR"/>
        </w:rPr>
        <w:t xml:space="preserve"> yakınında veya mağazada bulunan müşterilerin akıllı cihazlarıyla kablosuz iletişimi sağlar. KOBİ’lerin yakınlarda bulunan tüketicilere teklif yayınlayabilmelerini, alakalı ve hedefli mesajlar vermelerini ve ileride pazarlama hizmetlerinin etkinliğini artırmaya yardımcı olması için verileri toplamalarını ve izlemelerini sağlar.</w:t>
      </w:r>
    </w:p>
    <w:p w:rsidR="0016610C" w:rsidRPr="00A06D92" w:rsidRDefault="0016610C" w:rsidP="00A06D92">
      <w:pPr>
        <w:shd w:val="clear" w:color="auto" w:fill="FFFFFF"/>
        <w:spacing w:after="360" w:line="240" w:lineRule="auto"/>
        <w:jc w:val="both"/>
        <w:rPr>
          <w:ins w:id="16" w:author="Unknown"/>
          <w:rFonts w:ascii="Times New Roman" w:eastAsia="Times New Roman" w:hAnsi="Times New Roman" w:cs="Times New Roman"/>
          <w:color w:val="404040"/>
          <w:sz w:val="28"/>
          <w:szCs w:val="28"/>
          <w:lang w:eastAsia="tr-TR"/>
        </w:rPr>
      </w:pPr>
      <w:ins w:id="17" w:author="Unknown">
        <w:r w:rsidRPr="00713B59">
          <w:rPr>
            <w:rFonts w:ascii="Times New Roman" w:hAnsi="Times New Roman" w:cs="Times New Roman"/>
            <w:color w:val="FF0000"/>
            <w:sz w:val="28"/>
            <w:szCs w:val="28"/>
            <w:lang w:eastAsia="tr-TR"/>
          </w:rPr>
          <w:t>Müşterilerinizin ürünlerinizi satın alma sebeplerini iyi analiz etmelisiniz.</w:t>
        </w:r>
      </w:ins>
      <w:r w:rsidR="00713B59">
        <w:rPr>
          <w:rFonts w:ascii="Times New Roman" w:hAnsi="Times New Roman" w:cs="Times New Roman"/>
          <w:color w:val="FF0000"/>
          <w:sz w:val="28"/>
          <w:szCs w:val="28"/>
          <w:lang w:eastAsia="tr-TR"/>
        </w:rPr>
        <w:t xml:space="preserve"> </w:t>
      </w:r>
      <w:ins w:id="18" w:author="Unknown">
        <w:r w:rsidRPr="0016610C">
          <w:rPr>
            <w:rFonts w:ascii="Times New Roman" w:hAnsi="Times New Roman" w:cs="Times New Roman"/>
            <w:sz w:val="28"/>
            <w:szCs w:val="28"/>
            <w:lang w:eastAsia="tr-TR"/>
          </w:rPr>
          <w:t>Seçeceğiniz stratejiyi layığıyla uygulayacak kapasiteye sahip olmalı, süreç boyunca azimle çalışmalısınız.</w:t>
        </w:r>
      </w:ins>
    </w:p>
    <w:p w:rsidR="0016610C" w:rsidRPr="0016610C" w:rsidRDefault="0016610C" w:rsidP="0016610C">
      <w:pPr>
        <w:jc w:val="both"/>
        <w:rPr>
          <w:ins w:id="19" w:author="Unknown"/>
          <w:rFonts w:ascii="Times New Roman" w:hAnsi="Times New Roman" w:cs="Times New Roman"/>
          <w:sz w:val="28"/>
          <w:szCs w:val="28"/>
          <w:lang w:eastAsia="tr-TR"/>
        </w:rPr>
      </w:pPr>
      <w:ins w:id="20" w:author="Unknown">
        <w:r w:rsidRPr="0016610C">
          <w:rPr>
            <w:rFonts w:ascii="Times New Roman" w:hAnsi="Times New Roman" w:cs="Times New Roman"/>
            <w:sz w:val="28"/>
            <w:szCs w:val="28"/>
            <w:lang w:eastAsia="tr-TR"/>
          </w:rPr>
          <w:t>Rakiplerinizin de sizi taklit ederek aynı stratejileri uygulama ihtimallerinin bulunduğunu unutmamalı, böyle bir durumun şirketinizi olumsuz etkileyebileceğini aklınızdan çıkarmamalısınız.</w:t>
        </w:r>
      </w:ins>
    </w:p>
    <w:p w:rsidR="0016610C" w:rsidRPr="0016610C" w:rsidRDefault="0016610C" w:rsidP="0016610C">
      <w:pPr>
        <w:jc w:val="both"/>
        <w:rPr>
          <w:rFonts w:ascii="Times New Roman" w:hAnsi="Times New Roman" w:cs="Times New Roman"/>
          <w:sz w:val="28"/>
          <w:szCs w:val="28"/>
          <w:lang w:eastAsia="tr-TR"/>
        </w:rPr>
      </w:pPr>
      <w:ins w:id="21" w:author="Unknown">
        <w:r w:rsidRPr="0016610C">
          <w:rPr>
            <w:rFonts w:ascii="Times New Roman" w:hAnsi="Times New Roman" w:cs="Times New Roman"/>
            <w:sz w:val="28"/>
            <w:szCs w:val="28"/>
            <w:lang w:eastAsia="tr-TR"/>
          </w:rPr>
          <w:t>Gelecekte ekonomiden ne beklediğinizi iyi bilmeli, şirketinizi bu doğrultuda yönlendirmelisiniz.</w:t>
        </w:r>
      </w:ins>
    </w:p>
    <w:p w:rsidR="0016610C" w:rsidRPr="00713B59" w:rsidRDefault="0016610C" w:rsidP="0016610C">
      <w:pPr>
        <w:shd w:val="clear" w:color="auto" w:fill="FFFFFF"/>
        <w:spacing w:after="0" w:line="240" w:lineRule="auto"/>
        <w:jc w:val="both"/>
        <w:rPr>
          <w:ins w:id="22" w:author="Unknown"/>
          <w:rFonts w:ascii="Times New Roman" w:eastAsia="Times New Roman" w:hAnsi="Times New Roman" w:cs="Times New Roman"/>
          <w:color w:val="FF0000"/>
          <w:sz w:val="40"/>
          <w:szCs w:val="40"/>
          <w:lang w:eastAsia="tr-TR"/>
        </w:rPr>
      </w:pPr>
      <w:r w:rsidRPr="00713B59">
        <w:rPr>
          <w:rFonts w:ascii="Times New Roman" w:eastAsia="Times New Roman" w:hAnsi="Times New Roman" w:cs="Times New Roman"/>
          <w:b/>
          <w:bCs/>
          <w:color w:val="FF0000"/>
          <w:sz w:val="40"/>
          <w:szCs w:val="40"/>
          <w:lang w:eastAsia="tr-TR"/>
        </w:rPr>
        <w:t>Sınırlı bütçemiz ile satışlarımızı nasıl artırabiliriz?</w:t>
      </w:r>
    </w:p>
    <w:p w:rsidR="0016610C" w:rsidRPr="004E052A" w:rsidRDefault="0016610C" w:rsidP="004E052A">
      <w:pPr>
        <w:jc w:val="both"/>
        <w:rPr>
          <w:rFonts w:ascii="Times New Roman" w:eastAsia="Times New Roman" w:hAnsi="Times New Roman" w:cs="Times New Roman"/>
          <w:color w:val="333333"/>
          <w:sz w:val="28"/>
          <w:szCs w:val="28"/>
          <w:lang w:eastAsia="tr-TR"/>
        </w:rPr>
      </w:pPr>
      <w:ins w:id="23" w:author="Unknown">
        <w:r w:rsidRPr="0016610C">
          <w:rPr>
            <w:rFonts w:ascii="Times New Roman" w:hAnsi="Times New Roman" w:cs="Times New Roman"/>
            <w:sz w:val="28"/>
            <w:szCs w:val="28"/>
            <w:lang w:eastAsia="tr-TR"/>
          </w:rPr>
          <w:t xml:space="preserve">Şimdi dilerseniz lafı fazla uzatmadan temel stratejilerimize geçelim. Bu stratejilerden her birini tek başına kullanabileceğiniz gibi birkaç tanesini bir arada uygulayarak gelirlerinizi daha da artırabilirsiniz. İşte sizlere satışları artırmanın </w:t>
        </w:r>
      </w:ins>
      <w:r w:rsidRPr="0016610C">
        <w:rPr>
          <w:rFonts w:ascii="Times New Roman" w:hAnsi="Times New Roman" w:cs="Times New Roman"/>
          <w:sz w:val="28"/>
          <w:szCs w:val="28"/>
          <w:lang w:eastAsia="tr-TR"/>
        </w:rPr>
        <w:t>32</w:t>
      </w:r>
      <w:ins w:id="24" w:author="Unknown">
        <w:r w:rsidRPr="0016610C">
          <w:rPr>
            <w:rFonts w:ascii="Times New Roman" w:hAnsi="Times New Roman" w:cs="Times New Roman"/>
            <w:sz w:val="28"/>
            <w:szCs w:val="28"/>
            <w:lang w:eastAsia="tr-TR"/>
          </w:rPr>
          <w:t xml:space="preserve"> yolu:</w:t>
        </w:r>
      </w:ins>
      <w:r w:rsidRPr="00AF09F3">
        <w:rPr>
          <w:rFonts w:ascii="Times New Roman" w:eastAsia="Times New Roman" w:hAnsi="Times New Roman" w:cs="Times New Roman"/>
          <w:color w:val="333333"/>
          <w:sz w:val="28"/>
          <w:szCs w:val="28"/>
          <w:lang w:eastAsia="tr-TR"/>
        </w:rPr>
        <w:t> </w:t>
      </w:r>
      <w:r w:rsidRPr="0016610C">
        <w:rPr>
          <w:rFonts w:ascii="Times New Roman" w:eastAsia="Times New Roman" w:hAnsi="Times New Roman" w:cs="Times New Roman"/>
          <w:color w:val="333333"/>
          <w:sz w:val="28"/>
          <w:szCs w:val="28"/>
          <w:lang w:eastAsia="tr-TR"/>
        </w:rPr>
        <w:t xml:space="preserve"> </w:t>
      </w:r>
    </w:p>
    <w:p w:rsidR="004E052A" w:rsidRPr="004E052A" w:rsidRDefault="00AF09F3" w:rsidP="004E052A">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b/>
          <w:bCs/>
          <w:color w:val="333333"/>
          <w:sz w:val="28"/>
          <w:szCs w:val="28"/>
          <w:lang w:eastAsia="tr-TR"/>
        </w:rPr>
        <w:t>Müşterilerinizi Sınıflandırın</w:t>
      </w:r>
    </w:p>
    <w:p w:rsidR="00AF09F3" w:rsidRDefault="00AF09F3" w:rsidP="004E052A">
      <w:pPr>
        <w:shd w:val="clear" w:color="auto" w:fill="FFFFFF"/>
        <w:spacing w:after="0" w:line="240" w:lineRule="auto"/>
        <w:jc w:val="both"/>
        <w:rPr>
          <w:rFonts w:ascii="Times New Roman" w:eastAsia="Times New Roman" w:hAnsi="Times New Roman" w:cs="Times New Roman"/>
          <w:color w:val="333333"/>
          <w:sz w:val="28"/>
          <w:szCs w:val="28"/>
          <w:lang w:eastAsia="tr-TR"/>
        </w:rPr>
      </w:pPr>
      <w:r w:rsidRPr="004E052A">
        <w:rPr>
          <w:rFonts w:ascii="Times New Roman" w:eastAsia="Times New Roman" w:hAnsi="Times New Roman" w:cs="Times New Roman"/>
          <w:color w:val="333333"/>
          <w:sz w:val="28"/>
          <w:szCs w:val="28"/>
          <w:lang w:eastAsia="tr-TR"/>
        </w:rPr>
        <w:t>Sınıflandırma, bize her müşteriye aynı yaklaşmamamız için olanak tanır. Çıkardığımız ürün ya da verdiğimiz hizmete en uygun müşteriye kullanacağımız bütçe ile daha az ilgili müşteriye kullanacağımız bütçe değişecektir. Amacımız nihai sonuç olan satın alma kararını en hızlı ve en kolay verebilecek müşteriye yönelmek  olmalıdır. Sınıflandırmalarımız ürün/hizmete uygunluk olabileceği gibi birçok çeşitte yapılabilir. Örnek olarak; sadık müşteri – sadık olmayan müşteri, eli sıkı müşteri – harcamayı seven müşteri, fiyat hassasiyeti olan müşteri – fiyat hassasiyeti olmayan müşteri şeklinde olabilir.</w:t>
      </w:r>
    </w:p>
    <w:p w:rsidR="004E052A" w:rsidRPr="00AF09F3" w:rsidRDefault="004E052A" w:rsidP="004E052A">
      <w:pPr>
        <w:shd w:val="clear" w:color="auto" w:fill="FFFFFF"/>
        <w:spacing w:after="0" w:line="240" w:lineRule="auto"/>
        <w:jc w:val="both"/>
        <w:rPr>
          <w:rFonts w:ascii="Times New Roman" w:eastAsia="Times New Roman" w:hAnsi="Times New Roman" w:cs="Times New Roman"/>
          <w:color w:val="333333"/>
          <w:sz w:val="28"/>
          <w:szCs w:val="28"/>
          <w:lang w:eastAsia="tr-TR"/>
        </w:rPr>
      </w:pPr>
    </w:p>
    <w:p w:rsidR="00AF09F3" w:rsidRPr="00AF09F3" w:rsidRDefault="00AF09F3" w:rsidP="0016610C">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b/>
          <w:bCs/>
          <w:color w:val="333333"/>
          <w:sz w:val="28"/>
          <w:szCs w:val="28"/>
          <w:lang w:eastAsia="tr-TR"/>
        </w:rPr>
        <w:t>Satışlarınız İçin Hedef Koyun</w:t>
      </w:r>
    </w:p>
    <w:p w:rsidR="00AF09F3" w:rsidRPr="00AF09F3" w:rsidRDefault="00AF09F3" w:rsidP="0016610C">
      <w:pPr>
        <w:shd w:val="clear" w:color="auto" w:fill="FFFFFF"/>
        <w:spacing w:after="150" w:line="240" w:lineRule="auto"/>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color w:val="333333"/>
          <w:sz w:val="28"/>
          <w:szCs w:val="28"/>
          <w:lang w:eastAsia="tr-TR"/>
        </w:rPr>
        <w:lastRenderedPageBreak/>
        <w:t>Her işte önce plan yapılır sonradan eyleme geçilir. Satış yaparken de önceden planlamak; nasıl yapacağınızı, neyi yapmak için uğraşacağınızı, neye ulaşmak istediğinizi belirlemek satışı gerçekleştirmek için bir şeyler yaparken yoldan sapmanıza yardımcı olur. Hedeflerinize ulaşarak satış yapmak ise sizin için düzenli artışlarla giden bir satış grafiği oluşturacaktır.</w:t>
      </w:r>
    </w:p>
    <w:p w:rsidR="00AF09F3" w:rsidRPr="00AF09F3" w:rsidRDefault="00AF09F3" w:rsidP="0016610C">
      <w:pPr>
        <w:shd w:val="clear" w:color="auto" w:fill="FFFFFF"/>
        <w:spacing w:after="150" w:line="240" w:lineRule="auto"/>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color w:val="333333"/>
          <w:sz w:val="28"/>
          <w:szCs w:val="28"/>
          <w:lang w:eastAsia="tr-TR"/>
        </w:rPr>
        <w:t> </w:t>
      </w:r>
    </w:p>
    <w:p w:rsidR="00AF09F3" w:rsidRPr="00AF09F3" w:rsidRDefault="00AF09F3" w:rsidP="0016610C">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b/>
          <w:bCs/>
          <w:color w:val="333333"/>
          <w:sz w:val="28"/>
          <w:szCs w:val="28"/>
          <w:lang w:eastAsia="tr-TR"/>
        </w:rPr>
        <w:t>Müşteriye Daha Az Seçenek Sunun</w:t>
      </w:r>
    </w:p>
    <w:p w:rsidR="00AF09F3" w:rsidRPr="00AF09F3" w:rsidRDefault="00AF09F3" w:rsidP="0016610C">
      <w:pPr>
        <w:shd w:val="clear" w:color="auto" w:fill="FFFFFF"/>
        <w:spacing w:after="150" w:line="240" w:lineRule="auto"/>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color w:val="333333"/>
          <w:sz w:val="28"/>
          <w:szCs w:val="28"/>
          <w:lang w:eastAsia="tr-TR"/>
        </w:rPr>
        <w:t>Müşteriye daha az seçenek sunmak başta kulağa pek mantıklı gelmese de cümleyi açtığımız zaman bize hak vereceksiniz. Satın alma eylemi herkes için çok kolay geçen süreçler değildir.</w:t>
      </w:r>
    </w:p>
    <w:p w:rsidR="00AF09F3" w:rsidRPr="00AF09F3" w:rsidRDefault="00AF09F3" w:rsidP="0016610C">
      <w:pPr>
        <w:shd w:val="clear" w:color="auto" w:fill="FFFFFF"/>
        <w:spacing w:after="150" w:line="240" w:lineRule="auto"/>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color w:val="333333"/>
          <w:sz w:val="28"/>
          <w:szCs w:val="28"/>
          <w:lang w:eastAsia="tr-TR"/>
        </w:rPr>
        <w:t>Kimi kişiler içine sancılı geçen bu süreçte kişiye sunduğunuz fazladan seçenek karar vermesini daha da geciktirebilir. Bu durumda da ayırdığınız bütçede küçük çalkantılar olacaktır. Bu yüzden müşterinize az seçenekler sunmak karar verme sürecini ve satış yapma eylemini hızlandırır.</w:t>
      </w:r>
    </w:p>
    <w:p w:rsidR="00AF09F3" w:rsidRPr="00AF09F3" w:rsidRDefault="00AF09F3" w:rsidP="0016610C">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b/>
          <w:bCs/>
          <w:color w:val="333333"/>
          <w:sz w:val="28"/>
          <w:szCs w:val="28"/>
          <w:lang w:eastAsia="tr-TR"/>
        </w:rPr>
        <w:t xml:space="preserve">Müşterinize </w:t>
      </w:r>
      <w:proofErr w:type="spellStart"/>
      <w:r w:rsidRPr="00AF09F3">
        <w:rPr>
          <w:rFonts w:ascii="Times New Roman" w:eastAsia="Times New Roman" w:hAnsi="Times New Roman" w:cs="Times New Roman"/>
          <w:b/>
          <w:bCs/>
          <w:color w:val="333333"/>
          <w:sz w:val="28"/>
          <w:szCs w:val="28"/>
          <w:lang w:eastAsia="tr-TR"/>
        </w:rPr>
        <w:t>Aciliyet</w:t>
      </w:r>
      <w:proofErr w:type="spellEnd"/>
      <w:r w:rsidRPr="00AF09F3">
        <w:rPr>
          <w:rFonts w:ascii="Times New Roman" w:eastAsia="Times New Roman" w:hAnsi="Times New Roman" w:cs="Times New Roman"/>
          <w:b/>
          <w:bCs/>
          <w:color w:val="333333"/>
          <w:sz w:val="28"/>
          <w:szCs w:val="28"/>
          <w:lang w:eastAsia="tr-TR"/>
        </w:rPr>
        <w:t xml:space="preserve"> Kazandırın</w:t>
      </w:r>
    </w:p>
    <w:p w:rsidR="00AF09F3" w:rsidRPr="00AF09F3" w:rsidRDefault="00AF09F3" w:rsidP="0016610C">
      <w:pPr>
        <w:shd w:val="clear" w:color="auto" w:fill="FFFFFF"/>
        <w:spacing w:after="150" w:line="240" w:lineRule="auto"/>
        <w:jc w:val="both"/>
        <w:rPr>
          <w:rFonts w:ascii="Times New Roman" w:eastAsia="Times New Roman" w:hAnsi="Times New Roman" w:cs="Times New Roman"/>
          <w:color w:val="333333"/>
          <w:sz w:val="28"/>
          <w:szCs w:val="28"/>
          <w:lang w:eastAsia="tr-TR"/>
        </w:rPr>
      </w:pPr>
      <w:proofErr w:type="spellStart"/>
      <w:r w:rsidRPr="00AF09F3">
        <w:rPr>
          <w:rFonts w:ascii="Times New Roman" w:eastAsia="Times New Roman" w:hAnsi="Times New Roman" w:cs="Times New Roman"/>
          <w:color w:val="333333"/>
          <w:sz w:val="28"/>
          <w:szCs w:val="28"/>
          <w:lang w:eastAsia="tr-TR"/>
        </w:rPr>
        <w:t>Aciliyet</w:t>
      </w:r>
      <w:proofErr w:type="spellEnd"/>
      <w:r w:rsidRPr="00AF09F3">
        <w:rPr>
          <w:rFonts w:ascii="Times New Roman" w:eastAsia="Times New Roman" w:hAnsi="Times New Roman" w:cs="Times New Roman"/>
          <w:color w:val="333333"/>
          <w:sz w:val="28"/>
          <w:szCs w:val="28"/>
          <w:lang w:eastAsia="tr-TR"/>
        </w:rPr>
        <w:t xml:space="preserve"> kelimesinden de anlayacağımız üzere müşteri karar vermek için acele etmelidir. Daha az düşünüp daha az irdelemeli ve hemen karar verip satın alma eylemini gerçekleştirmelidir. Bu yüzden seçeneklerinizi sunduktan sonra gün, saat, dakika gibi sınırlar koymak sizin için kâr sağlayacaktır.</w:t>
      </w:r>
    </w:p>
    <w:p w:rsidR="00AF09F3" w:rsidRPr="00AF09F3" w:rsidRDefault="00AF09F3" w:rsidP="0016610C">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b/>
          <w:bCs/>
          <w:color w:val="333333"/>
          <w:sz w:val="28"/>
          <w:szCs w:val="28"/>
          <w:lang w:eastAsia="tr-TR"/>
        </w:rPr>
        <w:t>Elinizdeki Müşterilerinize Değer Verin</w:t>
      </w:r>
    </w:p>
    <w:p w:rsidR="00AF09F3" w:rsidRDefault="00AF09F3" w:rsidP="0016610C">
      <w:pPr>
        <w:shd w:val="clear" w:color="auto" w:fill="FFFFFF"/>
        <w:spacing w:after="150" w:line="240" w:lineRule="auto"/>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color w:val="333333"/>
          <w:sz w:val="28"/>
          <w:szCs w:val="28"/>
          <w:lang w:eastAsia="tr-TR"/>
        </w:rPr>
        <w:t>Her ne kadar az çok 1. maddede söylediğimiz sınıflandırmaya da girse “sahip olduğunuz müşterilere değer vermek, onlara kendilerini özel hissettirmek” firmalar için apayrı bir konudur. Bütçeniz ne kadar az olursa olsun müşterinize değer verdiğinizi hissettirmek onlar için pahalı satış teknikleri kullanmasanız da sizi nihai sonuç olan satışa mutlaka ulaştıracaktır. Çünkü tüketici artık kendinin bir payı olduğunu bilmekte ve kendisine değer vermenizi istemektedir.</w:t>
      </w:r>
    </w:p>
    <w:p w:rsidR="0081497F" w:rsidRPr="0081497F" w:rsidRDefault="0081497F" w:rsidP="0081497F">
      <w:pPr>
        <w:pStyle w:val="NormalWeb"/>
        <w:shd w:val="clear" w:color="auto" w:fill="FFFFFF"/>
        <w:spacing w:before="0" w:beforeAutospacing="0" w:after="0" w:afterAutospacing="0"/>
        <w:jc w:val="both"/>
        <w:textAlignment w:val="baseline"/>
        <w:rPr>
          <w:color w:val="666666"/>
          <w:sz w:val="28"/>
          <w:szCs w:val="28"/>
        </w:rPr>
      </w:pPr>
      <w:r w:rsidRPr="0081497F">
        <w:rPr>
          <w:color w:val="666666"/>
          <w:sz w:val="28"/>
          <w:szCs w:val="28"/>
        </w:rPr>
        <w:t>Mevcut pazar alanını kullanarak satışları yükseltmek en kolay iş büyütme stratejilerinden biridir. Bu stratejiyi uygulama konusunda çoktan bir sıfır öndesiniz bile; çünkü zaten kurulu bir işiniz ve düzenli müşterileriniz var. Aynı zamanda, pek çok işletme sahibi gibi müşterileriniz hakkında çeşitli bilgilere sahipsinizdir. Mevcut pazar alanındaki satışları attırmanın anahtarı müşterilerinizin gerek genel anlamda gerekse bireysel olarak satın alma geçmişlerini bilmektir.</w:t>
      </w:r>
    </w:p>
    <w:p w:rsidR="0081497F" w:rsidRPr="0081497F" w:rsidRDefault="0081497F" w:rsidP="0081497F">
      <w:pPr>
        <w:pStyle w:val="NormalWeb"/>
        <w:shd w:val="clear" w:color="auto" w:fill="FFFFFF"/>
        <w:spacing w:before="0" w:beforeAutospacing="0" w:after="300" w:afterAutospacing="0"/>
        <w:jc w:val="both"/>
        <w:textAlignment w:val="baseline"/>
        <w:rPr>
          <w:color w:val="666666"/>
          <w:sz w:val="28"/>
          <w:szCs w:val="28"/>
        </w:rPr>
      </w:pPr>
      <w:r w:rsidRPr="0081497F">
        <w:rPr>
          <w:color w:val="666666"/>
          <w:sz w:val="28"/>
          <w:szCs w:val="28"/>
        </w:rPr>
        <w:t xml:space="preserve">Hedefiniz açıkça görüldüğü üzere mevcut müşterilerinizin daha fazla ürün almasını sağlamaktır. Müşterilerinizin neleri, ne zaman ve ne sıklıkla satın aldığı bilgisi size depolama ve pazarlama alanında doğru kararlar almak için yardımcı olacaktır. Yazın soğuk içecek satışında patlama mı yaşanıyor? O zaman toptan alımlarda indirim yapma önerisinde bulunabilirsiniz. Ya da popüler ürünleri </w:t>
      </w:r>
      <w:r w:rsidRPr="0081497F">
        <w:rPr>
          <w:color w:val="666666"/>
          <w:sz w:val="28"/>
          <w:szCs w:val="28"/>
        </w:rPr>
        <w:lastRenderedPageBreak/>
        <w:t>satışı az olan diğer ürünleri pazarlamak için kullanabilirsiniz. Mesela müşterileriniz popüler bir ürün satın aldıklarında onlara bu ürünler ile bağlantılı diğer yan ürünleri indirimli fiyatlar ile satabilirsiniz</w:t>
      </w:r>
    </w:p>
    <w:p w:rsidR="00AF09F3" w:rsidRPr="00AF09F3" w:rsidRDefault="00AF09F3" w:rsidP="0016610C">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b/>
          <w:bCs/>
          <w:color w:val="333333"/>
          <w:sz w:val="28"/>
          <w:szCs w:val="28"/>
          <w:lang w:eastAsia="tr-TR"/>
        </w:rPr>
        <w:t>Müşterilerinizin Güvenini Kazanın</w:t>
      </w:r>
    </w:p>
    <w:p w:rsidR="00AF09F3" w:rsidRPr="00AF09F3" w:rsidRDefault="00AF09F3" w:rsidP="0016610C">
      <w:pPr>
        <w:shd w:val="clear" w:color="auto" w:fill="FFFFFF"/>
        <w:spacing w:after="150" w:line="240" w:lineRule="auto"/>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color w:val="333333"/>
          <w:sz w:val="28"/>
          <w:szCs w:val="28"/>
          <w:lang w:eastAsia="tr-TR"/>
        </w:rPr>
        <w:t>Hatalarınız, yanlışlarınız ya da eksikleriniz olabilir ve bunu müşterinize yansıtmış olabilirsiniz. Fakat önemli olan hatanızın olmaması için uğraşmak değil bu hatayı en iyi şekilde telafi edeceğinizin güvenini müşterinizde oluşturmaktır. Satış sonrası hizmetler kapsamında oluşturacağınız bütün sisteminiz müşteri güvenini ve sadakatini oluşturmak için önemli adımınız olacaktır. Az bütçeyle bile oluşturacağınız güven, müşterilerinizin yapacağı ağızdan ağıza pazarlama ile gelecek yeni müşteriler ile birlikte satışlarınızı önemli ölçüde artıracaktır.</w:t>
      </w:r>
    </w:p>
    <w:p w:rsidR="00AF09F3" w:rsidRPr="00AF09F3" w:rsidRDefault="00AF09F3" w:rsidP="0016610C">
      <w:pPr>
        <w:numPr>
          <w:ilvl w:val="0"/>
          <w:numId w:val="9"/>
        </w:numPr>
        <w:shd w:val="clear" w:color="auto" w:fill="FFFFFF"/>
        <w:spacing w:after="0" w:line="240" w:lineRule="auto"/>
        <w:ind w:left="0"/>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b/>
          <w:bCs/>
          <w:color w:val="333333"/>
          <w:sz w:val="28"/>
          <w:szCs w:val="28"/>
          <w:lang w:eastAsia="tr-TR"/>
        </w:rPr>
        <w:t>Destek Olun</w:t>
      </w:r>
    </w:p>
    <w:p w:rsidR="004E052A" w:rsidRDefault="00AF09F3" w:rsidP="004E052A">
      <w:pPr>
        <w:shd w:val="clear" w:color="auto" w:fill="FFFFFF"/>
        <w:spacing w:after="150" w:line="240" w:lineRule="auto"/>
        <w:jc w:val="both"/>
        <w:rPr>
          <w:rFonts w:ascii="Times New Roman" w:eastAsia="Times New Roman" w:hAnsi="Times New Roman" w:cs="Times New Roman"/>
          <w:color w:val="333333"/>
          <w:sz w:val="28"/>
          <w:szCs w:val="28"/>
          <w:lang w:eastAsia="tr-TR"/>
        </w:rPr>
      </w:pPr>
      <w:r w:rsidRPr="00AF09F3">
        <w:rPr>
          <w:rFonts w:ascii="Times New Roman" w:eastAsia="Times New Roman" w:hAnsi="Times New Roman" w:cs="Times New Roman"/>
          <w:color w:val="333333"/>
          <w:sz w:val="28"/>
          <w:szCs w:val="28"/>
          <w:lang w:eastAsia="tr-TR"/>
        </w:rPr>
        <w:t xml:space="preserve">Bütçeniz az olabilir fakat kârınız çok da az olmayacaktır. Kârınızdan ayıracağınız miktarları bir derneğe bağışlamak, sosyal kurumlara yardım etmek, müşterilerinize sizin aracılığınızla ihtiyacı olan dernek ve kuruluşlara yardım etme </w:t>
      </w:r>
      <w:proofErr w:type="gramStart"/>
      <w:r w:rsidRPr="00AF09F3">
        <w:rPr>
          <w:rFonts w:ascii="Times New Roman" w:eastAsia="Times New Roman" w:hAnsi="Times New Roman" w:cs="Times New Roman"/>
          <w:color w:val="333333"/>
          <w:sz w:val="28"/>
          <w:szCs w:val="28"/>
          <w:lang w:eastAsia="tr-TR"/>
        </w:rPr>
        <w:t>imkanı</w:t>
      </w:r>
      <w:proofErr w:type="gramEnd"/>
      <w:r w:rsidRPr="00AF09F3">
        <w:rPr>
          <w:rFonts w:ascii="Times New Roman" w:eastAsia="Times New Roman" w:hAnsi="Times New Roman" w:cs="Times New Roman"/>
          <w:color w:val="333333"/>
          <w:sz w:val="28"/>
          <w:szCs w:val="28"/>
          <w:lang w:eastAsia="tr-TR"/>
        </w:rPr>
        <w:t xml:space="preserve"> sunmak müşterilerinizin satın alma kararını olumlu yönde etkileyecektir.</w:t>
      </w:r>
    </w:p>
    <w:p w:rsidR="004C5110" w:rsidRDefault="004E052A" w:rsidP="004C5110">
      <w:pPr>
        <w:shd w:val="clear" w:color="auto" w:fill="FFFFFF"/>
        <w:spacing w:after="150" w:line="240" w:lineRule="auto"/>
        <w:ind w:left="-284"/>
        <w:jc w:val="both"/>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8.</w:t>
      </w:r>
      <w:r w:rsidR="00F16B14" w:rsidRPr="00F16B14">
        <w:rPr>
          <w:rFonts w:ascii="Times New Roman" w:eastAsia="Times New Roman" w:hAnsi="Times New Roman" w:cs="Times New Roman"/>
          <w:b/>
          <w:bCs/>
          <w:caps/>
          <w:color w:val="222222"/>
          <w:sz w:val="28"/>
          <w:szCs w:val="28"/>
          <w:lang w:eastAsia="tr-TR"/>
        </w:rPr>
        <w:t>DOĞRU MÜŞTERİ İLE İLETİŞİMDE KALIN</w:t>
      </w:r>
    </w:p>
    <w:p w:rsidR="004C5110" w:rsidRDefault="00F16B14" w:rsidP="004C5110">
      <w:pPr>
        <w:shd w:val="clear" w:color="auto" w:fill="FFFFFF"/>
        <w:spacing w:after="150" w:line="240" w:lineRule="auto"/>
        <w:ind w:left="708"/>
        <w:jc w:val="both"/>
        <w:rPr>
          <w:rFonts w:ascii="Times New Roman" w:eastAsia="Times New Roman" w:hAnsi="Times New Roman" w:cs="Times New Roman"/>
          <w:color w:val="333333"/>
          <w:sz w:val="28"/>
          <w:szCs w:val="28"/>
          <w:lang w:eastAsia="tr-TR"/>
        </w:rPr>
      </w:pPr>
      <w:r w:rsidRPr="00F16B14">
        <w:rPr>
          <w:rFonts w:ascii="Times New Roman" w:eastAsia="Times New Roman" w:hAnsi="Times New Roman" w:cs="Times New Roman"/>
          <w:color w:val="222222"/>
          <w:sz w:val="28"/>
          <w:szCs w:val="28"/>
          <w:lang w:eastAsia="tr-TR"/>
        </w:rPr>
        <w:t>Doğru müşteriyle bir kere iletişime geçtiğinizde bunun devamını getirebilecek iletişim kanallarını oluşturun.</w:t>
      </w:r>
    </w:p>
    <w:p w:rsidR="00F16B14" w:rsidRPr="004C5110" w:rsidRDefault="004C5110" w:rsidP="004C5110">
      <w:pPr>
        <w:shd w:val="clear" w:color="auto" w:fill="FFFFFF"/>
        <w:spacing w:after="150" w:line="240" w:lineRule="auto"/>
        <w:ind w:left="-284"/>
        <w:jc w:val="both"/>
        <w:rPr>
          <w:rFonts w:ascii="Times New Roman" w:eastAsia="Times New Roman" w:hAnsi="Times New Roman" w:cs="Times New Roman"/>
          <w:color w:val="333333"/>
          <w:sz w:val="28"/>
          <w:szCs w:val="28"/>
          <w:lang w:eastAsia="tr-TR"/>
        </w:rPr>
      </w:pPr>
      <w:r>
        <w:rPr>
          <w:rFonts w:ascii="Times New Roman" w:eastAsia="Times New Roman" w:hAnsi="Times New Roman" w:cs="Times New Roman"/>
          <w:color w:val="333333"/>
          <w:sz w:val="28"/>
          <w:szCs w:val="28"/>
          <w:lang w:eastAsia="tr-TR"/>
        </w:rPr>
        <w:t>9.</w:t>
      </w:r>
      <w:r w:rsidR="00F16B14" w:rsidRPr="00F16B14">
        <w:rPr>
          <w:rFonts w:ascii="Times New Roman" w:eastAsia="Times New Roman" w:hAnsi="Times New Roman" w:cs="Times New Roman"/>
          <w:b/>
          <w:bCs/>
          <w:caps/>
          <w:color w:val="222222"/>
          <w:sz w:val="28"/>
          <w:szCs w:val="28"/>
          <w:lang w:eastAsia="tr-TR"/>
        </w:rPr>
        <w:t>VERİ TABANI OLUŞTURUN</w:t>
      </w:r>
    </w:p>
    <w:p w:rsidR="004C5110" w:rsidRDefault="00F16B14" w:rsidP="004C5110">
      <w:pPr>
        <w:shd w:val="clear" w:color="auto" w:fill="FFFFFF"/>
        <w:spacing w:after="300" w:line="395" w:lineRule="atLeast"/>
        <w:ind w:left="708"/>
        <w:jc w:val="both"/>
        <w:textAlignment w:val="baseline"/>
        <w:rPr>
          <w:rFonts w:ascii="Times New Roman" w:eastAsia="Times New Roman" w:hAnsi="Times New Roman" w:cs="Times New Roman"/>
          <w:color w:val="222222"/>
          <w:sz w:val="28"/>
          <w:szCs w:val="28"/>
          <w:lang w:eastAsia="tr-TR"/>
        </w:rPr>
      </w:pPr>
      <w:r w:rsidRPr="00F16B14">
        <w:rPr>
          <w:rFonts w:ascii="Times New Roman" w:eastAsia="Times New Roman" w:hAnsi="Times New Roman" w:cs="Times New Roman"/>
          <w:color w:val="222222"/>
          <w:sz w:val="28"/>
          <w:szCs w:val="28"/>
          <w:lang w:eastAsia="tr-TR"/>
        </w:rPr>
        <w:t>Çeşitli kanallar aracılığıyla ulaştığınız potansiyel müşterilerinizi tek bir veri tabanında toplayın ve yönetin.</w:t>
      </w:r>
    </w:p>
    <w:p w:rsidR="00F16B14" w:rsidRPr="004C5110" w:rsidRDefault="004C5110" w:rsidP="004C5110">
      <w:pPr>
        <w:shd w:val="clear" w:color="auto" w:fill="FFFFFF"/>
        <w:spacing w:after="300" w:line="395" w:lineRule="atLeast"/>
        <w:jc w:val="both"/>
        <w:textAlignment w:val="baseline"/>
        <w:rPr>
          <w:rFonts w:ascii="Times New Roman" w:eastAsia="Times New Roman" w:hAnsi="Times New Roman" w:cs="Times New Roman"/>
          <w:color w:val="222222"/>
          <w:sz w:val="28"/>
          <w:szCs w:val="28"/>
          <w:lang w:eastAsia="tr-TR"/>
        </w:rPr>
      </w:pPr>
      <w:r>
        <w:rPr>
          <w:rFonts w:ascii="Times New Roman" w:eastAsia="Times New Roman" w:hAnsi="Times New Roman" w:cs="Times New Roman"/>
          <w:color w:val="222222"/>
          <w:sz w:val="28"/>
          <w:szCs w:val="28"/>
          <w:lang w:eastAsia="tr-TR"/>
        </w:rPr>
        <w:t>10.</w:t>
      </w:r>
      <w:r w:rsidR="00F16B14" w:rsidRPr="00F16B14">
        <w:rPr>
          <w:rFonts w:ascii="Times New Roman" w:eastAsia="Times New Roman" w:hAnsi="Times New Roman" w:cs="Times New Roman"/>
          <w:b/>
          <w:bCs/>
          <w:caps/>
          <w:color w:val="222222"/>
          <w:sz w:val="28"/>
          <w:szCs w:val="28"/>
          <w:lang w:eastAsia="tr-TR"/>
        </w:rPr>
        <w:t>HEDEF KİTLENİZİ SEÇİN</w:t>
      </w:r>
    </w:p>
    <w:p w:rsidR="00F16B14" w:rsidRPr="00F16B14" w:rsidRDefault="00F16B14" w:rsidP="004C5110">
      <w:pPr>
        <w:shd w:val="clear" w:color="auto" w:fill="FFFFFF"/>
        <w:spacing w:after="300" w:line="395" w:lineRule="atLeast"/>
        <w:ind w:left="708"/>
        <w:jc w:val="both"/>
        <w:textAlignment w:val="baseline"/>
        <w:rPr>
          <w:rFonts w:ascii="Times New Roman" w:eastAsia="Times New Roman" w:hAnsi="Times New Roman" w:cs="Times New Roman"/>
          <w:color w:val="222222"/>
          <w:sz w:val="28"/>
          <w:szCs w:val="28"/>
          <w:lang w:eastAsia="tr-TR"/>
        </w:rPr>
      </w:pPr>
      <w:r w:rsidRPr="00F16B14">
        <w:rPr>
          <w:rFonts w:ascii="Times New Roman" w:eastAsia="Times New Roman" w:hAnsi="Times New Roman" w:cs="Times New Roman"/>
          <w:color w:val="222222"/>
          <w:sz w:val="28"/>
          <w:szCs w:val="28"/>
          <w:lang w:eastAsia="tr-TR"/>
        </w:rPr>
        <w:t>Müşterilerinizi sınıflandırın ve hedef müşteri sınıfınızı belirleyin. Hedef müşteri sınıfında yer alan müşteriler ile ürün veya hizmetlerinizi uyumlu hale getirin.</w:t>
      </w:r>
    </w:p>
    <w:p w:rsidR="00F16B14" w:rsidRPr="00F16B14" w:rsidRDefault="004C5110" w:rsidP="0016610C">
      <w:pPr>
        <w:shd w:val="clear" w:color="auto" w:fill="FFFFFF"/>
        <w:spacing w:before="150" w:after="150" w:line="428" w:lineRule="atLeast"/>
        <w:jc w:val="both"/>
        <w:textAlignment w:val="baseline"/>
        <w:outlineLvl w:val="1"/>
        <w:rPr>
          <w:rFonts w:ascii="Times New Roman" w:eastAsia="Times New Roman" w:hAnsi="Times New Roman" w:cs="Times New Roman"/>
          <w:b/>
          <w:bCs/>
          <w:caps/>
          <w:color w:val="222222"/>
          <w:sz w:val="28"/>
          <w:szCs w:val="28"/>
          <w:lang w:eastAsia="tr-TR"/>
        </w:rPr>
      </w:pPr>
      <w:r>
        <w:rPr>
          <w:rFonts w:ascii="Times New Roman" w:eastAsia="Times New Roman" w:hAnsi="Times New Roman" w:cs="Times New Roman"/>
          <w:b/>
          <w:bCs/>
          <w:caps/>
          <w:color w:val="222222"/>
          <w:sz w:val="28"/>
          <w:szCs w:val="28"/>
          <w:lang w:eastAsia="tr-TR"/>
        </w:rPr>
        <w:t>11.</w:t>
      </w:r>
      <w:r w:rsidR="00F16B14" w:rsidRPr="00F16B14">
        <w:rPr>
          <w:rFonts w:ascii="Times New Roman" w:eastAsia="Times New Roman" w:hAnsi="Times New Roman" w:cs="Times New Roman"/>
          <w:b/>
          <w:bCs/>
          <w:caps/>
          <w:color w:val="222222"/>
          <w:sz w:val="28"/>
          <w:szCs w:val="28"/>
          <w:lang w:eastAsia="tr-TR"/>
        </w:rPr>
        <w:t>MEVCUT MÜŞTERİLERİNİZİ ELİNİZDE TUTUN</w:t>
      </w:r>
    </w:p>
    <w:p w:rsidR="0081497F" w:rsidRPr="0081497F" w:rsidRDefault="00F16B14" w:rsidP="0081497F">
      <w:pPr>
        <w:shd w:val="clear" w:color="auto" w:fill="FFFFFF"/>
        <w:spacing w:after="300" w:line="395" w:lineRule="atLeast"/>
        <w:ind w:left="708"/>
        <w:jc w:val="both"/>
        <w:textAlignment w:val="baseline"/>
        <w:rPr>
          <w:rFonts w:ascii="Times New Roman" w:eastAsia="Times New Roman" w:hAnsi="Times New Roman" w:cs="Times New Roman"/>
          <w:color w:val="222222"/>
          <w:sz w:val="28"/>
          <w:szCs w:val="28"/>
          <w:lang w:eastAsia="tr-TR"/>
        </w:rPr>
      </w:pPr>
      <w:r w:rsidRPr="00F16B14">
        <w:rPr>
          <w:rFonts w:ascii="Times New Roman" w:eastAsia="Times New Roman" w:hAnsi="Times New Roman" w:cs="Times New Roman"/>
          <w:color w:val="222222"/>
          <w:sz w:val="28"/>
          <w:szCs w:val="28"/>
          <w:lang w:eastAsia="tr-TR"/>
        </w:rPr>
        <w:t>Müşterilerinizi elinizde tutmaya nasıl devam edeceğiniz ile ilgili planlar yapın.</w:t>
      </w:r>
      <w:r w:rsidR="0081497F">
        <w:rPr>
          <w:rFonts w:ascii="Times New Roman" w:eastAsia="Times New Roman" w:hAnsi="Times New Roman" w:cs="Times New Roman"/>
          <w:color w:val="222222"/>
          <w:sz w:val="28"/>
          <w:szCs w:val="28"/>
          <w:lang w:eastAsia="tr-TR"/>
        </w:rPr>
        <w:t xml:space="preserve"> </w:t>
      </w:r>
      <w:r w:rsidR="0081497F" w:rsidRPr="0081497F">
        <w:rPr>
          <w:rFonts w:ascii="Times New Roman" w:hAnsi="Times New Roman" w:cs="Times New Roman"/>
          <w:color w:val="666666"/>
          <w:sz w:val="28"/>
          <w:szCs w:val="28"/>
        </w:rPr>
        <w:t xml:space="preserve">Bu büyüme stratejisini uygulamak için kestirme bir yol mu arıyorsunuz? Sıklıkla alım yapan müşterileriniz için bir kampanya </w:t>
      </w:r>
      <w:r w:rsidR="0081497F" w:rsidRPr="0081497F">
        <w:rPr>
          <w:rFonts w:ascii="Times New Roman" w:hAnsi="Times New Roman" w:cs="Times New Roman"/>
          <w:color w:val="666666"/>
          <w:sz w:val="28"/>
          <w:szCs w:val="28"/>
        </w:rPr>
        <w:lastRenderedPageBreak/>
        <w:t>programı oluşturun. Bu programı oluşturmak için çetrefilli yollardan geçmenize hiç gerek yok. Bir kampanya oluşturmanın en basit yolu düzenli müşterilerinize almak istedikleri her ürün için kullanabilecekleri bir indirim önerisinde bulunmaktır: Mesela ürün başına % 10 indirim gibi.</w:t>
      </w:r>
    </w:p>
    <w:p w:rsidR="0081497F" w:rsidRPr="0081497F" w:rsidRDefault="0081497F" w:rsidP="0081497F">
      <w:pPr>
        <w:pStyle w:val="NormalWeb"/>
        <w:shd w:val="clear" w:color="auto" w:fill="FFFFFF"/>
        <w:spacing w:before="0" w:beforeAutospacing="0" w:after="300" w:afterAutospacing="0"/>
        <w:ind w:left="708"/>
        <w:jc w:val="both"/>
        <w:textAlignment w:val="baseline"/>
        <w:rPr>
          <w:color w:val="666666"/>
          <w:sz w:val="28"/>
          <w:szCs w:val="28"/>
        </w:rPr>
      </w:pPr>
      <w:r w:rsidRPr="0081497F">
        <w:rPr>
          <w:color w:val="666666"/>
          <w:sz w:val="28"/>
          <w:szCs w:val="28"/>
        </w:rPr>
        <w:t>Belirli bir miktar üzerinden yapılan satın alımlarda yapılacak indirimi belirlemek için bir diğer yaklaşım da şu olabilir: harcanan her 300 lira için % 10 indirim yapmak. (Müşteriye her satın alımda kullanabileceği, damgalanabilecek bir kart bastırmak indirimleri kontrol etmek için size kolaylık sağlayabilir.) Sıklıkla alışveriş yapan müşterilerinize indirim dışında verebileceğiniz bir diğer ödül de bedava ürün vermeniz olabilir. Herhangi bir kampanya planlamasında başarılı olmanın sırrı kuralları açıkça belirlemek ve adilane bir şekilde uygulamaya koymaktır.</w:t>
      </w:r>
    </w:p>
    <w:p w:rsidR="00F16B14" w:rsidRPr="00F16B14" w:rsidRDefault="004C5110" w:rsidP="0016610C">
      <w:pPr>
        <w:shd w:val="clear" w:color="auto" w:fill="FFFFFF"/>
        <w:spacing w:before="150" w:after="150" w:line="428" w:lineRule="atLeast"/>
        <w:jc w:val="both"/>
        <w:textAlignment w:val="baseline"/>
        <w:outlineLvl w:val="1"/>
        <w:rPr>
          <w:rFonts w:ascii="Times New Roman" w:eastAsia="Times New Roman" w:hAnsi="Times New Roman" w:cs="Times New Roman"/>
          <w:b/>
          <w:bCs/>
          <w:caps/>
          <w:color w:val="222222"/>
          <w:sz w:val="28"/>
          <w:szCs w:val="28"/>
          <w:lang w:eastAsia="tr-TR"/>
        </w:rPr>
      </w:pPr>
      <w:r>
        <w:rPr>
          <w:rFonts w:ascii="Times New Roman" w:eastAsia="Times New Roman" w:hAnsi="Times New Roman" w:cs="Times New Roman"/>
          <w:b/>
          <w:bCs/>
          <w:caps/>
          <w:color w:val="222222"/>
          <w:sz w:val="28"/>
          <w:szCs w:val="28"/>
          <w:lang w:eastAsia="tr-TR"/>
        </w:rPr>
        <w:t>12</w:t>
      </w:r>
      <w:r w:rsidR="00F16B14" w:rsidRPr="00F16B14">
        <w:rPr>
          <w:rFonts w:ascii="Times New Roman" w:eastAsia="Times New Roman" w:hAnsi="Times New Roman" w:cs="Times New Roman"/>
          <w:b/>
          <w:bCs/>
          <w:caps/>
          <w:color w:val="222222"/>
          <w:sz w:val="28"/>
          <w:szCs w:val="28"/>
          <w:lang w:eastAsia="tr-TR"/>
        </w:rPr>
        <w:t>- ÜRÜN VE HİZMETLERİNİZİ FARKLILAŞTIRIN</w:t>
      </w:r>
    </w:p>
    <w:p w:rsidR="00F16B14" w:rsidRPr="00F16B14" w:rsidRDefault="00F16B14" w:rsidP="004C5110">
      <w:pPr>
        <w:shd w:val="clear" w:color="auto" w:fill="FFFFFF"/>
        <w:spacing w:after="300" w:line="395" w:lineRule="atLeast"/>
        <w:ind w:left="708"/>
        <w:jc w:val="both"/>
        <w:textAlignment w:val="baseline"/>
        <w:rPr>
          <w:rFonts w:ascii="Times New Roman" w:eastAsia="Times New Roman" w:hAnsi="Times New Roman" w:cs="Times New Roman"/>
          <w:color w:val="222222"/>
          <w:sz w:val="28"/>
          <w:szCs w:val="28"/>
          <w:lang w:eastAsia="tr-TR"/>
        </w:rPr>
      </w:pPr>
      <w:r w:rsidRPr="00F16B14">
        <w:rPr>
          <w:rFonts w:ascii="Times New Roman" w:eastAsia="Times New Roman" w:hAnsi="Times New Roman" w:cs="Times New Roman"/>
          <w:color w:val="222222"/>
          <w:sz w:val="28"/>
          <w:szCs w:val="28"/>
          <w:lang w:eastAsia="tr-TR"/>
        </w:rPr>
        <w:t>Kendinize daima, müşterilerinizin sizin ürünlerinizi veya hizmetlerinizi neden almaları gerektiği sorusunu yöneltin. Soruyu cevaplayın ve bu doğrultuda sunduğunuz ürün veya hizmetlerde fark yaratmaya çalışın.</w:t>
      </w:r>
    </w:p>
    <w:p w:rsidR="00F16B14" w:rsidRPr="00F16B14" w:rsidRDefault="004C5110" w:rsidP="0016610C">
      <w:pPr>
        <w:shd w:val="clear" w:color="auto" w:fill="FFFFFF"/>
        <w:spacing w:before="150" w:after="150" w:line="428" w:lineRule="atLeast"/>
        <w:jc w:val="both"/>
        <w:textAlignment w:val="baseline"/>
        <w:outlineLvl w:val="1"/>
        <w:rPr>
          <w:rFonts w:ascii="Times New Roman" w:eastAsia="Times New Roman" w:hAnsi="Times New Roman" w:cs="Times New Roman"/>
          <w:b/>
          <w:bCs/>
          <w:caps/>
          <w:color w:val="222222"/>
          <w:sz w:val="28"/>
          <w:szCs w:val="28"/>
          <w:lang w:eastAsia="tr-TR"/>
        </w:rPr>
      </w:pPr>
      <w:r>
        <w:rPr>
          <w:rFonts w:ascii="Times New Roman" w:eastAsia="Times New Roman" w:hAnsi="Times New Roman" w:cs="Times New Roman"/>
          <w:b/>
          <w:bCs/>
          <w:caps/>
          <w:color w:val="222222"/>
          <w:sz w:val="28"/>
          <w:szCs w:val="28"/>
          <w:lang w:eastAsia="tr-TR"/>
        </w:rPr>
        <w:t>13</w:t>
      </w:r>
      <w:r w:rsidR="00F16B14" w:rsidRPr="00F16B14">
        <w:rPr>
          <w:rFonts w:ascii="Times New Roman" w:eastAsia="Times New Roman" w:hAnsi="Times New Roman" w:cs="Times New Roman"/>
          <w:b/>
          <w:bCs/>
          <w:caps/>
          <w:color w:val="222222"/>
          <w:sz w:val="28"/>
          <w:szCs w:val="28"/>
          <w:lang w:eastAsia="tr-TR"/>
        </w:rPr>
        <w:t>- YENİ MÜŞTERİLER İÇİN YOLLAR BELİRLEYİN</w:t>
      </w:r>
    </w:p>
    <w:p w:rsidR="00F16B14" w:rsidRPr="00F16B14" w:rsidRDefault="00F16B14" w:rsidP="004C5110">
      <w:pPr>
        <w:shd w:val="clear" w:color="auto" w:fill="FFFFFF"/>
        <w:spacing w:after="300" w:line="395" w:lineRule="atLeast"/>
        <w:ind w:left="708"/>
        <w:jc w:val="both"/>
        <w:textAlignment w:val="baseline"/>
        <w:rPr>
          <w:rFonts w:ascii="Times New Roman" w:eastAsia="Times New Roman" w:hAnsi="Times New Roman" w:cs="Times New Roman"/>
          <w:color w:val="222222"/>
          <w:sz w:val="28"/>
          <w:szCs w:val="28"/>
          <w:lang w:eastAsia="tr-TR"/>
        </w:rPr>
      </w:pPr>
      <w:r w:rsidRPr="00F16B14">
        <w:rPr>
          <w:rFonts w:ascii="Times New Roman" w:eastAsia="Times New Roman" w:hAnsi="Times New Roman" w:cs="Times New Roman"/>
          <w:color w:val="222222"/>
          <w:sz w:val="28"/>
          <w:szCs w:val="28"/>
          <w:lang w:eastAsia="tr-TR"/>
        </w:rPr>
        <w:t>Yeni müşteriler için yeni müşterilere ulaşabilecek iletişim kanallarını ve bu kanallarda yapılacak etkinliklerinizi belirleyin.</w:t>
      </w:r>
    </w:p>
    <w:p w:rsidR="00F16B14" w:rsidRPr="00F16B14" w:rsidRDefault="004C5110" w:rsidP="0016610C">
      <w:pPr>
        <w:shd w:val="clear" w:color="auto" w:fill="FFFFFF"/>
        <w:spacing w:before="150" w:after="150" w:line="428" w:lineRule="atLeast"/>
        <w:jc w:val="both"/>
        <w:textAlignment w:val="baseline"/>
        <w:outlineLvl w:val="1"/>
        <w:rPr>
          <w:rFonts w:ascii="Times New Roman" w:eastAsia="Times New Roman" w:hAnsi="Times New Roman" w:cs="Times New Roman"/>
          <w:b/>
          <w:bCs/>
          <w:caps/>
          <w:color w:val="222222"/>
          <w:sz w:val="28"/>
          <w:szCs w:val="28"/>
          <w:lang w:eastAsia="tr-TR"/>
        </w:rPr>
      </w:pPr>
      <w:r>
        <w:rPr>
          <w:rFonts w:ascii="Times New Roman" w:eastAsia="Times New Roman" w:hAnsi="Times New Roman" w:cs="Times New Roman"/>
          <w:b/>
          <w:bCs/>
          <w:caps/>
          <w:color w:val="222222"/>
          <w:sz w:val="28"/>
          <w:szCs w:val="28"/>
          <w:lang w:eastAsia="tr-TR"/>
        </w:rPr>
        <w:t>14</w:t>
      </w:r>
      <w:r w:rsidR="00F16B14" w:rsidRPr="00F16B14">
        <w:rPr>
          <w:rFonts w:ascii="Times New Roman" w:eastAsia="Times New Roman" w:hAnsi="Times New Roman" w:cs="Times New Roman"/>
          <w:b/>
          <w:bCs/>
          <w:caps/>
          <w:color w:val="222222"/>
          <w:sz w:val="28"/>
          <w:szCs w:val="28"/>
          <w:lang w:eastAsia="tr-TR"/>
        </w:rPr>
        <w:t>- SATIŞ SÜREÇLERİNİZİ OLUŞTURUN</w:t>
      </w:r>
    </w:p>
    <w:p w:rsidR="00F16B14" w:rsidRPr="00F16B14" w:rsidRDefault="00F16B14" w:rsidP="004C5110">
      <w:pPr>
        <w:shd w:val="clear" w:color="auto" w:fill="FFFFFF"/>
        <w:spacing w:after="300" w:line="395" w:lineRule="atLeast"/>
        <w:ind w:left="708"/>
        <w:jc w:val="both"/>
        <w:textAlignment w:val="baseline"/>
        <w:rPr>
          <w:rFonts w:ascii="Times New Roman" w:eastAsia="Times New Roman" w:hAnsi="Times New Roman" w:cs="Times New Roman"/>
          <w:color w:val="222222"/>
          <w:sz w:val="28"/>
          <w:szCs w:val="28"/>
          <w:lang w:eastAsia="tr-TR"/>
        </w:rPr>
      </w:pPr>
      <w:r w:rsidRPr="00F16B14">
        <w:rPr>
          <w:rFonts w:ascii="Times New Roman" w:eastAsia="Times New Roman" w:hAnsi="Times New Roman" w:cs="Times New Roman"/>
          <w:color w:val="222222"/>
          <w:sz w:val="28"/>
          <w:szCs w:val="28"/>
          <w:lang w:eastAsia="tr-TR"/>
        </w:rPr>
        <w:t>Satışın birbirini takip eden adımlardan oluştuğunun anlatıldığı süreç yaklaşımı ve her adımla ilgili alınacak aksiyonlar.</w:t>
      </w:r>
    </w:p>
    <w:p w:rsidR="00F16B14" w:rsidRPr="00F16B14" w:rsidRDefault="004C5110" w:rsidP="0016610C">
      <w:pPr>
        <w:shd w:val="clear" w:color="auto" w:fill="FFFFFF"/>
        <w:spacing w:before="150" w:after="150" w:line="428" w:lineRule="atLeast"/>
        <w:jc w:val="both"/>
        <w:textAlignment w:val="baseline"/>
        <w:outlineLvl w:val="1"/>
        <w:rPr>
          <w:rFonts w:ascii="Times New Roman" w:eastAsia="Times New Roman" w:hAnsi="Times New Roman" w:cs="Times New Roman"/>
          <w:b/>
          <w:bCs/>
          <w:caps/>
          <w:color w:val="222222"/>
          <w:sz w:val="28"/>
          <w:szCs w:val="28"/>
          <w:lang w:eastAsia="tr-TR"/>
        </w:rPr>
      </w:pPr>
      <w:r>
        <w:rPr>
          <w:rFonts w:ascii="Times New Roman" w:eastAsia="Times New Roman" w:hAnsi="Times New Roman" w:cs="Times New Roman"/>
          <w:b/>
          <w:bCs/>
          <w:caps/>
          <w:color w:val="222222"/>
          <w:sz w:val="28"/>
          <w:szCs w:val="28"/>
          <w:lang w:eastAsia="tr-TR"/>
        </w:rPr>
        <w:t>15</w:t>
      </w:r>
      <w:r w:rsidR="00F16B14" w:rsidRPr="00F16B14">
        <w:rPr>
          <w:rFonts w:ascii="Times New Roman" w:eastAsia="Times New Roman" w:hAnsi="Times New Roman" w:cs="Times New Roman"/>
          <w:b/>
          <w:bCs/>
          <w:caps/>
          <w:color w:val="222222"/>
          <w:sz w:val="28"/>
          <w:szCs w:val="28"/>
          <w:lang w:eastAsia="tr-TR"/>
        </w:rPr>
        <w:t>- PAZARI VE RAKİPLERİ İNCELEYİN</w:t>
      </w:r>
    </w:p>
    <w:p w:rsidR="00F16B14" w:rsidRPr="00F16B14" w:rsidRDefault="00F16B14" w:rsidP="004C5110">
      <w:pPr>
        <w:shd w:val="clear" w:color="auto" w:fill="FFFFFF"/>
        <w:spacing w:after="300" w:line="395" w:lineRule="atLeast"/>
        <w:ind w:left="708"/>
        <w:jc w:val="both"/>
        <w:textAlignment w:val="baseline"/>
        <w:rPr>
          <w:rFonts w:ascii="Times New Roman" w:eastAsia="Times New Roman" w:hAnsi="Times New Roman" w:cs="Times New Roman"/>
          <w:color w:val="222222"/>
          <w:sz w:val="28"/>
          <w:szCs w:val="28"/>
          <w:lang w:eastAsia="tr-TR"/>
        </w:rPr>
      </w:pPr>
      <w:r w:rsidRPr="00F16B14">
        <w:rPr>
          <w:rFonts w:ascii="Times New Roman" w:eastAsia="Times New Roman" w:hAnsi="Times New Roman" w:cs="Times New Roman"/>
          <w:color w:val="222222"/>
          <w:sz w:val="28"/>
          <w:szCs w:val="28"/>
          <w:lang w:eastAsia="tr-TR"/>
        </w:rPr>
        <w:t>Pazar dinamiklerini öğrenin, rakip firmaları inceleyin. Pazar dinamiklerinin genel analizi için tasarlanmış bir PEST ve SWOT analiz şablonu, pazar büyüklüğü ve büyüme hızı, pazar payı, rakip analizi, müşteri analizi</w:t>
      </w:r>
    </w:p>
    <w:p w:rsidR="00F16B14" w:rsidRPr="00F16B14" w:rsidRDefault="004C5110" w:rsidP="0016610C">
      <w:pPr>
        <w:shd w:val="clear" w:color="auto" w:fill="FFFFFF"/>
        <w:spacing w:before="150" w:after="150" w:line="428" w:lineRule="atLeast"/>
        <w:jc w:val="both"/>
        <w:textAlignment w:val="baseline"/>
        <w:outlineLvl w:val="1"/>
        <w:rPr>
          <w:rFonts w:ascii="Times New Roman" w:eastAsia="Times New Roman" w:hAnsi="Times New Roman" w:cs="Times New Roman"/>
          <w:b/>
          <w:bCs/>
          <w:caps/>
          <w:color w:val="222222"/>
          <w:sz w:val="28"/>
          <w:szCs w:val="28"/>
          <w:lang w:eastAsia="tr-TR"/>
        </w:rPr>
      </w:pPr>
      <w:r>
        <w:rPr>
          <w:rFonts w:ascii="Times New Roman" w:eastAsia="Times New Roman" w:hAnsi="Times New Roman" w:cs="Times New Roman"/>
          <w:b/>
          <w:bCs/>
          <w:caps/>
          <w:color w:val="222222"/>
          <w:sz w:val="28"/>
          <w:szCs w:val="28"/>
          <w:lang w:eastAsia="tr-TR"/>
        </w:rPr>
        <w:t>16</w:t>
      </w:r>
      <w:r w:rsidR="00F16B14" w:rsidRPr="00F16B14">
        <w:rPr>
          <w:rFonts w:ascii="Times New Roman" w:eastAsia="Times New Roman" w:hAnsi="Times New Roman" w:cs="Times New Roman"/>
          <w:b/>
          <w:bCs/>
          <w:caps/>
          <w:color w:val="222222"/>
          <w:sz w:val="28"/>
          <w:szCs w:val="28"/>
          <w:lang w:eastAsia="tr-TR"/>
        </w:rPr>
        <w:t>- SATIŞ İÇİN ÖZEL SUNUMLAR HAZIRLAYIN</w:t>
      </w:r>
    </w:p>
    <w:p w:rsidR="00F16B14" w:rsidRPr="00F16B14" w:rsidRDefault="00F16B14" w:rsidP="004C5110">
      <w:pPr>
        <w:shd w:val="clear" w:color="auto" w:fill="FFFFFF"/>
        <w:spacing w:after="300" w:line="395" w:lineRule="atLeast"/>
        <w:ind w:left="708"/>
        <w:jc w:val="both"/>
        <w:textAlignment w:val="baseline"/>
        <w:rPr>
          <w:rFonts w:ascii="Times New Roman" w:eastAsia="Times New Roman" w:hAnsi="Times New Roman" w:cs="Times New Roman"/>
          <w:color w:val="222222"/>
          <w:sz w:val="28"/>
          <w:szCs w:val="28"/>
          <w:lang w:eastAsia="tr-TR"/>
        </w:rPr>
      </w:pPr>
      <w:r w:rsidRPr="00F16B14">
        <w:rPr>
          <w:rFonts w:ascii="Times New Roman" w:eastAsia="Times New Roman" w:hAnsi="Times New Roman" w:cs="Times New Roman"/>
          <w:color w:val="222222"/>
          <w:sz w:val="28"/>
          <w:szCs w:val="28"/>
          <w:lang w:eastAsia="tr-TR"/>
        </w:rPr>
        <w:lastRenderedPageBreak/>
        <w:t xml:space="preserve">Satış ile ilgili çıkarımlarınızı ve sunumlarınızı netleştirin. Bunun için, özellik-fayda çalışması, 30 </w:t>
      </w:r>
      <w:proofErr w:type="spellStart"/>
      <w:r w:rsidRPr="00F16B14">
        <w:rPr>
          <w:rFonts w:ascii="Times New Roman" w:eastAsia="Times New Roman" w:hAnsi="Times New Roman" w:cs="Times New Roman"/>
          <w:color w:val="222222"/>
          <w:sz w:val="28"/>
          <w:szCs w:val="28"/>
          <w:lang w:eastAsia="tr-TR"/>
        </w:rPr>
        <w:t>sn’lik</w:t>
      </w:r>
      <w:proofErr w:type="spellEnd"/>
      <w:r w:rsidRPr="00F16B14">
        <w:rPr>
          <w:rFonts w:ascii="Times New Roman" w:eastAsia="Times New Roman" w:hAnsi="Times New Roman" w:cs="Times New Roman"/>
          <w:color w:val="222222"/>
          <w:sz w:val="28"/>
          <w:szCs w:val="28"/>
          <w:lang w:eastAsia="tr-TR"/>
        </w:rPr>
        <w:t>, 3 dakikalık ve 10 dakikalık çerçeve sunumları, satış destek materyallerinin hazırlanması gibi çalışmaları yürütün.</w:t>
      </w:r>
    </w:p>
    <w:p w:rsidR="00F16B14" w:rsidRPr="00F16B14" w:rsidRDefault="004C5110" w:rsidP="0016610C">
      <w:pPr>
        <w:shd w:val="clear" w:color="auto" w:fill="FFFFFF"/>
        <w:spacing w:before="150" w:after="150" w:line="428" w:lineRule="atLeast"/>
        <w:jc w:val="both"/>
        <w:textAlignment w:val="baseline"/>
        <w:outlineLvl w:val="1"/>
        <w:rPr>
          <w:rFonts w:ascii="Times New Roman" w:eastAsia="Times New Roman" w:hAnsi="Times New Roman" w:cs="Times New Roman"/>
          <w:b/>
          <w:bCs/>
          <w:caps/>
          <w:color w:val="222222"/>
          <w:sz w:val="28"/>
          <w:szCs w:val="28"/>
          <w:lang w:eastAsia="tr-TR"/>
        </w:rPr>
      </w:pPr>
      <w:r>
        <w:rPr>
          <w:rFonts w:ascii="Times New Roman" w:eastAsia="Times New Roman" w:hAnsi="Times New Roman" w:cs="Times New Roman"/>
          <w:b/>
          <w:bCs/>
          <w:caps/>
          <w:color w:val="222222"/>
          <w:sz w:val="28"/>
          <w:szCs w:val="28"/>
          <w:lang w:eastAsia="tr-TR"/>
        </w:rPr>
        <w:t>17</w:t>
      </w:r>
      <w:r w:rsidR="00F16B14" w:rsidRPr="00F16B14">
        <w:rPr>
          <w:rFonts w:ascii="Times New Roman" w:eastAsia="Times New Roman" w:hAnsi="Times New Roman" w:cs="Times New Roman"/>
          <w:b/>
          <w:bCs/>
          <w:caps/>
          <w:color w:val="222222"/>
          <w:sz w:val="28"/>
          <w:szCs w:val="28"/>
          <w:lang w:eastAsia="tr-TR"/>
        </w:rPr>
        <w:t>- YENİ MÜŞTERİLERE ULAŞMA KANALLARINI BELİRLEYİN</w:t>
      </w:r>
    </w:p>
    <w:p w:rsidR="00F16B14" w:rsidRPr="0016610C" w:rsidRDefault="00F16B14" w:rsidP="004C5110">
      <w:pPr>
        <w:ind w:left="708"/>
        <w:jc w:val="both"/>
        <w:rPr>
          <w:ins w:id="25" w:author="Unknown"/>
          <w:rFonts w:ascii="Times New Roman" w:hAnsi="Times New Roman" w:cs="Times New Roman"/>
          <w:sz w:val="28"/>
          <w:szCs w:val="28"/>
          <w:lang w:eastAsia="tr-TR"/>
        </w:rPr>
      </w:pPr>
      <w:r w:rsidRPr="00F16B14">
        <w:rPr>
          <w:rFonts w:ascii="Times New Roman" w:eastAsia="Times New Roman" w:hAnsi="Times New Roman" w:cs="Times New Roman"/>
          <w:color w:val="222222"/>
          <w:sz w:val="28"/>
          <w:szCs w:val="28"/>
          <w:lang w:eastAsia="tr-TR"/>
        </w:rPr>
        <w:t>Müşterilerinize hangi kanallar aracılığıyla ulaşacağınızı belirleyin. Hedef müşteri sınıfına ulaşım kanallarını belirleyin</w:t>
      </w:r>
    </w:p>
    <w:p w:rsidR="00F87508" w:rsidRPr="0016610C" w:rsidRDefault="004C5110" w:rsidP="0016610C">
      <w:pPr>
        <w:jc w:val="both"/>
        <w:rPr>
          <w:ins w:id="26"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18</w:t>
      </w:r>
      <w:r w:rsidR="00CD04C7" w:rsidRPr="0016610C">
        <w:rPr>
          <w:rFonts w:ascii="Times New Roman" w:hAnsi="Times New Roman" w:cs="Times New Roman"/>
          <w:b/>
          <w:bCs/>
          <w:spacing w:val="-6"/>
          <w:sz w:val="28"/>
          <w:szCs w:val="28"/>
          <w:lang w:eastAsia="tr-TR"/>
        </w:rPr>
        <w:t>-</w:t>
      </w:r>
      <w:ins w:id="27" w:author="Unknown">
        <w:r w:rsidR="00F87508" w:rsidRPr="0016610C">
          <w:rPr>
            <w:rFonts w:ascii="Times New Roman" w:hAnsi="Times New Roman" w:cs="Times New Roman"/>
            <w:b/>
            <w:bCs/>
            <w:spacing w:val="-6"/>
            <w:sz w:val="28"/>
            <w:szCs w:val="28"/>
            <w:lang w:eastAsia="tr-TR"/>
          </w:rPr>
          <w:t>Pazarınızı genişletin</w:t>
        </w:r>
      </w:ins>
    </w:p>
    <w:p w:rsidR="00F87508" w:rsidRPr="0016610C" w:rsidRDefault="00F87508" w:rsidP="004C5110">
      <w:pPr>
        <w:ind w:left="708"/>
        <w:jc w:val="both"/>
        <w:rPr>
          <w:ins w:id="28" w:author="Unknown"/>
          <w:rFonts w:ascii="Times New Roman" w:hAnsi="Times New Roman" w:cs="Times New Roman"/>
          <w:sz w:val="28"/>
          <w:szCs w:val="28"/>
          <w:lang w:eastAsia="tr-TR"/>
        </w:rPr>
      </w:pPr>
      <w:ins w:id="29" w:author="Unknown">
        <w:r w:rsidRPr="0016610C">
          <w:rPr>
            <w:rFonts w:ascii="Times New Roman" w:hAnsi="Times New Roman" w:cs="Times New Roman"/>
            <w:sz w:val="28"/>
            <w:szCs w:val="28"/>
            <w:lang w:eastAsia="tr-TR"/>
          </w:rPr>
          <w:t>Mevcut müşteri tabanınızı genişletmek için ürün gamınızı çeşitlendirin, yeni coğrafi bölgelere yelken açarak farklı ülkelerle iş yapın ve daima satış imkânları yaratmaya çalışın.</w:t>
        </w:r>
      </w:ins>
    </w:p>
    <w:p w:rsidR="00F87508" w:rsidRPr="0016610C" w:rsidRDefault="004C5110" w:rsidP="0016610C">
      <w:pPr>
        <w:jc w:val="both"/>
        <w:rPr>
          <w:ins w:id="30"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19</w:t>
      </w:r>
      <w:ins w:id="31" w:author="Unknown">
        <w:r w:rsidR="00F87508" w:rsidRPr="0016610C">
          <w:rPr>
            <w:rFonts w:ascii="Times New Roman" w:hAnsi="Times New Roman" w:cs="Times New Roman"/>
            <w:b/>
            <w:bCs/>
            <w:spacing w:val="-6"/>
            <w:sz w:val="28"/>
            <w:szCs w:val="28"/>
            <w:lang w:eastAsia="tr-TR"/>
          </w:rPr>
          <w:t>. Mevcut ürünlerinizin yanında ek hizmetler sunun</w:t>
        </w:r>
      </w:ins>
    </w:p>
    <w:p w:rsidR="00F87508" w:rsidRPr="0016610C" w:rsidRDefault="00F87508" w:rsidP="004C5110">
      <w:pPr>
        <w:ind w:left="708"/>
        <w:jc w:val="both"/>
        <w:rPr>
          <w:ins w:id="32" w:author="Unknown"/>
          <w:rFonts w:ascii="Times New Roman" w:hAnsi="Times New Roman" w:cs="Times New Roman"/>
          <w:sz w:val="28"/>
          <w:szCs w:val="28"/>
          <w:lang w:eastAsia="tr-TR"/>
        </w:rPr>
      </w:pPr>
      <w:ins w:id="33" w:author="Unknown">
        <w:r w:rsidRPr="0016610C">
          <w:rPr>
            <w:rFonts w:ascii="Times New Roman" w:hAnsi="Times New Roman" w:cs="Times New Roman"/>
            <w:sz w:val="28"/>
            <w:szCs w:val="28"/>
            <w:lang w:eastAsia="tr-TR"/>
          </w:rPr>
          <w:t xml:space="preserve">Ek hizmetler ya da ürünler sunarak mevcut müşterilerinizin gönlünü hoş edeceğiniz gibi yeni müşteri kazanma ihtimalinizi de arttırmış olursunuz. </w:t>
        </w:r>
      </w:ins>
      <w:r w:rsidR="004C5110">
        <w:rPr>
          <w:rFonts w:ascii="Times New Roman" w:hAnsi="Times New Roman" w:cs="Times New Roman"/>
          <w:sz w:val="28"/>
          <w:szCs w:val="28"/>
          <w:lang w:eastAsia="tr-TR"/>
        </w:rPr>
        <w:t xml:space="preserve">  </w:t>
      </w:r>
      <w:ins w:id="34" w:author="Unknown">
        <w:r w:rsidRPr="0016610C">
          <w:rPr>
            <w:rFonts w:ascii="Times New Roman" w:hAnsi="Times New Roman" w:cs="Times New Roman"/>
            <w:sz w:val="28"/>
            <w:szCs w:val="28"/>
            <w:lang w:eastAsia="tr-TR"/>
          </w:rPr>
          <w:t>Mesela çim biçme ya da peyzaj tasarım hizmetleri sunan bir firmanız var ve lüks evlerin bahçelerini düzenliyorsunuz. O zaman ufak bir ücret karşılığında havuz bakım hizmetleri de sağlayabilirsiniz. Bahsettiğimiz bu hizmetlerden hiçbiri teknik açıdan zor şeyler değil. Ama şöyle düşünün, villada oturan biri hem bahçesini düzenlettirmek hem de havuzunu temizletmek için neden iki farklı firmayla çalışıp zaman kaybetsin ki? İşte bu yüzden iki farklı hizmeti bir arada sunmak sizi cazip kılacaktır.</w:t>
        </w:r>
      </w:ins>
    </w:p>
    <w:p w:rsidR="00F87508" w:rsidRPr="0016610C" w:rsidRDefault="00F87508" w:rsidP="004C5110">
      <w:pPr>
        <w:ind w:left="708"/>
        <w:jc w:val="both"/>
        <w:rPr>
          <w:ins w:id="35" w:author="Unknown"/>
          <w:rFonts w:ascii="Times New Roman" w:hAnsi="Times New Roman" w:cs="Times New Roman"/>
          <w:sz w:val="28"/>
          <w:szCs w:val="28"/>
          <w:lang w:eastAsia="tr-TR"/>
        </w:rPr>
      </w:pPr>
      <w:ins w:id="36" w:author="Unknown">
        <w:r w:rsidRPr="0016610C">
          <w:rPr>
            <w:rFonts w:ascii="Times New Roman" w:hAnsi="Times New Roman" w:cs="Times New Roman"/>
            <w:sz w:val="28"/>
            <w:szCs w:val="28"/>
            <w:lang w:eastAsia="tr-TR"/>
          </w:rPr>
          <w:t>Benzer şekilde tamir işleriyle uğraşan bir şirket de mevcut personelini eğiterek birden fazla alanda hizmet sunabilir. Hatta müşterilerinize uzun süreli garanti imkânları sunarak veya geleceğe yönelik avantajlı fiyat tarifeleri teklif ederek işinizi garantiye alabilirsiniz. Ayrıca rakiplerinizin sunduğu hizmetleri ya da sattığı ürünleri mutlaka gözden geçirin. Eğer rakipleriniz müşterilere cazip gelebilecek imkânlar sunuyorsa siz de hemen harekete geçin ve onlardan eksik kalmayın.</w:t>
        </w:r>
      </w:ins>
    </w:p>
    <w:p w:rsidR="00F87508" w:rsidRPr="0016610C" w:rsidRDefault="004C5110" w:rsidP="0016610C">
      <w:pPr>
        <w:jc w:val="both"/>
        <w:rPr>
          <w:ins w:id="37"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20</w:t>
      </w:r>
      <w:ins w:id="38" w:author="Unknown">
        <w:r w:rsidR="00F87508" w:rsidRPr="0016610C">
          <w:rPr>
            <w:rFonts w:ascii="Times New Roman" w:hAnsi="Times New Roman" w:cs="Times New Roman"/>
            <w:b/>
            <w:bCs/>
            <w:spacing w:val="-6"/>
            <w:sz w:val="28"/>
            <w:szCs w:val="28"/>
            <w:lang w:eastAsia="tr-TR"/>
          </w:rPr>
          <w:t>. Daha geniş bir coğrafyada faaliyet gösterin</w:t>
        </w:r>
      </w:ins>
    </w:p>
    <w:p w:rsidR="00F87508" w:rsidRPr="0016610C" w:rsidRDefault="00F87508" w:rsidP="004C5110">
      <w:pPr>
        <w:ind w:left="708"/>
        <w:jc w:val="both"/>
        <w:rPr>
          <w:ins w:id="39" w:author="Unknown"/>
          <w:rFonts w:ascii="Times New Roman" w:hAnsi="Times New Roman" w:cs="Times New Roman"/>
          <w:sz w:val="28"/>
          <w:szCs w:val="28"/>
          <w:lang w:eastAsia="tr-TR"/>
        </w:rPr>
      </w:pPr>
      <w:ins w:id="40" w:author="Unknown">
        <w:r w:rsidRPr="0016610C">
          <w:rPr>
            <w:rFonts w:ascii="Times New Roman" w:hAnsi="Times New Roman" w:cs="Times New Roman"/>
            <w:sz w:val="28"/>
            <w:szCs w:val="28"/>
            <w:lang w:eastAsia="tr-TR"/>
          </w:rPr>
          <w:t xml:space="preserve">Çoğu küçük işletme coğrafi olarak uzaklara yelken açmayarak yakınlarındaki yerlerle iş yapar, dolayısıyla satış faaliyetleri ufak bir alanla sınırlı kalır. Yeri gelmişken çocuk oyun alanı </w:t>
        </w:r>
        <w:proofErr w:type="gramStart"/>
        <w:r w:rsidRPr="0016610C">
          <w:rPr>
            <w:rFonts w:ascii="Times New Roman" w:hAnsi="Times New Roman" w:cs="Times New Roman"/>
            <w:sz w:val="28"/>
            <w:szCs w:val="28"/>
            <w:lang w:eastAsia="tr-TR"/>
          </w:rPr>
          <w:t>ekipmanları</w:t>
        </w:r>
        <w:proofErr w:type="gramEnd"/>
        <w:r w:rsidRPr="0016610C">
          <w:rPr>
            <w:rFonts w:ascii="Times New Roman" w:hAnsi="Times New Roman" w:cs="Times New Roman"/>
            <w:sz w:val="28"/>
            <w:szCs w:val="28"/>
            <w:lang w:eastAsia="tr-TR"/>
          </w:rPr>
          <w:t xml:space="preserve"> satan </w:t>
        </w:r>
        <w:r w:rsidRPr="0016610C">
          <w:rPr>
            <w:rFonts w:ascii="Times New Roman" w:hAnsi="Times New Roman" w:cs="Times New Roman"/>
            <w:sz w:val="28"/>
            <w:szCs w:val="28"/>
            <w:lang w:eastAsia="tr-TR"/>
          </w:rPr>
          <w:lastRenderedPageBreak/>
          <w:t xml:space="preserve">İstanbul’da yer alan bir şirkete değinelim. Bu şirket hiçbir rakip firmanın çevre bölgelerde faaliyet göstermediğinin farkına vardı; üstelik bu bölgelerde çocuk oyun alanı </w:t>
        </w:r>
        <w:proofErr w:type="gramStart"/>
        <w:r w:rsidRPr="0016610C">
          <w:rPr>
            <w:rFonts w:ascii="Times New Roman" w:hAnsi="Times New Roman" w:cs="Times New Roman"/>
            <w:sz w:val="28"/>
            <w:szCs w:val="28"/>
            <w:lang w:eastAsia="tr-TR"/>
          </w:rPr>
          <w:t>ekipmanı</w:t>
        </w:r>
        <w:proofErr w:type="gramEnd"/>
        <w:r w:rsidRPr="0016610C">
          <w:rPr>
            <w:rFonts w:ascii="Times New Roman" w:hAnsi="Times New Roman" w:cs="Times New Roman"/>
            <w:sz w:val="28"/>
            <w:szCs w:val="28"/>
            <w:lang w:eastAsia="tr-TR"/>
          </w:rPr>
          <w:t xml:space="preserve"> satan başka bir firma da yoktu. Bunun üzerine söz konusu şirket hemen işe koyuldu, pazar araştırması yaptıktan sonra da çevredeki yerlerde hizmet vermenin maliyetinin son derece düşük olduğunu tespit etti. Akabinde bu bölgelerde de faaliyet göstermeye başladı ve bir süre sonra satışları iki katına çıktı. Buradan almamız gereken ders ise şu: Ön araştırma yapmadan “Bu pazarda iş yapan birileri vardır, buradan bana ekmek çıkmaz.” demek yapabileceğimiz en büyük yanlışlardan biridir.</w:t>
        </w:r>
      </w:ins>
    </w:p>
    <w:p w:rsidR="00F87508" w:rsidRPr="0016610C" w:rsidRDefault="004C5110" w:rsidP="0016610C">
      <w:pPr>
        <w:jc w:val="both"/>
        <w:rPr>
          <w:ins w:id="41"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21</w:t>
      </w:r>
      <w:ins w:id="42" w:author="Unknown">
        <w:r w:rsidR="00F87508" w:rsidRPr="0016610C">
          <w:rPr>
            <w:rFonts w:ascii="Times New Roman" w:hAnsi="Times New Roman" w:cs="Times New Roman"/>
            <w:b/>
            <w:bCs/>
            <w:spacing w:val="-6"/>
            <w:sz w:val="28"/>
            <w:szCs w:val="28"/>
            <w:lang w:eastAsia="tr-TR"/>
          </w:rPr>
          <w:t>. Başka şirketlerle satış anlaşmaları yapın</w:t>
        </w:r>
      </w:ins>
    </w:p>
    <w:p w:rsidR="00F87508" w:rsidRPr="0016610C" w:rsidRDefault="00F87508" w:rsidP="004C5110">
      <w:pPr>
        <w:ind w:left="708"/>
        <w:jc w:val="both"/>
        <w:rPr>
          <w:ins w:id="43" w:author="Unknown"/>
          <w:rFonts w:ascii="Times New Roman" w:hAnsi="Times New Roman" w:cs="Times New Roman"/>
          <w:sz w:val="28"/>
          <w:szCs w:val="28"/>
          <w:lang w:eastAsia="tr-TR"/>
        </w:rPr>
      </w:pPr>
      <w:ins w:id="44" w:author="Unknown">
        <w:r w:rsidRPr="0016610C">
          <w:rPr>
            <w:rFonts w:ascii="Times New Roman" w:hAnsi="Times New Roman" w:cs="Times New Roman"/>
            <w:sz w:val="28"/>
            <w:szCs w:val="28"/>
            <w:lang w:eastAsia="tr-TR"/>
          </w:rPr>
          <w:t xml:space="preserve">Ana ürünlerine ek olarak yan ürünler de pazarlayan şirketlerle temasa geçin, sonra da onlara “Bizim ürünlerimizi de satmak ister misiniz?” diye sorun. Örneğin bilgisayar donanımı üzerine uzmanlaşan şirketlerin birçoğu yazılım da satar, böylelikle temel ürünlerinin satışını arttırır. Aynı şekilde hayvan mamaları </w:t>
        </w:r>
        <w:proofErr w:type="gramStart"/>
        <w:r w:rsidRPr="0016610C">
          <w:rPr>
            <w:rFonts w:ascii="Times New Roman" w:hAnsi="Times New Roman" w:cs="Times New Roman"/>
            <w:sz w:val="28"/>
            <w:szCs w:val="28"/>
            <w:lang w:eastAsia="tr-TR"/>
          </w:rPr>
          <w:t>distribütörleri</w:t>
        </w:r>
        <w:proofErr w:type="gramEnd"/>
        <w:r w:rsidRPr="0016610C">
          <w:rPr>
            <w:rFonts w:ascii="Times New Roman" w:hAnsi="Times New Roman" w:cs="Times New Roman"/>
            <w:sz w:val="28"/>
            <w:szCs w:val="28"/>
            <w:lang w:eastAsia="tr-TR"/>
          </w:rPr>
          <w:t xml:space="preserve"> ek ürün olarak farklı markalar tarafından üretilen vitaminler ve evcil hayvan eşyaları da pazarlar. Ev dekorasyonu konusunda uzmanlaşan firmalar ise yan iş olarak peyzaj tasarımı hizmetleri de sunar.</w:t>
        </w:r>
      </w:ins>
    </w:p>
    <w:p w:rsidR="00F87508" w:rsidRPr="0016610C" w:rsidRDefault="00F87508" w:rsidP="004C5110">
      <w:pPr>
        <w:ind w:left="708"/>
        <w:jc w:val="both"/>
        <w:rPr>
          <w:ins w:id="45" w:author="Unknown"/>
          <w:rFonts w:ascii="Times New Roman" w:hAnsi="Times New Roman" w:cs="Times New Roman"/>
          <w:sz w:val="28"/>
          <w:szCs w:val="28"/>
          <w:lang w:eastAsia="tr-TR"/>
        </w:rPr>
      </w:pPr>
      <w:ins w:id="46" w:author="Unknown">
        <w:r w:rsidRPr="0016610C">
          <w:rPr>
            <w:rFonts w:ascii="Times New Roman" w:hAnsi="Times New Roman" w:cs="Times New Roman"/>
            <w:sz w:val="28"/>
            <w:szCs w:val="28"/>
            <w:lang w:eastAsia="tr-TR"/>
          </w:rPr>
          <w:t>Verdiğimiz örneklerden de anlayacağınız üzere bu tarz ek hizmetler sunmak şirketler için çok da masraflı değildir, dolayısıyla ürün ve hizmet gamını genişletmek çoğu firma için kârlı bir hamledir. Bunu başarmak için de yapmanız gereken şey sizin için en doğru ortağı bulmak. Sonrasında resmen cebinizden neredeyse bir kuruş bile çıkmadan ürünlerinizin pazarlanmasını sağlarsınız, böylelikle satışlarınız da tavan yapar! </w:t>
        </w:r>
      </w:ins>
    </w:p>
    <w:p w:rsidR="00F87508" w:rsidRPr="0016610C" w:rsidRDefault="004C5110" w:rsidP="0016610C">
      <w:pPr>
        <w:jc w:val="both"/>
        <w:rPr>
          <w:ins w:id="47"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22</w:t>
      </w:r>
      <w:r w:rsidR="00CD04C7" w:rsidRPr="0016610C">
        <w:rPr>
          <w:rFonts w:ascii="Times New Roman" w:hAnsi="Times New Roman" w:cs="Times New Roman"/>
          <w:b/>
          <w:bCs/>
          <w:spacing w:val="-6"/>
          <w:sz w:val="28"/>
          <w:szCs w:val="28"/>
          <w:lang w:eastAsia="tr-TR"/>
        </w:rPr>
        <w:t>.</w:t>
      </w:r>
      <w:ins w:id="48" w:author="Unknown">
        <w:r w:rsidR="00F87508" w:rsidRPr="0016610C">
          <w:rPr>
            <w:rFonts w:ascii="Times New Roman" w:hAnsi="Times New Roman" w:cs="Times New Roman"/>
            <w:b/>
            <w:bCs/>
            <w:spacing w:val="-6"/>
            <w:sz w:val="28"/>
            <w:szCs w:val="28"/>
            <w:lang w:eastAsia="tr-TR"/>
          </w:rPr>
          <w:t>Kendiniz için en doğru fiyatlandırma stratejisini seçin</w:t>
        </w:r>
      </w:ins>
    </w:p>
    <w:p w:rsidR="00BF128B" w:rsidRPr="0016610C" w:rsidRDefault="00F87508" w:rsidP="004C5110">
      <w:pPr>
        <w:ind w:left="708"/>
        <w:jc w:val="both"/>
        <w:rPr>
          <w:rFonts w:ascii="Times New Roman" w:hAnsi="Times New Roman" w:cs="Times New Roman"/>
          <w:sz w:val="28"/>
          <w:szCs w:val="28"/>
          <w:lang w:eastAsia="tr-TR"/>
        </w:rPr>
      </w:pPr>
      <w:ins w:id="49" w:author="Unknown">
        <w:r w:rsidRPr="0016610C">
          <w:rPr>
            <w:rFonts w:ascii="Times New Roman" w:hAnsi="Times New Roman" w:cs="Times New Roman"/>
            <w:sz w:val="28"/>
            <w:szCs w:val="28"/>
            <w:lang w:eastAsia="tr-TR"/>
          </w:rPr>
          <w:t>Bir mal ya da hizmet alırken en çok dikkat ettiğimiz unsur hiç şüphesiz fiyattır. Bazı müşteriler düşük fiyatlı bir ürün gördüklerinde “Yaşasın, ne kadar da ucuz!” diye sevinirken bazıları da “Bu kadar ucuza satılan bir şeyde mutlaka bir bit yeniği vardır!” diye düşünür.</w:t>
        </w:r>
      </w:ins>
    </w:p>
    <w:p w:rsidR="00F87508" w:rsidRPr="0016610C" w:rsidRDefault="00F87508" w:rsidP="004C5110">
      <w:pPr>
        <w:ind w:left="708"/>
        <w:jc w:val="both"/>
        <w:rPr>
          <w:ins w:id="50" w:author="Unknown"/>
          <w:rFonts w:ascii="Times New Roman" w:hAnsi="Times New Roman" w:cs="Times New Roman"/>
          <w:sz w:val="28"/>
          <w:szCs w:val="28"/>
          <w:lang w:eastAsia="tr-TR"/>
        </w:rPr>
      </w:pPr>
      <w:ins w:id="51" w:author="Unknown">
        <w:r w:rsidRPr="0016610C">
          <w:rPr>
            <w:rFonts w:ascii="Times New Roman" w:hAnsi="Times New Roman" w:cs="Times New Roman"/>
            <w:sz w:val="28"/>
            <w:szCs w:val="28"/>
            <w:lang w:eastAsia="tr-TR"/>
          </w:rPr>
          <w:t xml:space="preserve">Bu yüzden herhangi bir fiyatlandırma stratejisini benimsemeden önce müşterilerinizin ürünleriniz hakkında ne düşündüğünü mutlaka öğrenin. Bu sayede fiyatlarınızda değişiklik yaptığınızda müşterilerin bu duruma </w:t>
        </w:r>
        <w:r w:rsidRPr="0016610C">
          <w:rPr>
            <w:rFonts w:ascii="Times New Roman" w:hAnsi="Times New Roman" w:cs="Times New Roman"/>
            <w:sz w:val="28"/>
            <w:szCs w:val="28"/>
            <w:lang w:eastAsia="tr-TR"/>
          </w:rPr>
          <w:lastRenderedPageBreak/>
          <w:t>nasıl tepki vereceğini de öngörme imkânını elde edersiniz. Ayrıca her zaman fiyatlarınızı “geçici” kabul edin, yani asla kesin bir fiyat belirlemeyin. Pazar ve rekabet koşulları değişince siz de fiyatlarınızı duruma göre ayarlayın.</w:t>
        </w:r>
      </w:ins>
    </w:p>
    <w:p w:rsidR="00F87508" w:rsidRPr="0016610C" w:rsidRDefault="004C5110" w:rsidP="0016610C">
      <w:pPr>
        <w:jc w:val="both"/>
        <w:rPr>
          <w:ins w:id="52"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23</w:t>
      </w:r>
      <w:ins w:id="53" w:author="Unknown">
        <w:r w:rsidR="00F87508" w:rsidRPr="0016610C">
          <w:rPr>
            <w:rFonts w:ascii="Times New Roman" w:hAnsi="Times New Roman" w:cs="Times New Roman"/>
            <w:b/>
            <w:bCs/>
            <w:spacing w:val="-6"/>
            <w:sz w:val="28"/>
            <w:szCs w:val="28"/>
            <w:lang w:eastAsia="tr-TR"/>
          </w:rPr>
          <w:t>. Fiyatlarınızı yükseltin veya indirin</w:t>
        </w:r>
      </w:ins>
    </w:p>
    <w:p w:rsidR="00F87508" w:rsidRPr="0016610C" w:rsidRDefault="00F87508" w:rsidP="004C5110">
      <w:pPr>
        <w:ind w:left="708"/>
        <w:jc w:val="both"/>
        <w:rPr>
          <w:ins w:id="54" w:author="Unknown"/>
          <w:rFonts w:ascii="Times New Roman" w:hAnsi="Times New Roman" w:cs="Times New Roman"/>
          <w:sz w:val="28"/>
          <w:szCs w:val="28"/>
          <w:lang w:eastAsia="tr-TR"/>
        </w:rPr>
      </w:pPr>
      <w:ins w:id="55" w:author="Unknown">
        <w:r w:rsidRPr="0016610C">
          <w:rPr>
            <w:rFonts w:ascii="Times New Roman" w:hAnsi="Times New Roman" w:cs="Times New Roman"/>
            <w:sz w:val="28"/>
            <w:szCs w:val="28"/>
            <w:lang w:eastAsia="tr-TR"/>
          </w:rPr>
          <w:t xml:space="preserve">Malum, günümüzde ürün fiyatları sürekli inip çıkıyor. Bu yüzden siz de hedeflerinize ulaşmak ya da pazarla başa çıkabilmek için gerekli değişiklikleri yapmaktan hiç çekinmeyin. Eğer yaptığınız artış satışlarınızı olumsuz etkilemeyecekse gelirleriniz ve kârınız bir anda yükselecektir. Benzer şekilde piyasayı iyi analiz edip gerektiğinde fiyatlarınızı indirirseniz satışlarınız canlanır ve pazarda rakiplerinize kıyasla daha avantajlı bir konuma gelirsiniz. Fiyat artırımı ve </w:t>
        </w:r>
        <w:proofErr w:type="spellStart"/>
        <w:r w:rsidRPr="0016610C">
          <w:rPr>
            <w:rFonts w:ascii="Times New Roman" w:hAnsi="Times New Roman" w:cs="Times New Roman"/>
            <w:sz w:val="28"/>
            <w:szCs w:val="28"/>
            <w:lang w:eastAsia="tr-TR"/>
          </w:rPr>
          <w:t>azaltımı</w:t>
        </w:r>
        <w:proofErr w:type="spellEnd"/>
        <w:r w:rsidRPr="0016610C">
          <w:rPr>
            <w:rFonts w:ascii="Times New Roman" w:hAnsi="Times New Roman" w:cs="Times New Roman"/>
            <w:sz w:val="28"/>
            <w:szCs w:val="28"/>
            <w:lang w:eastAsia="tr-TR"/>
          </w:rPr>
          <w:t xml:space="preserve"> konusunda size kısaca şu önerilerde bulunabiliriz: Önce kendinizi müşterilerin yerine koyun ve “Acaba sattığımız ürünler başka markaların mallarına kıyasla fiyat ve kalite açısından ne seviyede?” diye sorun. Gerekli araştırmaları yapıp bu sorunun cevabını aldıktan sonra da şirketiniz için en doğru biçimde fiyat konumlandırması yapın.</w:t>
        </w:r>
      </w:ins>
    </w:p>
    <w:p w:rsidR="00F87508" w:rsidRPr="0016610C" w:rsidRDefault="00F87508" w:rsidP="004C5110">
      <w:pPr>
        <w:ind w:left="708"/>
        <w:jc w:val="both"/>
        <w:rPr>
          <w:ins w:id="56" w:author="Unknown"/>
          <w:rFonts w:ascii="Times New Roman" w:hAnsi="Times New Roman" w:cs="Times New Roman"/>
          <w:sz w:val="28"/>
          <w:szCs w:val="28"/>
          <w:lang w:eastAsia="tr-TR"/>
        </w:rPr>
      </w:pPr>
      <w:ins w:id="57" w:author="Unknown">
        <w:r w:rsidRPr="0016610C">
          <w:rPr>
            <w:rFonts w:ascii="Times New Roman" w:hAnsi="Times New Roman" w:cs="Times New Roman"/>
            <w:sz w:val="28"/>
            <w:szCs w:val="28"/>
            <w:lang w:eastAsia="tr-TR"/>
          </w:rPr>
          <w:t>Fiyat değişikliklerinin piyasada dalgalanmalara sebep olabileceğini unutmayın, bu yüzden mevcut ve potansiyel müşterilerinizin yeni fiyatlara verecekleri tepkileri asla göz ardı etmeyin. Eğer müşteri kanadından olumlu tepki almazsanız fazla vakit kaybetmeden gerekli ayarlamaları yapın, hatta durum öyle icap ediyorsa eski fiyatlarınıza dönün.</w:t>
        </w:r>
      </w:ins>
    </w:p>
    <w:p w:rsidR="00F87508" w:rsidRPr="0016610C" w:rsidRDefault="00F87508" w:rsidP="004C5110">
      <w:pPr>
        <w:ind w:left="708"/>
        <w:jc w:val="both"/>
        <w:rPr>
          <w:ins w:id="58" w:author="Unknown"/>
          <w:rFonts w:ascii="Times New Roman" w:hAnsi="Times New Roman" w:cs="Times New Roman"/>
          <w:sz w:val="28"/>
          <w:szCs w:val="28"/>
          <w:lang w:eastAsia="tr-TR"/>
        </w:rPr>
      </w:pPr>
      <w:ins w:id="59" w:author="Unknown">
        <w:r w:rsidRPr="0016610C">
          <w:rPr>
            <w:rFonts w:ascii="Times New Roman" w:hAnsi="Times New Roman" w:cs="Times New Roman"/>
            <w:sz w:val="28"/>
            <w:szCs w:val="28"/>
            <w:lang w:eastAsia="tr-TR"/>
          </w:rPr>
          <w:t>Ayrıca pazar araştırmalarınızın sonuçlarını göz önünde bulundurarak düzenli aralıklarla fiyatlarınızı arttırma yoluna da gidebilirsiniz. Bu noktada hemen belirtelim, tüketiciler çoğu zaman ufak fiyat artışlarına tepki göstermezler, yani ceplerini yakmayan artışları göz ardı ederler. Kabul edelim, belki yapacağınız artış ürününüzün fiyatına kıyasla devede kulak kalacaktır. Lakin ufacık bir zammın bile toplam satışlarınızda size kazandıracağı miktarı ve kârı düşününce bunun hiç de mantıksız bir hamle olmadığını anlıyoruz.</w:t>
        </w:r>
      </w:ins>
    </w:p>
    <w:p w:rsidR="00F87508" w:rsidRPr="0016610C" w:rsidRDefault="004C5110" w:rsidP="0016610C">
      <w:pPr>
        <w:jc w:val="both"/>
        <w:rPr>
          <w:ins w:id="60"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24</w:t>
      </w:r>
      <w:ins w:id="61" w:author="Unknown">
        <w:r w:rsidR="00F87508" w:rsidRPr="0016610C">
          <w:rPr>
            <w:rFonts w:ascii="Times New Roman" w:hAnsi="Times New Roman" w:cs="Times New Roman"/>
            <w:b/>
            <w:bCs/>
            <w:spacing w:val="-6"/>
            <w:sz w:val="28"/>
            <w:szCs w:val="28"/>
            <w:lang w:eastAsia="tr-TR"/>
          </w:rPr>
          <w:t>. Ürünlerinizi paket halinde satın</w:t>
        </w:r>
      </w:ins>
    </w:p>
    <w:p w:rsidR="00F87508" w:rsidRPr="0016610C" w:rsidRDefault="00F87508" w:rsidP="004C5110">
      <w:pPr>
        <w:ind w:left="708"/>
        <w:jc w:val="both"/>
        <w:rPr>
          <w:ins w:id="62" w:author="Unknown"/>
          <w:rFonts w:ascii="Times New Roman" w:hAnsi="Times New Roman" w:cs="Times New Roman"/>
          <w:sz w:val="28"/>
          <w:szCs w:val="28"/>
          <w:lang w:eastAsia="tr-TR"/>
        </w:rPr>
      </w:pPr>
      <w:ins w:id="63" w:author="Unknown">
        <w:r w:rsidRPr="0016610C">
          <w:rPr>
            <w:rFonts w:ascii="Times New Roman" w:hAnsi="Times New Roman" w:cs="Times New Roman"/>
            <w:sz w:val="28"/>
            <w:szCs w:val="28"/>
            <w:lang w:eastAsia="tr-TR"/>
          </w:rPr>
          <w:t xml:space="preserve">İzninizle bir arkadaşımın çalıştığı mağazadan bahsedeyim sizlere. Bu arkadaşım zamanında bir mağazada kadın ayakkabıları satıyordu. Ayakkabılar kitle pazara yani genel olarak kadın tüketicilerin büyük bir </w:t>
        </w:r>
        <w:r w:rsidRPr="0016610C">
          <w:rPr>
            <w:rFonts w:ascii="Times New Roman" w:hAnsi="Times New Roman" w:cs="Times New Roman"/>
            <w:sz w:val="28"/>
            <w:szCs w:val="28"/>
            <w:lang w:eastAsia="tr-TR"/>
          </w:rPr>
          <w:lastRenderedPageBreak/>
          <w:t xml:space="preserve">kesimine hitap ediyordu. Fiyatlar ise markadan ziyade kaliteye önem verenlere uygun şekilde düzenlenmişti. Mağaza ayakkabılarla kombin imkânı sağlayan çantalar ve şapkalar da satıyordu. Hatta mağaza yöneticileri sık sık ayakkabı, çanta ve şapkaları </w:t>
        </w:r>
        <w:proofErr w:type="spellStart"/>
        <w:r w:rsidRPr="0016610C">
          <w:rPr>
            <w:rFonts w:ascii="Times New Roman" w:hAnsi="Times New Roman" w:cs="Times New Roman"/>
            <w:sz w:val="28"/>
            <w:szCs w:val="28"/>
            <w:lang w:eastAsia="tr-TR"/>
          </w:rPr>
          <w:t>kombinleyip</w:t>
        </w:r>
        <w:proofErr w:type="spellEnd"/>
        <w:r w:rsidRPr="0016610C">
          <w:rPr>
            <w:rFonts w:ascii="Times New Roman" w:hAnsi="Times New Roman" w:cs="Times New Roman"/>
            <w:sz w:val="28"/>
            <w:szCs w:val="28"/>
            <w:lang w:eastAsia="tr-TR"/>
          </w:rPr>
          <w:t xml:space="preserve"> paket olarak satışa sunuyor, bu ürünlerin tek fiyatlarına nazaran da %25’e varan indirimler uyguluyorlardı. </w:t>
        </w:r>
        <w:proofErr w:type="gramStart"/>
        <w:r w:rsidRPr="0016610C">
          <w:rPr>
            <w:rFonts w:ascii="Times New Roman" w:hAnsi="Times New Roman" w:cs="Times New Roman"/>
            <w:sz w:val="28"/>
            <w:szCs w:val="28"/>
            <w:lang w:eastAsia="tr-TR"/>
          </w:rPr>
          <w:t>Peki</w:t>
        </w:r>
        <w:proofErr w:type="gramEnd"/>
        <w:r w:rsidRPr="0016610C">
          <w:rPr>
            <w:rFonts w:ascii="Times New Roman" w:hAnsi="Times New Roman" w:cs="Times New Roman"/>
            <w:sz w:val="28"/>
            <w:szCs w:val="28"/>
            <w:lang w:eastAsia="tr-TR"/>
          </w:rPr>
          <w:t xml:space="preserve"> bu kampanyalar sonucunda mağaza ne elde ediyordu dersiniz? Şapka ve çantalarla birlikte satışa sunulan ayakkabıların yarısından fazlası ortalamadan daha fazla kâr getiriyordu. Açıkça gördüğümüz üzere birbirini tamamlayan ve aynı anda kullanılabilen ürünleri beraber satmak şirketiniz için gerçekten çok kârlı olabilir.</w:t>
        </w:r>
      </w:ins>
    </w:p>
    <w:p w:rsidR="00F87508" w:rsidRPr="0016610C" w:rsidRDefault="004C5110" w:rsidP="0016610C">
      <w:pPr>
        <w:jc w:val="both"/>
        <w:rPr>
          <w:ins w:id="64"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25</w:t>
      </w:r>
      <w:ins w:id="65" w:author="Unknown">
        <w:r w:rsidR="00F87508" w:rsidRPr="0016610C">
          <w:rPr>
            <w:rFonts w:ascii="Times New Roman" w:hAnsi="Times New Roman" w:cs="Times New Roman"/>
            <w:b/>
            <w:bCs/>
            <w:spacing w:val="-6"/>
            <w:sz w:val="28"/>
            <w:szCs w:val="28"/>
            <w:lang w:eastAsia="tr-TR"/>
          </w:rPr>
          <w:t>. Nakliye ücretlerini belirgin kılın, fiyata yedirin ya da tamamen kaldırın</w:t>
        </w:r>
      </w:ins>
    </w:p>
    <w:p w:rsidR="00F87508" w:rsidRPr="0016610C" w:rsidRDefault="00F87508" w:rsidP="004C5110">
      <w:pPr>
        <w:ind w:left="708"/>
        <w:jc w:val="both"/>
        <w:rPr>
          <w:ins w:id="66" w:author="Unknown"/>
          <w:rFonts w:ascii="Times New Roman" w:hAnsi="Times New Roman" w:cs="Times New Roman"/>
          <w:sz w:val="28"/>
          <w:szCs w:val="28"/>
          <w:lang w:eastAsia="tr-TR"/>
        </w:rPr>
      </w:pPr>
      <w:ins w:id="67" w:author="Unknown">
        <w:r w:rsidRPr="0016610C">
          <w:rPr>
            <w:rFonts w:ascii="Times New Roman" w:hAnsi="Times New Roman" w:cs="Times New Roman"/>
            <w:sz w:val="28"/>
            <w:szCs w:val="28"/>
            <w:lang w:eastAsia="tr-TR"/>
          </w:rPr>
          <w:t xml:space="preserve">Bu noktada pek çok farklı taktikten yararlanabilirsiniz. Mesela ürününüzün fiyatını arttırmak yerine nakliye ücretini müşteriden talep edebilir, bunu da fiyat etiketinin yanında açıkça belirtebilirsiniz. Böylelikle bazen fiyat </w:t>
        </w:r>
        <w:proofErr w:type="spellStart"/>
        <w:r w:rsidRPr="0016610C">
          <w:rPr>
            <w:rFonts w:ascii="Times New Roman" w:hAnsi="Times New Roman" w:cs="Times New Roman"/>
            <w:sz w:val="28"/>
            <w:szCs w:val="28"/>
            <w:lang w:eastAsia="tr-TR"/>
          </w:rPr>
          <w:t>arttırımına</w:t>
        </w:r>
        <w:proofErr w:type="spellEnd"/>
        <w:r w:rsidRPr="0016610C">
          <w:rPr>
            <w:rFonts w:ascii="Times New Roman" w:hAnsi="Times New Roman" w:cs="Times New Roman"/>
            <w:sz w:val="28"/>
            <w:szCs w:val="28"/>
            <w:lang w:eastAsia="tr-TR"/>
          </w:rPr>
          <w:t xml:space="preserve"> gitmeden müşteriye sadece ekstradan nakliye masraflarını yansıtırsınız, müşteriler de en azından sizin zam yapmadığınızı ve kendilerinden sadece taşıma ücretini talep ettiğinizi bilirler. Böyle bir durumda müşterilerden aşırı derecede olumsuz tepkiler alma ihtimaliniz de azalır. Ayrıca duruma göre bunun tam tersi bir yol da izleyebilirsiniz. Satışını arttırmak istediğiniz bir ürününüz mü var? O zaman biraz gözünüzü karartın ve nakliye ücretlerini azaltın ya da bir süreliğine tamamen kaldırın, bunu da tabiri caizse müşterinin gözüne sokun. Böyle bir taktik müşterinizi memnun edebilir, yani “En azından kargoya para vermiyorum.” diyen tüketiciler ürünlerinize akın edebilir.</w:t>
        </w:r>
      </w:ins>
    </w:p>
    <w:p w:rsidR="00F87508" w:rsidRPr="0016610C" w:rsidRDefault="004C5110" w:rsidP="0016610C">
      <w:pPr>
        <w:jc w:val="both"/>
        <w:rPr>
          <w:ins w:id="68"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26</w:t>
      </w:r>
      <w:ins w:id="69" w:author="Unknown">
        <w:r w:rsidR="00F87508" w:rsidRPr="0016610C">
          <w:rPr>
            <w:rFonts w:ascii="Times New Roman" w:hAnsi="Times New Roman" w:cs="Times New Roman"/>
            <w:b/>
            <w:bCs/>
            <w:spacing w:val="-6"/>
            <w:sz w:val="28"/>
            <w:szCs w:val="28"/>
            <w:lang w:eastAsia="tr-TR"/>
          </w:rPr>
          <w:t>. Özel indirimler yapın</w:t>
        </w:r>
      </w:ins>
    </w:p>
    <w:p w:rsidR="00F87508" w:rsidRPr="0016610C" w:rsidRDefault="00F87508" w:rsidP="004C5110">
      <w:pPr>
        <w:ind w:left="708"/>
        <w:jc w:val="both"/>
        <w:rPr>
          <w:ins w:id="70" w:author="Unknown"/>
          <w:rFonts w:ascii="Times New Roman" w:hAnsi="Times New Roman" w:cs="Times New Roman"/>
          <w:sz w:val="28"/>
          <w:szCs w:val="28"/>
          <w:lang w:eastAsia="tr-TR"/>
        </w:rPr>
      </w:pPr>
      <w:ins w:id="71" w:author="Unknown">
        <w:r w:rsidRPr="0016610C">
          <w:rPr>
            <w:rFonts w:ascii="Times New Roman" w:hAnsi="Times New Roman" w:cs="Times New Roman"/>
            <w:sz w:val="28"/>
            <w:szCs w:val="28"/>
            <w:lang w:eastAsia="tr-TR"/>
          </w:rPr>
          <w:t xml:space="preserve">Eğer doğru zamanda doğru indirimleri yaparsanız tüketicileri cezbeder, böylelikle de yeni müşteriler kazanırsınız. Elbette her ürününüzde aynı anda indirim yapmanız zordur ama tek bir markaya ait ürünlere, okul malzemeleri gibi belirli </w:t>
        </w:r>
        <w:proofErr w:type="spellStart"/>
        <w:r w:rsidRPr="0016610C">
          <w:rPr>
            <w:rFonts w:ascii="Times New Roman" w:hAnsi="Times New Roman" w:cs="Times New Roman"/>
            <w:sz w:val="28"/>
            <w:szCs w:val="28"/>
            <w:lang w:eastAsia="tr-TR"/>
          </w:rPr>
          <w:t>segmentlere</w:t>
        </w:r>
        <w:proofErr w:type="spellEnd"/>
        <w:r w:rsidRPr="0016610C">
          <w:rPr>
            <w:rFonts w:ascii="Times New Roman" w:hAnsi="Times New Roman" w:cs="Times New Roman"/>
            <w:sz w:val="28"/>
            <w:szCs w:val="28"/>
            <w:lang w:eastAsia="tr-TR"/>
          </w:rPr>
          <w:t xml:space="preserve"> ya da zincirinizdeki bir mağazanın tüm ürünlerine </w:t>
        </w:r>
        <w:proofErr w:type="spellStart"/>
        <w:r w:rsidRPr="0016610C">
          <w:rPr>
            <w:rFonts w:ascii="Times New Roman" w:hAnsi="Times New Roman" w:cs="Times New Roman"/>
            <w:sz w:val="28"/>
            <w:szCs w:val="28"/>
            <w:lang w:eastAsia="tr-TR"/>
          </w:rPr>
          <w:t>iskonto</w:t>
        </w:r>
        <w:proofErr w:type="spellEnd"/>
        <w:r w:rsidRPr="0016610C">
          <w:rPr>
            <w:rFonts w:ascii="Times New Roman" w:hAnsi="Times New Roman" w:cs="Times New Roman"/>
            <w:sz w:val="28"/>
            <w:szCs w:val="28"/>
            <w:lang w:eastAsia="tr-TR"/>
          </w:rPr>
          <w:t xml:space="preserve"> uygulayabilirsiniz.</w:t>
        </w:r>
      </w:ins>
    </w:p>
    <w:p w:rsidR="00F87508" w:rsidRPr="0016610C" w:rsidRDefault="00F87508" w:rsidP="004C5110">
      <w:pPr>
        <w:ind w:left="708"/>
        <w:jc w:val="both"/>
        <w:rPr>
          <w:ins w:id="72" w:author="Unknown"/>
          <w:rFonts w:ascii="Times New Roman" w:hAnsi="Times New Roman" w:cs="Times New Roman"/>
          <w:sz w:val="28"/>
          <w:szCs w:val="28"/>
          <w:lang w:eastAsia="tr-TR"/>
        </w:rPr>
      </w:pPr>
      <w:ins w:id="73" w:author="Unknown">
        <w:r w:rsidRPr="0016610C">
          <w:rPr>
            <w:rFonts w:ascii="Times New Roman" w:hAnsi="Times New Roman" w:cs="Times New Roman"/>
            <w:sz w:val="28"/>
            <w:szCs w:val="28"/>
            <w:lang w:eastAsia="tr-TR"/>
          </w:rPr>
          <w:t xml:space="preserve">Aslına bakarsanız aklınıza gelen herhangi bir sebepten ötürü indirim yapabilirsiniz: Örneğin miktar </w:t>
        </w:r>
        <w:proofErr w:type="gramStart"/>
        <w:r w:rsidRPr="0016610C">
          <w:rPr>
            <w:rFonts w:ascii="Times New Roman" w:hAnsi="Times New Roman" w:cs="Times New Roman"/>
            <w:sz w:val="28"/>
            <w:szCs w:val="28"/>
            <w:lang w:eastAsia="tr-TR"/>
          </w:rPr>
          <w:t>bazlı</w:t>
        </w:r>
        <w:proofErr w:type="gramEnd"/>
        <w:r w:rsidRPr="0016610C">
          <w:rPr>
            <w:rFonts w:ascii="Times New Roman" w:hAnsi="Times New Roman" w:cs="Times New Roman"/>
            <w:sz w:val="28"/>
            <w:szCs w:val="28"/>
            <w:lang w:eastAsia="tr-TR"/>
          </w:rPr>
          <w:t xml:space="preserve"> indirim uygulayabilirsiniz, yani aynı üründen iki veya daha fazla adet satın alınırsa </w:t>
        </w:r>
        <w:proofErr w:type="spellStart"/>
        <w:r w:rsidRPr="0016610C">
          <w:rPr>
            <w:rFonts w:ascii="Times New Roman" w:hAnsi="Times New Roman" w:cs="Times New Roman"/>
            <w:sz w:val="28"/>
            <w:szCs w:val="28"/>
            <w:lang w:eastAsia="tr-TR"/>
          </w:rPr>
          <w:t>iskonto</w:t>
        </w:r>
        <w:proofErr w:type="spellEnd"/>
        <w:r w:rsidRPr="0016610C">
          <w:rPr>
            <w:rFonts w:ascii="Times New Roman" w:hAnsi="Times New Roman" w:cs="Times New Roman"/>
            <w:sz w:val="28"/>
            <w:szCs w:val="28"/>
            <w:lang w:eastAsia="tr-TR"/>
          </w:rPr>
          <w:t xml:space="preserve"> yapabilirsiniz.</w:t>
        </w:r>
      </w:ins>
    </w:p>
    <w:p w:rsidR="00F87508" w:rsidRPr="0016610C" w:rsidRDefault="00F87508" w:rsidP="004C5110">
      <w:pPr>
        <w:ind w:left="708"/>
        <w:jc w:val="both"/>
        <w:rPr>
          <w:ins w:id="74" w:author="Unknown"/>
          <w:rFonts w:ascii="Times New Roman" w:hAnsi="Times New Roman" w:cs="Times New Roman"/>
          <w:sz w:val="28"/>
          <w:szCs w:val="28"/>
          <w:lang w:eastAsia="tr-TR"/>
        </w:rPr>
      </w:pPr>
      <w:ins w:id="75" w:author="Unknown">
        <w:r w:rsidRPr="0016610C">
          <w:rPr>
            <w:rFonts w:ascii="Times New Roman" w:hAnsi="Times New Roman" w:cs="Times New Roman"/>
            <w:sz w:val="28"/>
            <w:szCs w:val="28"/>
            <w:lang w:eastAsia="tr-TR"/>
          </w:rPr>
          <w:lastRenderedPageBreak/>
          <w:t>Benzer şekilde paket satış yöntemini uygulayarak iki veya daha fazla sayıda farklı ürünün bir arada satılması halinde indirim uygulayabilirsiniz. Mevsimlik indirim yapmayı tercih edebilir, yılın belirli dönemlerinde müşteri kazanmaya çalışabilirsiniz.</w:t>
        </w:r>
      </w:ins>
      <w:r w:rsidR="004C5110">
        <w:rPr>
          <w:rFonts w:ascii="Times New Roman" w:hAnsi="Times New Roman" w:cs="Times New Roman"/>
          <w:sz w:val="28"/>
          <w:szCs w:val="28"/>
          <w:lang w:eastAsia="tr-TR"/>
        </w:rPr>
        <w:t xml:space="preserve"> </w:t>
      </w:r>
      <w:ins w:id="76" w:author="Unknown">
        <w:r w:rsidRPr="0016610C">
          <w:rPr>
            <w:rFonts w:ascii="Times New Roman" w:hAnsi="Times New Roman" w:cs="Times New Roman"/>
            <w:sz w:val="28"/>
            <w:szCs w:val="28"/>
            <w:lang w:eastAsia="tr-TR"/>
          </w:rPr>
          <w:t>Bunlar dışında sadece belirli şartları yerine getiren müşterilere indirim yapmayı düşünebilirsiniz.</w:t>
        </w:r>
      </w:ins>
    </w:p>
    <w:p w:rsidR="00F87508" w:rsidRPr="0016610C" w:rsidRDefault="00F87508" w:rsidP="004C5110">
      <w:pPr>
        <w:ind w:left="708"/>
        <w:jc w:val="both"/>
        <w:rPr>
          <w:ins w:id="77" w:author="Unknown"/>
          <w:rFonts w:ascii="Times New Roman" w:hAnsi="Times New Roman" w:cs="Times New Roman"/>
          <w:sz w:val="28"/>
          <w:szCs w:val="28"/>
          <w:lang w:eastAsia="tr-TR"/>
        </w:rPr>
      </w:pPr>
      <w:ins w:id="78" w:author="Unknown">
        <w:r w:rsidRPr="0016610C">
          <w:rPr>
            <w:rFonts w:ascii="Times New Roman" w:hAnsi="Times New Roman" w:cs="Times New Roman"/>
            <w:sz w:val="28"/>
            <w:szCs w:val="28"/>
            <w:lang w:eastAsia="tr-TR"/>
          </w:rPr>
          <w:t>Son olarak da bazı niteliklerden yoksun ürünler için fazladan indirim yapma taktiğini uygulayabilir, böylelikle normalde satılma ihtimali çok yüksek olmayan bu tarz ürünleri de elden çıkarmış olursunuz.</w:t>
        </w:r>
      </w:ins>
    </w:p>
    <w:p w:rsidR="00F87508" w:rsidRPr="0016610C" w:rsidRDefault="004C5110" w:rsidP="0016610C">
      <w:pPr>
        <w:jc w:val="both"/>
        <w:rPr>
          <w:ins w:id="79"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27</w:t>
      </w:r>
      <w:ins w:id="80" w:author="Unknown">
        <w:r w:rsidR="00F87508" w:rsidRPr="0016610C">
          <w:rPr>
            <w:rFonts w:ascii="Times New Roman" w:hAnsi="Times New Roman" w:cs="Times New Roman"/>
            <w:b/>
            <w:bCs/>
            <w:spacing w:val="-6"/>
            <w:sz w:val="28"/>
            <w:szCs w:val="28"/>
            <w:lang w:eastAsia="tr-TR"/>
          </w:rPr>
          <w:t>. Vadeli indirim imkânı sunun</w:t>
        </w:r>
      </w:ins>
    </w:p>
    <w:p w:rsidR="00F87508" w:rsidRPr="0016610C" w:rsidRDefault="00F87508" w:rsidP="004C5110">
      <w:pPr>
        <w:ind w:left="708"/>
        <w:jc w:val="both"/>
        <w:rPr>
          <w:ins w:id="81" w:author="Unknown"/>
          <w:rFonts w:ascii="Times New Roman" w:hAnsi="Times New Roman" w:cs="Times New Roman"/>
          <w:sz w:val="28"/>
          <w:szCs w:val="28"/>
          <w:lang w:eastAsia="tr-TR"/>
        </w:rPr>
      </w:pPr>
      <w:ins w:id="82" w:author="Unknown">
        <w:r w:rsidRPr="0016610C">
          <w:rPr>
            <w:rFonts w:ascii="Times New Roman" w:hAnsi="Times New Roman" w:cs="Times New Roman"/>
            <w:sz w:val="28"/>
            <w:szCs w:val="28"/>
            <w:lang w:eastAsia="tr-TR"/>
          </w:rPr>
          <w:t xml:space="preserve">Vadeli indirim son derece ilginç ve bazılarınıza yabancı gelme ihtimali olan bir kavram, o yüzden dilerseniz kısaca şöyle açıklayalım: Müşteri önce bir ürünü alıyor, parasını da ödüyor ancak sonrasında belirli şartlar gerçekleşirse ödediği miktarın bir kısmını geri alıyor. Bu indirim şeklinin bilhassa araba satışlarında popüler olduğunu da vurgulayalım. Harvard Business </w:t>
        </w:r>
        <w:proofErr w:type="spellStart"/>
        <w:r w:rsidRPr="0016610C">
          <w:rPr>
            <w:rFonts w:ascii="Times New Roman" w:hAnsi="Times New Roman" w:cs="Times New Roman"/>
            <w:sz w:val="28"/>
            <w:szCs w:val="28"/>
            <w:lang w:eastAsia="tr-TR"/>
          </w:rPr>
          <w:t>School’da</w:t>
        </w:r>
        <w:proofErr w:type="spellEnd"/>
        <w:r w:rsidRPr="0016610C">
          <w:rPr>
            <w:rFonts w:ascii="Times New Roman" w:hAnsi="Times New Roman" w:cs="Times New Roman"/>
            <w:sz w:val="28"/>
            <w:szCs w:val="28"/>
            <w:lang w:eastAsia="tr-TR"/>
          </w:rPr>
          <w:t xml:space="preserve"> pazarlama alanında dersler veren akademisyen John </w:t>
        </w:r>
        <w:proofErr w:type="spellStart"/>
        <w:r w:rsidRPr="0016610C">
          <w:rPr>
            <w:rFonts w:ascii="Times New Roman" w:hAnsi="Times New Roman" w:cs="Times New Roman"/>
            <w:sz w:val="28"/>
            <w:szCs w:val="28"/>
            <w:lang w:eastAsia="tr-TR"/>
          </w:rPr>
          <w:t>Courville</w:t>
        </w:r>
        <w:proofErr w:type="spellEnd"/>
        <w:r w:rsidRPr="0016610C">
          <w:rPr>
            <w:rFonts w:ascii="Times New Roman" w:hAnsi="Times New Roman" w:cs="Times New Roman"/>
            <w:sz w:val="28"/>
            <w:szCs w:val="28"/>
            <w:lang w:eastAsia="tr-TR"/>
          </w:rPr>
          <w:t>, doğru uygulandığında bu taktiğin işverenin işine geldiğini, satışlarının yarısında bile müşterinin indirim kazanma hakkı elde edemediğini söylüyor. Yani siz ürününüzü belirli indirim şartlarıyla satıyorsunuz, müşteriye “Şu tarihten şu tarihe kadar üründe birtakım aksaklıklar meydana gelmesi halinde size %x miktarda para iadesi yapacağım.” diyorsunuz. Eğer ürününüz de sağlamsa çoğu zaman bu para iadesine gerek kalmıyor. Haliyle siz hem müşteriyi cezbedip satışlarınızı arttırmış oluyorsunuz hem de ürününüz sorun çıkarmadığı sürece cebinizden hiç para çıkmıyor.</w:t>
        </w:r>
      </w:ins>
    </w:p>
    <w:p w:rsidR="00F87508" w:rsidRPr="0016610C" w:rsidRDefault="00F87508" w:rsidP="004C5110">
      <w:pPr>
        <w:ind w:left="708"/>
        <w:jc w:val="both"/>
        <w:rPr>
          <w:ins w:id="83" w:author="Unknown"/>
          <w:rFonts w:ascii="Times New Roman" w:hAnsi="Times New Roman" w:cs="Times New Roman"/>
          <w:sz w:val="28"/>
          <w:szCs w:val="28"/>
          <w:lang w:eastAsia="tr-TR"/>
        </w:rPr>
      </w:pPr>
      <w:ins w:id="84" w:author="Unknown">
        <w:r w:rsidRPr="0016610C">
          <w:rPr>
            <w:rFonts w:ascii="Times New Roman" w:hAnsi="Times New Roman" w:cs="Times New Roman"/>
            <w:sz w:val="28"/>
            <w:szCs w:val="28"/>
            <w:lang w:eastAsia="tr-TR"/>
          </w:rPr>
          <w:t xml:space="preserve">Tabii bu işin riskli kısmını da göz ardı etmeyelim; hadi diyelim ki ürününüz tam bir facia çıktı ve müşteriyle yaptığınız anlaşma gereği böyle bir durumda ürün fiyatının %20’sini iade etmekle yükümlüsünüz. Siz bu iadeyi kısa zamanda yapmazsanız müşteriden hiç de olumlu bir tepki almazsınız. Hatta sürekli olarak müşterilerinizi mağdur ederseniz </w:t>
        </w:r>
        <w:proofErr w:type="gramStart"/>
        <w:r w:rsidRPr="0016610C">
          <w:rPr>
            <w:rFonts w:ascii="Times New Roman" w:hAnsi="Times New Roman" w:cs="Times New Roman"/>
            <w:sz w:val="28"/>
            <w:szCs w:val="28"/>
            <w:lang w:eastAsia="tr-TR"/>
          </w:rPr>
          <w:t>şikayetler</w:t>
        </w:r>
        <w:proofErr w:type="gramEnd"/>
        <w:r w:rsidRPr="0016610C">
          <w:rPr>
            <w:rFonts w:ascii="Times New Roman" w:hAnsi="Times New Roman" w:cs="Times New Roman"/>
            <w:sz w:val="28"/>
            <w:szCs w:val="28"/>
            <w:lang w:eastAsia="tr-TR"/>
          </w:rPr>
          <w:t xml:space="preserve"> giderek artar ve siz de şartlı indirimleri bırakmak zorunda kalırsınız.</w:t>
        </w:r>
      </w:ins>
    </w:p>
    <w:p w:rsidR="00F87508" w:rsidRPr="0016610C" w:rsidRDefault="004C5110" w:rsidP="0016610C">
      <w:pPr>
        <w:jc w:val="both"/>
        <w:rPr>
          <w:ins w:id="85"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28</w:t>
      </w:r>
      <w:ins w:id="86" w:author="Unknown">
        <w:r w:rsidR="00F87508" w:rsidRPr="0016610C">
          <w:rPr>
            <w:rFonts w:ascii="Times New Roman" w:hAnsi="Times New Roman" w:cs="Times New Roman"/>
            <w:b/>
            <w:bCs/>
            <w:spacing w:val="-6"/>
            <w:sz w:val="28"/>
            <w:szCs w:val="28"/>
            <w:lang w:eastAsia="tr-TR"/>
          </w:rPr>
          <w:t>. Kupon programlarına katılın</w:t>
        </w:r>
      </w:ins>
    </w:p>
    <w:p w:rsidR="00F87508" w:rsidRPr="0016610C" w:rsidRDefault="00F87508" w:rsidP="004C5110">
      <w:pPr>
        <w:ind w:left="708"/>
        <w:jc w:val="both"/>
        <w:rPr>
          <w:ins w:id="87" w:author="Unknown"/>
          <w:rFonts w:ascii="Times New Roman" w:hAnsi="Times New Roman" w:cs="Times New Roman"/>
          <w:sz w:val="28"/>
          <w:szCs w:val="28"/>
          <w:lang w:eastAsia="tr-TR"/>
        </w:rPr>
      </w:pPr>
      <w:ins w:id="88" w:author="Unknown">
        <w:r w:rsidRPr="0016610C">
          <w:rPr>
            <w:rFonts w:ascii="Times New Roman" w:hAnsi="Times New Roman" w:cs="Times New Roman"/>
            <w:sz w:val="28"/>
            <w:szCs w:val="28"/>
            <w:lang w:eastAsia="tr-TR"/>
          </w:rPr>
          <w:t xml:space="preserve">Bilmem hatırlar mısınız, zamanında gazete ve dergi kuponları çok popülerdi, bu kuponlar sayesinde şirketler ürünlerinin reklamını yaparak </w:t>
        </w:r>
        <w:r w:rsidRPr="0016610C">
          <w:rPr>
            <w:rFonts w:ascii="Times New Roman" w:hAnsi="Times New Roman" w:cs="Times New Roman"/>
            <w:sz w:val="28"/>
            <w:szCs w:val="28"/>
            <w:lang w:eastAsia="tr-TR"/>
          </w:rPr>
          <w:lastRenderedPageBreak/>
          <w:t xml:space="preserve">satışlarını arttırırdı. İnternetle beraber bu kuponlar elektronik ortama taşındı ve kupon maliyetleri de iyice azaldı. Günümüzde </w:t>
        </w:r>
        <w:proofErr w:type="spellStart"/>
        <w:r w:rsidRPr="0016610C">
          <w:rPr>
            <w:rFonts w:ascii="Times New Roman" w:hAnsi="Times New Roman" w:cs="Times New Roman"/>
            <w:sz w:val="28"/>
            <w:szCs w:val="28"/>
            <w:lang w:eastAsia="tr-TR"/>
          </w:rPr>
          <w:t>Grupanya</w:t>
        </w:r>
        <w:proofErr w:type="spellEnd"/>
        <w:r w:rsidRPr="0016610C">
          <w:rPr>
            <w:rFonts w:ascii="Times New Roman" w:hAnsi="Times New Roman" w:cs="Times New Roman"/>
            <w:sz w:val="28"/>
            <w:szCs w:val="28"/>
            <w:lang w:eastAsia="tr-TR"/>
          </w:rPr>
          <w:t xml:space="preserve"> gibi siteler, bu tarz kuponlarla müşterilerine indirimli hizmet sunmak isteyen şirketlerin peşinden koşuyor. Siz de bu fırsatlardan yararlanmak istiyorsanız sıkı bir pazar araştırması yapın ve ürünlerinizi ya da hizmetlerinizi görücüye çıkarmak için en ideal internet sitelerini belirleyin.</w:t>
        </w:r>
      </w:ins>
    </w:p>
    <w:p w:rsidR="00F87508" w:rsidRPr="0016610C" w:rsidRDefault="004C5110" w:rsidP="0016610C">
      <w:pPr>
        <w:jc w:val="both"/>
        <w:rPr>
          <w:ins w:id="89"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29</w:t>
      </w:r>
      <w:r w:rsidR="00CD04C7" w:rsidRPr="0016610C">
        <w:rPr>
          <w:rFonts w:ascii="Times New Roman" w:hAnsi="Times New Roman" w:cs="Times New Roman"/>
          <w:b/>
          <w:bCs/>
          <w:spacing w:val="-6"/>
          <w:sz w:val="28"/>
          <w:szCs w:val="28"/>
          <w:lang w:eastAsia="tr-TR"/>
        </w:rPr>
        <w:t>.</w:t>
      </w:r>
      <w:ins w:id="90" w:author="Unknown">
        <w:r w:rsidR="00F87508" w:rsidRPr="0016610C">
          <w:rPr>
            <w:rFonts w:ascii="Times New Roman" w:hAnsi="Times New Roman" w:cs="Times New Roman"/>
            <w:b/>
            <w:bCs/>
            <w:spacing w:val="-6"/>
            <w:sz w:val="28"/>
            <w:szCs w:val="28"/>
            <w:lang w:eastAsia="tr-TR"/>
          </w:rPr>
          <w:t>Satış kanallarınıza dinamizm katın</w:t>
        </w:r>
      </w:ins>
    </w:p>
    <w:p w:rsidR="00F87508" w:rsidRPr="0016610C" w:rsidRDefault="00F87508" w:rsidP="004C5110">
      <w:pPr>
        <w:ind w:left="708"/>
        <w:jc w:val="both"/>
        <w:rPr>
          <w:ins w:id="91" w:author="Unknown"/>
          <w:rFonts w:ascii="Times New Roman" w:hAnsi="Times New Roman" w:cs="Times New Roman"/>
          <w:sz w:val="28"/>
          <w:szCs w:val="28"/>
          <w:lang w:eastAsia="tr-TR"/>
        </w:rPr>
      </w:pPr>
      <w:ins w:id="92" w:author="Unknown">
        <w:r w:rsidRPr="0016610C">
          <w:rPr>
            <w:rFonts w:ascii="Times New Roman" w:hAnsi="Times New Roman" w:cs="Times New Roman"/>
            <w:sz w:val="28"/>
            <w:szCs w:val="28"/>
            <w:lang w:eastAsia="tr-TR"/>
          </w:rPr>
          <w:t>Satışlarınızı artırmak istiyorsunuz, değil mi? O zaman yaptığınız işe coşku katmalı ve müşteriye “Bu ürüne tam bana göre!” dedirtebilmelisiniz. Şimdi pazar dinamiklerini yeniden şekillendirmek ve ürünlerinizi cezbedici kılmak için birkaç stratejiye göz atalım:</w:t>
        </w:r>
      </w:ins>
    </w:p>
    <w:p w:rsidR="00F87508" w:rsidRPr="0016610C" w:rsidRDefault="004C5110" w:rsidP="0016610C">
      <w:pPr>
        <w:jc w:val="both"/>
        <w:rPr>
          <w:ins w:id="93"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30</w:t>
      </w:r>
      <w:proofErr w:type="gramStart"/>
      <w:r w:rsidR="00CD04C7" w:rsidRPr="0016610C">
        <w:rPr>
          <w:rFonts w:ascii="Times New Roman" w:hAnsi="Times New Roman" w:cs="Times New Roman"/>
          <w:b/>
          <w:bCs/>
          <w:spacing w:val="-6"/>
          <w:sz w:val="28"/>
          <w:szCs w:val="28"/>
          <w:lang w:eastAsia="tr-TR"/>
        </w:rPr>
        <w:t>.</w:t>
      </w:r>
      <w:ins w:id="94" w:author="Unknown">
        <w:r w:rsidR="00F87508" w:rsidRPr="0016610C">
          <w:rPr>
            <w:rFonts w:ascii="Times New Roman" w:hAnsi="Times New Roman" w:cs="Times New Roman"/>
            <w:b/>
            <w:bCs/>
            <w:spacing w:val="-6"/>
            <w:sz w:val="28"/>
            <w:szCs w:val="28"/>
            <w:lang w:eastAsia="tr-TR"/>
          </w:rPr>
          <w:t>.</w:t>
        </w:r>
        <w:proofErr w:type="gramEnd"/>
        <w:r w:rsidR="00F87508" w:rsidRPr="0016610C">
          <w:rPr>
            <w:rFonts w:ascii="Times New Roman" w:hAnsi="Times New Roman" w:cs="Times New Roman"/>
            <w:b/>
            <w:bCs/>
            <w:spacing w:val="-6"/>
            <w:sz w:val="28"/>
            <w:szCs w:val="28"/>
            <w:lang w:eastAsia="tr-TR"/>
          </w:rPr>
          <w:t xml:space="preserve"> Ürün tanıtım malzemelerinizi yeniden tasarlayın</w:t>
        </w:r>
      </w:ins>
    </w:p>
    <w:p w:rsidR="00F87508" w:rsidRPr="0016610C" w:rsidRDefault="00F87508" w:rsidP="004C5110">
      <w:pPr>
        <w:ind w:left="708"/>
        <w:jc w:val="both"/>
        <w:rPr>
          <w:ins w:id="95" w:author="Unknown"/>
          <w:rFonts w:ascii="Times New Roman" w:hAnsi="Times New Roman" w:cs="Times New Roman"/>
          <w:sz w:val="28"/>
          <w:szCs w:val="28"/>
          <w:lang w:eastAsia="tr-TR"/>
        </w:rPr>
      </w:pPr>
      <w:ins w:id="96" w:author="Unknown">
        <w:r w:rsidRPr="0016610C">
          <w:rPr>
            <w:rFonts w:ascii="Times New Roman" w:hAnsi="Times New Roman" w:cs="Times New Roman"/>
            <w:sz w:val="28"/>
            <w:szCs w:val="28"/>
            <w:lang w:eastAsia="tr-TR"/>
          </w:rPr>
          <w:t xml:space="preserve">Broşür, sunum, ürün veri sayfası, fotoğraflar gibi tanıtım malzemelerinin ne denli önemli olduğunu bilen işveren sayısı maalesef hayli azdır. Bu tür malzemeler aslında pazarlama çalışmalarına büyük yardımda bulunur ve satışları hem doğrudan hem de dolaylı olarak artırır. Lakin belirttiğimiz gibi tanıtım çalışmalarına gerekli önem verilmezse söz konusu broşürler, sunumlar, fotoğraflar vs. eski kalır, pazara yeni sürdüğünüz ürünleri doğru bir şekilde tanıtamaz ve müşterileri yanıltabilir. İnternet siteleri de iyi yönetilmezse aynı durumdan </w:t>
        </w:r>
        <w:proofErr w:type="spellStart"/>
        <w:r w:rsidRPr="0016610C">
          <w:rPr>
            <w:rFonts w:ascii="Times New Roman" w:hAnsi="Times New Roman" w:cs="Times New Roman"/>
            <w:sz w:val="28"/>
            <w:szCs w:val="28"/>
            <w:lang w:eastAsia="tr-TR"/>
          </w:rPr>
          <w:t>muzdarip</w:t>
        </w:r>
        <w:proofErr w:type="spellEnd"/>
        <w:r w:rsidRPr="0016610C">
          <w:rPr>
            <w:rFonts w:ascii="Times New Roman" w:hAnsi="Times New Roman" w:cs="Times New Roman"/>
            <w:sz w:val="28"/>
            <w:szCs w:val="28"/>
            <w:lang w:eastAsia="tr-TR"/>
          </w:rPr>
          <w:t xml:space="preserve"> olur, dolayısıyla ziyaretçi sayıları giderek azalır.</w:t>
        </w:r>
      </w:ins>
    </w:p>
    <w:p w:rsidR="00F87508" w:rsidRPr="0016610C" w:rsidRDefault="00F87508" w:rsidP="004C5110">
      <w:pPr>
        <w:ind w:left="708"/>
        <w:jc w:val="both"/>
        <w:rPr>
          <w:ins w:id="97" w:author="Unknown"/>
          <w:rFonts w:ascii="Times New Roman" w:hAnsi="Times New Roman" w:cs="Times New Roman"/>
          <w:sz w:val="28"/>
          <w:szCs w:val="28"/>
          <w:lang w:eastAsia="tr-TR"/>
        </w:rPr>
      </w:pPr>
      <w:ins w:id="98" w:author="Unknown">
        <w:r w:rsidRPr="0016610C">
          <w:rPr>
            <w:rFonts w:ascii="Times New Roman" w:hAnsi="Times New Roman" w:cs="Times New Roman"/>
            <w:sz w:val="28"/>
            <w:szCs w:val="28"/>
            <w:lang w:eastAsia="tr-TR"/>
          </w:rPr>
          <w:t xml:space="preserve">İşte bu yüzden ürün tanıtım malzemelerinin şirketinizi temsil ettiğini hiç unutmayın. Bu doğrultuda göz alıcı renklere sahip ve bol bol görsel içerik barındıran broşürler hazırlayın, insanın ruhunu karartan tonlardan ve müşteriyi sıkabilecek karmaşık bilgilerden uzak durun. Tek tek tüm tanıtım malzemelerinizi gözden geçirin ve bunların müşteriye vermek istediğiniz mesajı iletip iletmediğini belirleyin. Tüm ürünleriniz ve yaptığınız </w:t>
        </w:r>
        <w:proofErr w:type="spellStart"/>
        <w:r w:rsidRPr="0016610C">
          <w:rPr>
            <w:rFonts w:ascii="Times New Roman" w:hAnsi="Times New Roman" w:cs="Times New Roman"/>
            <w:sz w:val="28"/>
            <w:szCs w:val="28"/>
            <w:lang w:eastAsia="tr-TR"/>
          </w:rPr>
          <w:t>inovasyonlar</w:t>
        </w:r>
        <w:proofErr w:type="spellEnd"/>
        <w:r w:rsidRPr="0016610C">
          <w:rPr>
            <w:rFonts w:ascii="Times New Roman" w:hAnsi="Times New Roman" w:cs="Times New Roman"/>
            <w:sz w:val="28"/>
            <w:szCs w:val="28"/>
            <w:lang w:eastAsia="tr-TR"/>
          </w:rPr>
          <w:t xml:space="preserve"> tanıtım malzemelerinde doğru bir şekilde anlatılıyor mu? Ürünlerinizin sağladığı avantajlar hakkında yeterli bilgi veriliyor mu? </w:t>
        </w:r>
        <w:proofErr w:type="gramStart"/>
        <w:r w:rsidRPr="0016610C">
          <w:rPr>
            <w:rFonts w:ascii="Times New Roman" w:hAnsi="Times New Roman" w:cs="Times New Roman"/>
            <w:sz w:val="28"/>
            <w:szCs w:val="28"/>
            <w:lang w:eastAsia="tr-TR"/>
          </w:rPr>
          <w:t>Peki</w:t>
        </w:r>
        <w:proofErr w:type="gramEnd"/>
        <w:r w:rsidRPr="0016610C">
          <w:rPr>
            <w:rFonts w:ascii="Times New Roman" w:hAnsi="Times New Roman" w:cs="Times New Roman"/>
            <w:sz w:val="28"/>
            <w:szCs w:val="28"/>
            <w:lang w:eastAsia="tr-TR"/>
          </w:rPr>
          <w:t xml:space="preserve"> tanıtım malzemeleriniz müşteride ürününüzü hemen satın alma isteği uyandıran ve anlaşılması kolay açıklamalar içeriyor mu?</w:t>
        </w:r>
      </w:ins>
    </w:p>
    <w:p w:rsidR="00F87508" w:rsidRPr="0016610C" w:rsidRDefault="00F87508" w:rsidP="004C5110">
      <w:pPr>
        <w:ind w:left="708"/>
        <w:jc w:val="both"/>
        <w:rPr>
          <w:ins w:id="99" w:author="Unknown"/>
          <w:rFonts w:ascii="Times New Roman" w:hAnsi="Times New Roman" w:cs="Times New Roman"/>
          <w:sz w:val="28"/>
          <w:szCs w:val="28"/>
          <w:lang w:eastAsia="tr-TR"/>
        </w:rPr>
      </w:pPr>
      <w:ins w:id="100" w:author="Unknown">
        <w:r w:rsidRPr="0016610C">
          <w:rPr>
            <w:rFonts w:ascii="Times New Roman" w:hAnsi="Times New Roman" w:cs="Times New Roman"/>
            <w:sz w:val="28"/>
            <w:szCs w:val="28"/>
            <w:lang w:eastAsia="tr-TR"/>
          </w:rPr>
          <w:t xml:space="preserve">Broşürleriniz, sunumlarınız, ürün veri sayfalarınız, fotoğraflarınız ve internet siteniz müşterileri cezbedecek temel bilgileri net bir şekilde </w:t>
        </w:r>
        <w:r w:rsidRPr="0016610C">
          <w:rPr>
            <w:rFonts w:ascii="Times New Roman" w:hAnsi="Times New Roman" w:cs="Times New Roman"/>
            <w:sz w:val="28"/>
            <w:szCs w:val="28"/>
            <w:lang w:eastAsia="tr-TR"/>
          </w:rPr>
          <w:lastRenderedPageBreak/>
          <w:t>ortaya koymuyorsa sizin için tehlike çanları çalıyor demektir. Eğer böyle bir durumdaysanız hiç vakit kaybetmeyin, hemen harekete geçin.</w:t>
        </w:r>
      </w:ins>
    </w:p>
    <w:p w:rsidR="00F87508" w:rsidRPr="0016610C" w:rsidRDefault="004C5110" w:rsidP="0016610C">
      <w:pPr>
        <w:jc w:val="both"/>
        <w:rPr>
          <w:ins w:id="101"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31</w:t>
      </w:r>
      <w:ins w:id="102" w:author="Unknown">
        <w:r w:rsidR="00F87508" w:rsidRPr="0016610C">
          <w:rPr>
            <w:rFonts w:ascii="Times New Roman" w:hAnsi="Times New Roman" w:cs="Times New Roman"/>
            <w:b/>
            <w:bCs/>
            <w:spacing w:val="-6"/>
            <w:sz w:val="28"/>
            <w:szCs w:val="28"/>
            <w:lang w:eastAsia="tr-TR"/>
          </w:rPr>
          <w:t xml:space="preserve">. Satış </w:t>
        </w:r>
        <w:proofErr w:type="gramStart"/>
        <w:r w:rsidR="00F87508" w:rsidRPr="0016610C">
          <w:rPr>
            <w:rFonts w:ascii="Times New Roman" w:hAnsi="Times New Roman" w:cs="Times New Roman"/>
            <w:b/>
            <w:bCs/>
            <w:spacing w:val="-6"/>
            <w:sz w:val="28"/>
            <w:szCs w:val="28"/>
            <w:lang w:eastAsia="tr-TR"/>
          </w:rPr>
          <w:t>partnerlerinize</w:t>
        </w:r>
        <w:proofErr w:type="gramEnd"/>
        <w:r w:rsidR="00F87508" w:rsidRPr="0016610C">
          <w:rPr>
            <w:rFonts w:ascii="Times New Roman" w:hAnsi="Times New Roman" w:cs="Times New Roman"/>
            <w:b/>
            <w:bCs/>
            <w:spacing w:val="-6"/>
            <w:sz w:val="28"/>
            <w:szCs w:val="28"/>
            <w:lang w:eastAsia="tr-TR"/>
          </w:rPr>
          <w:t xml:space="preserve"> teşvik verin</w:t>
        </w:r>
      </w:ins>
    </w:p>
    <w:p w:rsidR="00F87508" w:rsidRPr="0016610C" w:rsidRDefault="00F87508" w:rsidP="004C5110">
      <w:pPr>
        <w:ind w:left="708"/>
        <w:jc w:val="both"/>
        <w:rPr>
          <w:ins w:id="103" w:author="Unknown"/>
          <w:rFonts w:ascii="Times New Roman" w:hAnsi="Times New Roman" w:cs="Times New Roman"/>
          <w:sz w:val="28"/>
          <w:szCs w:val="28"/>
          <w:lang w:eastAsia="tr-TR"/>
        </w:rPr>
      </w:pPr>
      <w:ins w:id="104" w:author="Unknown">
        <w:r w:rsidRPr="0016610C">
          <w:rPr>
            <w:rFonts w:ascii="Times New Roman" w:hAnsi="Times New Roman" w:cs="Times New Roman"/>
            <w:sz w:val="28"/>
            <w:szCs w:val="28"/>
            <w:lang w:eastAsia="tr-TR"/>
          </w:rPr>
          <w:t>Satış ekibinizin performansını arttırmak için komisyon sisteminizi gözden geçirin. Günümüzde çoğu komisyon sistemine göre satış elemanının sattığı ürün miktarı arttıkça aldığı komisyon azalır. Eğer siz de böyle yapıyorsanız yaklaşımınızı değiştirmenizi tavsiye ederiz. Mesela kim daha fazla miktarda satış yapıyorsa o kişiye daha fazla komisyon verebilirsiniz.</w:t>
        </w:r>
      </w:ins>
    </w:p>
    <w:p w:rsidR="00F87508" w:rsidRPr="0016610C" w:rsidRDefault="00F87508" w:rsidP="004C5110">
      <w:pPr>
        <w:ind w:left="708"/>
        <w:jc w:val="both"/>
        <w:rPr>
          <w:ins w:id="105" w:author="Unknown"/>
          <w:rFonts w:ascii="Times New Roman" w:hAnsi="Times New Roman" w:cs="Times New Roman"/>
          <w:sz w:val="28"/>
          <w:szCs w:val="28"/>
          <w:lang w:eastAsia="tr-TR"/>
        </w:rPr>
      </w:pPr>
      <w:ins w:id="106" w:author="Unknown">
        <w:r w:rsidRPr="0016610C">
          <w:rPr>
            <w:rFonts w:ascii="Times New Roman" w:hAnsi="Times New Roman" w:cs="Times New Roman"/>
            <w:sz w:val="28"/>
            <w:szCs w:val="28"/>
            <w:lang w:eastAsia="tr-TR"/>
          </w:rPr>
          <w:t>Az miktarda satış yapanlara en yüksek komisyonu vereceğinize satış görevlilerinin kişisel performanslarına bakın ve en becerikli olup en çok satış yapanlara daha fazla komisyon verin. Böyle bir sistem kurarak satış elemanlarınızın şirkete bağlılığını arttırabilir, onların da firma menfaatleri doğrultusunda hareket etmelerini sağlayabilirsiniz. Neticede performansı arttıkça daha fazla gelir elde edeceğini bilen kişi adeta canını dişine takarak çalışacaktır.</w:t>
        </w:r>
      </w:ins>
    </w:p>
    <w:p w:rsidR="00F87508" w:rsidRPr="0016610C" w:rsidRDefault="00F87508" w:rsidP="004C5110">
      <w:pPr>
        <w:ind w:left="708"/>
        <w:jc w:val="both"/>
        <w:rPr>
          <w:ins w:id="107" w:author="Unknown"/>
          <w:rFonts w:ascii="Times New Roman" w:hAnsi="Times New Roman" w:cs="Times New Roman"/>
          <w:sz w:val="28"/>
          <w:szCs w:val="28"/>
          <w:lang w:eastAsia="tr-TR"/>
        </w:rPr>
      </w:pPr>
      <w:ins w:id="108" w:author="Unknown">
        <w:r w:rsidRPr="0016610C">
          <w:rPr>
            <w:rFonts w:ascii="Times New Roman" w:hAnsi="Times New Roman" w:cs="Times New Roman"/>
            <w:sz w:val="28"/>
            <w:szCs w:val="28"/>
            <w:lang w:eastAsia="tr-TR"/>
          </w:rPr>
          <w:t>Hatta siz bu dediklerimiz haricinde bir de satış yarışması düzenleyebilirsiniz. Böyle bir yarışma kapsamında satış görevlilerinizin her birinin ulaşması gereken birtakım hedefler belirlersiniz. Bu hedeflere ulaşanlara da nakit para, lüks tatil ya da başka ödüller sunabilirsiniz. Bakarsınız bu tür yarışmalar satış ekibinizi fazlasıyla motive eder, işte o zaman her seferinde farklı ödüller sunarak yeni yarışmalar düzenleyebilirsiniz.</w:t>
        </w:r>
      </w:ins>
    </w:p>
    <w:p w:rsidR="00F87508" w:rsidRPr="0016610C" w:rsidRDefault="004C5110" w:rsidP="0016610C">
      <w:pPr>
        <w:jc w:val="both"/>
        <w:rPr>
          <w:ins w:id="109"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32</w:t>
      </w:r>
      <w:ins w:id="110" w:author="Unknown">
        <w:r w:rsidR="00F87508" w:rsidRPr="0016610C">
          <w:rPr>
            <w:rFonts w:ascii="Times New Roman" w:hAnsi="Times New Roman" w:cs="Times New Roman"/>
            <w:b/>
            <w:bCs/>
            <w:spacing w:val="-6"/>
            <w:sz w:val="28"/>
            <w:szCs w:val="28"/>
            <w:lang w:eastAsia="tr-TR"/>
          </w:rPr>
          <w:t>. Eski müşterilerinizle aranızı iyi tutun</w:t>
        </w:r>
      </w:ins>
    </w:p>
    <w:p w:rsidR="00F87508" w:rsidRPr="0016610C" w:rsidRDefault="00F87508" w:rsidP="004C5110">
      <w:pPr>
        <w:ind w:left="708"/>
        <w:jc w:val="both"/>
        <w:rPr>
          <w:ins w:id="111" w:author="Unknown"/>
          <w:rFonts w:ascii="Times New Roman" w:hAnsi="Times New Roman" w:cs="Times New Roman"/>
          <w:sz w:val="28"/>
          <w:szCs w:val="28"/>
          <w:lang w:eastAsia="tr-TR"/>
        </w:rPr>
      </w:pPr>
      <w:ins w:id="112" w:author="Unknown">
        <w:r w:rsidRPr="0016610C">
          <w:rPr>
            <w:rFonts w:ascii="Times New Roman" w:hAnsi="Times New Roman" w:cs="Times New Roman"/>
            <w:sz w:val="28"/>
            <w:szCs w:val="28"/>
            <w:lang w:eastAsia="tr-TR"/>
          </w:rPr>
          <w:t>Eski müşterilerinize satış yapmak hiç şüphesiz yeni müşteri bulmaktan kolaydır. Müşterilerin sizden aldığı ürünler zaman içerisinde doğal olarak aşınır, bozulur ya da bunların modası geçer. Bu yüzden eski müşterilerinizle iletişim halinde olun, onlara düzenli aralıklarla şirketiniz ve yeni ürünleriniz hakkında bilgi verin. Eski müşterilerinizden sizi başkalarına tavsiye etmelerini ya da şirketiniz hakkında referans yazıları yazmalarını isteyin. Bunları yaparken mutlaka müşterilerinize onlara değer verdiğinizi hissettirin, “Müşteri velinimettir.” anlayışından taviz vermediğinizi gösterin.</w:t>
        </w:r>
      </w:ins>
    </w:p>
    <w:p w:rsidR="00F87508" w:rsidRPr="0016610C" w:rsidRDefault="004C5110" w:rsidP="0016610C">
      <w:pPr>
        <w:jc w:val="both"/>
        <w:rPr>
          <w:ins w:id="113"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33</w:t>
      </w:r>
      <w:ins w:id="114" w:author="Unknown">
        <w:r w:rsidR="00F87508" w:rsidRPr="0016610C">
          <w:rPr>
            <w:rFonts w:ascii="Times New Roman" w:hAnsi="Times New Roman" w:cs="Times New Roman"/>
            <w:b/>
            <w:bCs/>
            <w:spacing w:val="-6"/>
            <w:sz w:val="28"/>
            <w:szCs w:val="28"/>
            <w:lang w:eastAsia="tr-TR"/>
          </w:rPr>
          <w:t>. Kredi kartıyla ödeme kabul edin</w:t>
        </w:r>
      </w:ins>
    </w:p>
    <w:p w:rsidR="00F87508" w:rsidRPr="0016610C" w:rsidRDefault="00F87508" w:rsidP="004C5110">
      <w:pPr>
        <w:ind w:left="708"/>
        <w:jc w:val="both"/>
        <w:rPr>
          <w:ins w:id="115" w:author="Unknown"/>
          <w:rFonts w:ascii="Times New Roman" w:hAnsi="Times New Roman" w:cs="Times New Roman"/>
          <w:sz w:val="28"/>
          <w:szCs w:val="28"/>
          <w:lang w:eastAsia="tr-TR"/>
        </w:rPr>
      </w:pPr>
      <w:ins w:id="116" w:author="Unknown">
        <w:r w:rsidRPr="0016610C">
          <w:rPr>
            <w:rFonts w:ascii="Times New Roman" w:hAnsi="Times New Roman" w:cs="Times New Roman"/>
            <w:sz w:val="28"/>
            <w:szCs w:val="28"/>
            <w:lang w:eastAsia="tr-TR"/>
          </w:rPr>
          <w:lastRenderedPageBreak/>
          <w:t>Kredi kartıyla ödeme almak, müşteri kazanmak ve satışları arttırmak için son derece etkili bir yöntemdir. Şu anda kredi kartı kabul etmiyorsanız hiç vakit kaybetmeden bankanıza giderek bir hesap açtırın. “Yaptığım masrafa değer mi ki?” demeyin, çünkü başlangıçta bu iş için ne kadar para harcarsanız harcayın kısa sürede bu miktarı telafi edersiniz.</w:t>
        </w:r>
      </w:ins>
    </w:p>
    <w:p w:rsidR="00F87508" w:rsidRPr="0016610C" w:rsidRDefault="004C5110" w:rsidP="0016610C">
      <w:pPr>
        <w:jc w:val="both"/>
        <w:rPr>
          <w:ins w:id="117"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34</w:t>
      </w:r>
      <w:ins w:id="118" w:author="Unknown">
        <w:r w:rsidR="00F87508" w:rsidRPr="0016610C">
          <w:rPr>
            <w:rFonts w:ascii="Times New Roman" w:hAnsi="Times New Roman" w:cs="Times New Roman"/>
            <w:b/>
            <w:bCs/>
            <w:spacing w:val="-6"/>
            <w:sz w:val="28"/>
            <w:szCs w:val="28"/>
            <w:lang w:eastAsia="tr-TR"/>
          </w:rPr>
          <w:t>. Taksitli satış yapın</w:t>
        </w:r>
      </w:ins>
    </w:p>
    <w:p w:rsidR="00F87508" w:rsidRPr="0016610C" w:rsidRDefault="00F87508" w:rsidP="004C5110">
      <w:pPr>
        <w:ind w:left="708"/>
        <w:jc w:val="both"/>
        <w:rPr>
          <w:ins w:id="119" w:author="Unknown"/>
          <w:rFonts w:ascii="Times New Roman" w:hAnsi="Times New Roman" w:cs="Times New Roman"/>
          <w:sz w:val="28"/>
          <w:szCs w:val="28"/>
          <w:lang w:eastAsia="tr-TR"/>
        </w:rPr>
      </w:pPr>
      <w:ins w:id="120" w:author="Unknown">
        <w:r w:rsidRPr="0016610C">
          <w:rPr>
            <w:rFonts w:ascii="Times New Roman" w:hAnsi="Times New Roman" w:cs="Times New Roman"/>
            <w:sz w:val="28"/>
            <w:szCs w:val="28"/>
            <w:lang w:eastAsia="tr-TR"/>
          </w:rPr>
          <w:t>Taksitli satış yaparak maddi risk almadan müşterilerinize ödeme kolaylığı sağlayın. Malum, günümüzde pahalı bir ürün alıp tek seferde tüm bedeli ödemek herkes için kolay olmayabilir. İşte böyle durumlarda kredi kartlarının sunduğu nimetlerden yararlanabilirsiniz.</w:t>
        </w:r>
      </w:ins>
    </w:p>
    <w:p w:rsidR="00F87508" w:rsidRPr="0016610C" w:rsidRDefault="004C5110" w:rsidP="0016610C">
      <w:pPr>
        <w:jc w:val="both"/>
        <w:rPr>
          <w:ins w:id="121" w:author="Unknown"/>
          <w:rFonts w:ascii="Times New Roman" w:hAnsi="Times New Roman" w:cs="Times New Roman"/>
          <w:b/>
          <w:bCs/>
          <w:spacing w:val="-6"/>
          <w:sz w:val="28"/>
          <w:szCs w:val="28"/>
          <w:lang w:eastAsia="tr-TR"/>
        </w:rPr>
      </w:pPr>
      <w:r>
        <w:rPr>
          <w:rFonts w:ascii="Times New Roman" w:hAnsi="Times New Roman" w:cs="Times New Roman"/>
          <w:b/>
          <w:bCs/>
          <w:spacing w:val="-6"/>
          <w:sz w:val="28"/>
          <w:szCs w:val="28"/>
          <w:lang w:eastAsia="tr-TR"/>
        </w:rPr>
        <w:t>35</w:t>
      </w:r>
      <w:ins w:id="122" w:author="Unknown">
        <w:r w:rsidR="00F87508" w:rsidRPr="0016610C">
          <w:rPr>
            <w:rFonts w:ascii="Times New Roman" w:hAnsi="Times New Roman" w:cs="Times New Roman"/>
            <w:b/>
            <w:bCs/>
            <w:spacing w:val="-6"/>
            <w:sz w:val="28"/>
            <w:szCs w:val="28"/>
            <w:lang w:eastAsia="tr-TR"/>
          </w:rPr>
          <w:t>. Abonelik hizmetleri sunun</w:t>
        </w:r>
      </w:ins>
    </w:p>
    <w:p w:rsidR="00F87508" w:rsidRPr="0016610C" w:rsidRDefault="00F87508" w:rsidP="004C5110">
      <w:pPr>
        <w:ind w:left="708"/>
        <w:jc w:val="both"/>
        <w:rPr>
          <w:rFonts w:ascii="Times New Roman" w:hAnsi="Times New Roman" w:cs="Times New Roman"/>
          <w:sz w:val="28"/>
          <w:szCs w:val="28"/>
          <w:lang w:eastAsia="tr-TR"/>
        </w:rPr>
      </w:pPr>
      <w:ins w:id="123" w:author="Unknown">
        <w:r w:rsidRPr="0016610C">
          <w:rPr>
            <w:rFonts w:ascii="Times New Roman" w:hAnsi="Times New Roman" w:cs="Times New Roman"/>
            <w:sz w:val="28"/>
            <w:szCs w:val="28"/>
            <w:lang w:eastAsia="tr-TR"/>
          </w:rPr>
          <w:t>Gazeteler, dergiler ve düzenli aralıklarla satın alınan başka ürünler için birçok insan topluca ödeme yapar, sonrasında belirli bir süre boyunca cebinden tekrar para çıkmadan ürünü temin eder. Bu tarz abonelik hizmetleri satıcıların da işine gelir çünkü para peşin alındığı için henüz üretim masrafları şirketin kasasından çıkmadan gelir elde edilmiş olur. Şayet siz de insanların düzenli olarak satın aldığı türden ürünler satıyorsanız abonelik programları uygulamayı düşünebilirsiniz.</w:t>
        </w:r>
      </w:ins>
    </w:p>
    <w:p w:rsidR="00CD04C7" w:rsidRPr="0016610C" w:rsidRDefault="004C5110" w:rsidP="0016610C">
      <w:pPr>
        <w:jc w:val="both"/>
        <w:rPr>
          <w:rFonts w:ascii="Times New Roman" w:hAnsi="Times New Roman" w:cs="Times New Roman"/>
          <w:b/>
          <w:color w:val="192225"/>
          <w:sz w:val="28"/>
          <w:szCs w:val="28"/>
          <w:lang w:eastAsia="tr-TR"/>
        </w:rPr>
      </w:pPr>
      <w:r>
        <w:rPr>
          <w:rFonts w:ascii="Times New Roman" w:hAnsi="Times New Roman" w:cs="Times New Roman"/>
          <w:b/>
          <w:sz w:val="28"/>
          <w:szCs w:val="28"/>
          <w:lang w:eastAsia="tr-TR"/>
        </w:rPr>
        <w:t>36.</w:t>
      </w:r>
      <w:r w:rsidR="0060146C" w:rsidRPr="0016610C">
        <w:rPr>
          <w:rFonts w:ascii="Times New Roman" w:hAnsi="Times New Roman" w:cs="Times New Roman"/>
          <w:b/>
          <w:sz w:val="28"/>
          <w:szCs w:val="28"/>
          <w:lang w:eastAsia="tr-TR"/>
        </w:rPr>
        <w:t>Her bir müşterinin ömür boyu değeri:</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 xml:space="preserve">Bu değeri hesaplayabilmek için daha </w:t>
      </w:r>
      <w:proofErr w:type="gramStart"/>
      <w:r w:rsidRPr="0016610C">
        <w:rPr>
          <w:rFonts w:ascii="Times New Roman" w:hAnsi="Times New Roman" w:cs="Times New Roman"/>
          <w:color w:val="192225"/>
          <w:sz w:val="28"/>
          <w:szCs w:val="28"/>
          <w:lang w:eastAsia="tr-TR"/>
        </w:rPr>
        <w:t>komplike</w:t>
      </w:r>
      <w:proofErr w:type="gramEnd"/>
      <w:r w:rsidRPr="0016610C">
        <w:rPr>
          <w:rFonts w:ascii="Times New Roman" w:hAnsi="Times New Roman" w:cs="Times New Roman"/>
          <w:color w:val="192225"/>
          <w:sz w:val="28"/>
          <w:szCs w:val="28"/>
          <w:lang w:eastAsia="tr-TR"/>
        </w:rPr>
        <w:t xml:space="preserve"> formüller olmasına rağmen şu formül sizi başlatmaya yeter:</w:t>
      </w:r>
      <w:r w:rsidR="00CD04C7" w:rsidRPr="0016610C">
        <w:rPr>
          <w:rFonts w:ascii="Times New Roman" w:hAnsi="Times New Roman" w:cs="Times New Roman"/>
          <w:color w:val="192225"/>
          <w:sz w:val="28"/>
          <w:szCs w:val="28"/>
          <w:lang w:eastAsia="tr-TR"/>
        </w:rPr>
        <w:t xml:space="preserve"> </w:t>
      </w:r>
      <w:r w:rsidRPr="0016610C">
        <w:rPr>
          <w:rFonts w:ascii="Times New Roman" w:hAnsi="Times New Roman" w:cs="Times New Roman"/>
          <w:color w:val="192225"/>
          <w:sz w:val="28"/>
          <w:szCs w:val="28"/>
          <w:lang w:eastAsia="tr-TR"/>
        </w:rPr>
        <w:t>Eğer averaj müşteriniz her alışverişte 20 TL harcarsa, yıl içinde de üç kez alışveriş yapıyorsa ve sizinle 5 yıl boyunca iş yapmaya devam ederse, bu müşterinin ömür boyu işinize getireceği kazanç 300 TL’dir.</w:t>
      </w:r>
    </w:p>
    <w:p w:rsidR="0060146C" w:rsidRPr="0016610C" w:rsidRDefault="0060146C" w:rsidP="004C5110">
      <w:pPr>
        <w:ind w:firstLine="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20 TL x 3 satış = 60 TL</w:t>
      </w:r>
    </w:p>
    <w:p w:rsidR="0060146C" w:rsidRPr="0016610C" w:rsidRDefault="0060146C" w:rsidP="004C5110">
      <w:pPr>
        <w:ind w:firstLine="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60 TL x 5 yıl= 300 TL</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İşte şimdi her bir müşterinin ederini ve  müşteriyi edinip tutundurmak için gereken kaynakları anlamış olmalısınız.</w:t>
      </w:r>
    </w:p>
    <w:p w:rsidR="0060146C" w:rsidRPr="0016610C" w:rsidRDefault="004C5110" w:rsidP="0016610C">
      <w:pPr>
        <w:jc w:val="both"/>
        <w:rPr>
          <w:rFonts w:ascii="Times New Roman" w:hAnsi="Times New Roman" w:cs="Times New Roman"/>
          <w:b/>
          <w:color w:val="192225"/>
          <w:sz w:val="28"/>
          <w:szCs w:val="28"/>
          <w:lang w:eastAsia="tr-TR"/>
        </w:rPr>
      </w:pPr>
      <w:r>
        <w:rPr>
          <w:rFonts w:ascii="Times New Roman" w:hAnsi="Times New Roman" w:cs="Times New Roman"/>
          <w:b/>
          <w:sz w:val="28"/>
          <w:szCs w:val="28"/>
          <w:lang w:eastAsia="tr-TR"/>
        </w:rPr>
        <w:t>37.</w:t>
      </w:r>
      <w:r w:rsidR="0060146C" w:rsidRPr="0016610C">
        <w:rPr>
          <w:rFonts w:ascii="Times New Roman" w:hAnsi="Times New Roman" w:cs="Times New Roman"/>
          <w:b/>
          <w:sz w:val="28"/>
          <w:szCs w:val="28"/>
          <w:lang w:eastAsia="tr-TR"/>
        </w:rPr>
        <w:t>Peki yeni bir müşteri edinmenin maliyeti nedir?</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Biz buna Edinim Başına Maliyet deriz ya da EBA. Bu değer, herhangi bir pazarlama veya reklam kampanyasına ne kadar harcayacağınızı belirler</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lastRenderedPageBreak/>
        <w:t>Diyelim ki, yerel bir gazeteye 200 TL’lik bir reklam verdiniz. Karşılığında da 20 iletişim ve 10 adet satış gerçekleştirdiniz. Böylelikle her bir müşterinin edinim maliyeti size 20 TL oldu.</w:t>
      </w:r>
    </w:p>
    <w:p w:rsidR="0060146C" w:rsidRPr="0016610C" w:rsidRDefault="0060146C" w:rsidP="004C5110">
      <w:pPr>
        <w:ind w:firstLine="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200/10 = 20 TL</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 xml:space="preserve">Eğer her satıştan 20  TL kar yapabilecek çözümler sunarsanız, kampanyanız başarılı sayılır. Ancak </w:t>
      </w:r>
      <w:proofErr w:type="spellStart"/>
      <w:r w:rsidRPr="0016610C">
        <w:rPr>
          <w:rFonts w:ascii="Times New Roman" w:hAnsi="Times New Roman" w:cs="Times New Roman"/>
          <w:color w:val="192225"/>
          <w:sz w:val="28"/>
          <w:szCs w:val="28"/>
          <w:lang w:eastAsia="tr-TR"/>
        </w:rPr>
        <w:t>EBA’nız</w:t>
      </w:r>
      <w:proofErr w:type="spellEnd"/>
      <w:r w:rsidRPr="0016610C">
        <w:rPr>
          <w:rFonts w:ascii="Times New Roman" w:hAnsi="Times New Roman" w:cs="Times New Roman"/>
          <w:color w:val="192225"/>
          <w:sz w:val="28"/>
          <w:szCs w:val="28"/>
          <w:lang w:eastAsia="tr-TR"/>
        </w:rPr>
        <w:t xml:space="preserve"> 20 TL’nin altında kalırsa ve çok az kar ederseniz veya hiç kar edemezseniz, ya da bir müşteriyi edinmenize karşılık bir diğerini kaybederseniz, işte o zaman pazarlamanızı tekrar gözden geçirmeniz gerekir.</w:t>
      </w:r>
    </w:p>
    <w:p w:rsidR="0060146C" w:rsidRPr="0016610C" w:rsidRDefault="004C5110" w:rsidP="0016610C">
      <w:pPr>
        <w:jc w:val="both"/>
        <w:rPr>
          <w:rFonts w:ascii="Times New Roman" w:hAnsi="Times New Roman" w:cs="Times New Roman"/>
          <w:b/>
          <w:color w:val="192225"/>
          <w:sz w:val="28"/>
          <w:szCs w:val="28"/>
          <w:lang w:eastAsia="tr-TR"/>
        </w:rPr>
      </w:pPr>
      <w:r>
        <w:rPr>
          <w:rFonts w:ascii="Times New Roman" w:hAnsi="Times New Roman" w:cs="Times New Roman"/>
          <w:b/>
          <w:sz w:val="28"/>
          <w:szCs w:val="28"/>
          <w:lang w:eastAsia="tr-TR"/>
        </w:rPr>
        <w:t>38.</w:t>
      </w:r>
      <w:r w:rsidR="0060146C" w:rsidRPr="0016610C">
        <w:rPr>
          <w:rFonts w:ascii="Times New Roman" w:hAnsi="Times New Roman" w:cs="Times New Roman"/>
          <w:b/>
          <w:sz w:val="28"/>
          <w:szCs w:val="28"/>
          <w:lang w:eastAsia="tr-TR"/>
        </w:rPr>
        <w:t>İletişim Oranları.</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Diyelim ki sokaktakilere broşür dağıtıyorsunuz. Kampanyadan iki hafta içerisinde 100 adet kontak elde ettiniz ve bu kontakların da 100 tanesi satın alım gerçekleştirdi. Bu durumda dönüşüm oranınız %10 dur. 1000 kontak / 100 yeni müşteri = %10 dönüşüm oranı.</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Çok mu az geldi? Artırmaktan başka şansınız yok. Satış  arttırma süreçlerinizdeki kusurları azaltıp, müşteri hizmetlerini artırın, hedefinizi daraltın veya verdiğiniz hizmeti iyileştirin.</w:t>
      </w:r>
      <w:r w:rsidR="004C5110">
        <w:rPr>
          <w:rFonts w:ascii="Times New Roman" w:hAnsi="Times New Roman" w:cs="Times New Roman"/>
          <w:color w:val="192225"/>
          <w:sz w:val="28"/>
          <w:szCs w:val="28"/>
          <w:lang w:eastAsia="tr-TR"/>
        </w:rPr>
        <w:t xml:space="preserve"> </w:t>
      </w:r>
      <w:r w:rsidRPr="0016610C">
        <w:rPr>
          <w:rFonts w:ascii="Times New Roman" w:hAnsi="Times New Roman" w:cs="Times New Roman"/>
          <w:color w:val="192225"/>
          <w:sz w:val="28"/>
          <w:szCs w:val="28"/>
          <w:lang w:eastAsia="tr-TR"/>
        </w:rPr>
        <w:t>Nerede olduğunuzu bilmek, nerede olmak istediğinize gitme savaşında neredeyse yolun yarısıdır.</w:t>
      </w:r>
    </w:p>
    <w:p w:rsidR="00CD04C7" w:rsidRPr="0016610C" w:rsidRDefault="004C5110" w:rsidP="0016610C">
      <w:pPr>
        <w:jc w:val="both"/>
        <w:rPr>
          <w:rFonts w:ascii="Times New Roman" w:hAnsi="Times New Roman" w:cs="Times New Roman"/>
          <w:b/>
          <w:color w:val="192225"/>
          <w:sz w:val="28"/>
          <w:szCs w:val="28"/>
          <w:lang w:eastAsia="tr-TR"/>
        </w:rPr>
      </w:pPr>
      <w:r>
        <w:rPr>
          <w:rFonts w:ascii="Times New Roman" w:hAnsi="Times New Roman" w:cs="Times New Roman"/>
          <w:b/>
          <w:sz w:val="28"/>
          <w:szCs w:val="28"/>
          <w:lang w:eastAsia="tr-TR"/>
        </w:rPr>
        <w:t>39.</w:t>
      </w:r>
      <w:r w:rsidR="0060146C" w:rsidRPr="0016610C">
        <w:rPr>
          <w:rFonts w:ascii="Times New Roman" w:hAnsi="Times New Roman" w:cs="Times New Roman"/>
          <w:b/>
          <w:sz w:val="28"/>
          <w:szCs w:val="28"/>
          <w:lang w:eastAsia="tr-TR"/>
        </w:rPr>
        <w:t>Ortalama TL satışınız:</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İşinizde süreklilik istiyorsanız veya satış arttırma niyetindeyseniz, her satışın değeri çok önemlidir. Bir başka deyişle “Yanında patates de ister misiniz?” stratejisidir.</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Basit “eklentiler” çok çabuk eklenebilirler. Örneğin; lüks mezeler ve içecekler satan bir şarküteri</w:t>
      </w:r>
      <w:r w:rsidR="004C5110">
        <w:rPr>
          <w:rFonts w:ascii="Times New Roman" w:hAnsi="Times New Roman" w:cs="Times New Roman"/>
          <w:color w:val="192225"/>
          <w:sz w:val="28"/>
          <w:szCs w:val="28"/>
          <w:lang w:eastAsia="tr-TR"/>
        </w:rPr>
        <w:t xml:space="preserve"> </w:t>
      </w:r>
      <w:r w:rsidRPr="0016610C">
        <w:rPr>
          <w:rFonts w:ascii="Times New Roman" w:hAnsi="Times New Roman" w:cs="Times New Roman"/>
          <w:color w:val="192225"/>
          <w:sz w:val="28"/>
          <w:szCs w:val="28"/>
          <w:lang w:eastAsia="tr-TR"/>
        </w:rPr>
        <w:t>sadece satış arttırma odaklı bir metin ile ortalama satışını 5.42 TL’den 13.11 TL’ye çıkardı. Böylelikle toplam gelirini de birkaç hafta içerisinde %144 artırmış oldu.</w:t>
      </w:r>
    </w:p>
    <w:p w:rsidR="0060146C" w:rsidRPr="0016610C" w:rsidRDefault="004C5110" w:rsidP="0016610C">
      <w:pPr>
        <w:jc w:val="both"/>
        <w:rPr>
          <w:rFonts w:ascii="Times New Roman" w:hAnsi="Times New Roman" w:cs="Times New Roman"/>
          <w:b/>
          <w:color w:val="192225"/>
          <w:sz w:val="28"/>
          <w:szCs w:val="28"/>
          <w:lang w:eastAsia="tr-TR"/>
        </w:rPr>
      </w:pPr>
      <w:r>
        <w:rPr>
          <w:rFonts w:ascii="Times New Roman" w:hAnsi="Times New Roman" w:cs="Times New Roman"/>
          <w:b/>
          <w:sz w:val="28"/>
          <w:szCs w:val="28"/>
          <w:lang w:eastAsia="tr-TR"/>
        </w:rPr>
        <w:t>40.</w:t>
      </w:r>
      <w:r w:rsidR="0060146C" w:rsidRPr="0016610C">
        <w:rPr>
          <w:rFonts w:ascii="Times New Roman" w:hAnsi="Times New Roman" w:cs="Times New Roman"/>
          <w:b/>
          <w:sz w:val="28"/>
          <w:szCs w:val="28"/>
          <w:lang w:eastAsia="tr-TR"/>
        </w:rPr>
        <w:t>Dönüş Oranları</w:t>
      </w:r>
    </w:p>
    <w:p w:rsidR="0060146C" w:rsidRPr="0016610C" w:rsidRDefault="0060146C" w:rsidP="004C5110">
      <w:pPr>
        <w:ind w:firstLine="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Konvansiyonel direkt postaya dönüş oranı %1‘den %5‘e kadar çıkabilir.</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 xml:space="preserve">Online </w:t>
      </w:r>
      <w:proofErr w:type="spellStart"/>
      <w:r w:rsidRPr="0016610C">
        <w:rPr>
          <w:rFonts w:ascii="Times New Roman" w:hAnsi="Times New Roman" w:cs="Times New Roman"/>
          <w:color w:val="192225"/>
          <w:sz w:val="28"/>
          <w:szCs w:val="28"/>
          <w:lang w:eastAsia="tr-TR"/>
        </w:rPr>
        <w:t>emaile</w:t>
      </w:r>
      <w:proofErr w:type="spellEnd"/>
      <w:r w:rsidRPr="0016610C">
        <w:rPr>
          <w:rFonts w:ascii="Times New Roman" w:hAnsi="Times New Roman" w:cs="Times New Roman"/>
          <w:color w:val="192225"/>
          <w:sz w:val="28"/>
          <w:szCs w:val="28"/>
          <w:lang w:eastAsia="tr-TR"/>
        </w:rPr>
        <w:t xml:space="preserve"> dönüş oranları ise genelde %</w:t>
      </w:r>
      <w:proofErr w:type="gramStart"/>
      <w:r w:rsidRPr="0016610C">
        <w:rPr>
          <w:rFonts w:ascii="Times New Roman" w:hAnsi="Times New Roman" w:cs="Times New Roman"/>
          <w:color w:val="192225"/>
          <w:sz w:val="28"/>
          <w:szCs w:val="28"/>
          <w:lang w:eastAsia="tr-TR"/>
        </w:rPr>
        <w:t>0.1‘dir</w:t>
      </w:r>
      <w:proofErr w:type="gramEnd"/>
      <w:r w:rsidRPr="0016610C">
        <w:rPr>
          <w:rFonts w:ascii="Times New Roman" w:hAnsi="Times New Roman" w:cs="Times New Roman"/>
          <w:color w:val="192225"/>
          <w:sz w:val="28"/>
          <w:szCs w:val="28"/>
          <w:lang w:eastAsia="tr-TR"/>
        </w:rPr>
        <w:t>. Bu demek oluyor ki, konvansiyonel direkt postaya 50 adet dönüş alabilmek için en az 5000 adet isme mail atmaya gerek duyacaksınız.</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lastRenderedPageBreak/>
        <w:t xml:space="preserve">Her bir </w:t>
      </w:r>
      <w:proofErr w:type="spellStart"/>
      <w:r w:rsidRPr="0016610C">
        <w:rPr>
          <w:rFonts w:ascii="Times New Roman" w:hAnsi="Times New Roman" w:cs="Times New Roman"/>
          <w:color w:val="192225"/>
          <w:sz w:val="28"/>
          <w:szCs w:val="28"/>
          <w:lang w:eastAsia="tr-TR"/>
        </w:rPr>
        <w:t>email</w:t>
      </w:r>
      <w:proofErr w:type="spellEnd"/>
      <w:r w:rsidRPr="0016610C">
        <w:rPr>
          <w:rFonts w:ascii="Times New Roman" w:hAnsi="Times New Roman" w:cs="Times New Roman"/>
          <w:color w:val="192225"/>
          <w:sz w:val="28"/>
          <w:szCs w:val="28"/>
          <w:lang w:eastAsia="tr-TR"/>
        </w:rPr>
        <w:t xml:space="preserve"> kampanyasından 50 dönüş alabilmek için ise,  her birinin satışa dönüşüp dönüşmeyeceğine bile emin olmadığınız en az 50.000 isme ihtiyacınız olacak.</w:t>
      </w:r>
    </w:p>
    <w:p w:rsidR="0060146C" w:rsidRPr="0016610C" w:rsidRDefault="004C5110" w:rsidP="0016610C">
      <w:pPr>
        <w:jc w:val="both"/>
        <w:rPr>
          <w:rFonts w:ascii="Times New Roman" w:hAnsi="Times New Roman" w:cs="Times New Roman"/>
          <w:b/>
          <w:color w:val="192225"/>
          <w:sz w:val="28"/>
          <w:szCs w:val="28"/>
          <w:lang w:eastAsia="tr-TR"/>
        </w:rPr>
      </w:pPr>
      <w:r>
        <w:rPr>
          <w:rFonts w:ascii="Times New Roman" w:hAnsi="Times New Roman" w:cs="Times New Roman"/>
          <w:b/>
          <w:sz w:val="28"/>
          <w:szCs w:val="28"/>
          <w:lang w:eastAsia="tr-TR"/>
        </w:rPr>
        <w:t>41.</w:t>
      </w:r>
      <w:r w:rsidR="0060146C" w:rsidRPr="0016610C">
        <w:rPr>
          <w:rFonts w:ascii="Times New Roman" w:hAnsi="Times New Roman" w:cs="Times New Roman"/>
          <w:b/>
          <w:sz w:val="28"/>
          <w:szCs w:val="28"/>
          <w:lang w:eastAsia="tr-TR"/>
        </w:rPr>
        <w:t>Kontaktan satışa dönüşüm oranı</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 xml:space="preserve">Eğer B2B ortamındaysanız, profesyonel hizmetler kategorisindeyseniz veya uzun dönem bir satış döngünüz varsa, kontaktan satışa dönüşüm </w:t>
      </w:r>
      <w:proofErr w:type="spellStart"/>
      <w:r w:rsidRPr="0016610C">
        <w:rPr>
          <w:rFonts w:ascii="Times New Roman" w:hAnsi="Times New Roman" w:cs="Times New Roman"/>
          <w:color w:val="192225"/>
          <w:sz w:val="28"/>
          <w:szCs w:val="28"/>
          <w:lang w:eastAsia="tr-TR"/>
        </w:rPr>
        <w:t>oranınınz</w:t>
      </w:r>
      <w:proofErr w:type="spellEnd"/>
      <w:r w:rsidRPr="0016610C">
        <w:rPr>
          <w:rFonts w:ascii="Times New Roman" w:hAnsi="Times New Roman" w:cs="Times New Roman"/>
          <w:color w:val="192225"/>
          <w:sz w:val="28"/>
          <w:szCs w:val="28"/>
          <w:lang w:eastAsia="tr-TR"/>
        </w:rPr>
        <w:t xml:space="preserve"> satışı kapatacak şekilde hedeflemeniz gerekiyor olan kitle hakkında iyi bir fikir verecektir.</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 xml:space="preserve">Diyelim ki, </w:t>
      </w:r>
      <w:proofErr w:type="spellStart"/>
      <w:r w:rsidRPr="0016610C">
        <w:rPr>
          <w:rFonts w:ascii="Times New Roman" w:hAnsi="Times New Roman" w:cs="Times New Roman"/>
          <w:color w:val="192225"/>
          <w:sz w:val="28"/>
          <w:szCs w:val="28"/>
          <w:lang w:eastAsia="tr-TR"/>
        </w:rPr>
        <w:t>startup</w:t>
      </w:r>
      <w:proofErr w:type="spellEnd"/>
      <w:r w:rsidRPr="0016610C">
        <w:rPr>
          <w:rFonts w:ascii="Times New Roman" w:hAnsi="Times New Roman" w:cs="Times New Roman"/>
          <w:color w:val="192225"/>
          <w:sz w:val="28"/>
          <w:szCs w:val="28"/>
          <w:lang w:eastAsia="tr-TR"/>
        </w:rPr>
        <w:t xml:space="preserve"> olarak başlayan sigorta şirketi bir müşteri elde edebilmek için 5 toplantıya ve 10 potansiyel müşteriye ihtiyaç duyuyor. 1000 müşteri edinebilmek için, 10.000 adet potansiyel müşteri gerekecek. Eğer dönüşüm oranınız %20 ise, dönüşüm oranınızı </w:t>
      </w:r>
      <w:proofErr w:type="gramStart"/>
      <w:r w:rsidRPr="0016610C">
        <w:rPr>
          <w:rFonts w:ascii="Times New Roman" w:hAnsi="Times New Roman" w:cs="Times New Roman"/>
          <w:color w:val="192225"/>
          <w:sz w:val="28"/>
          <w:szCs w:val="28"/>
          <w:lang w:eastAsia="tr-TR"/>
        </w:rPr>
        <w:t>5:2’ye</w:t>
      </w:r>
      <w:proofErr w:type="gramEnd"/>
      <w:r w:rsidRPr="0016610C">
        <w:rPr>
          <w:rFonts w:ascii="Times New Roman" w:hAnsi="Times New Roman" w:cs="Times New Roman"/>
          <w:color w:val="192225"/>
          <w:sz w:val="28"/>
          <w:szCs w:val="28"/>
          <w:lang w:eastAsia="tr-TR"/>
        </w:rPr>
        <w:t xml:space="preserve"> veya 5:3’e çıkarabilmek için garanti ekleyip, değer yarabilir veya öngörülen veya gerçek riskleri azaltabilmek adına farklı yolları deneyebilirsiniz.</w:t>
      </w:r>
    </w:p>
    <w:p w:rsidR="0060146C" w:rsidRPr="0016610C" w:rsidRDefault="004C5110" w:rsidP="0016610C">
      <w:pPr>
        <w:jc w:val="both"/>
        <w:rPr>
          <w:rFonts w:ascii="Times New Roman" w:hAnsi="Times New Roman" w:cs="Times New Roman"/>
          <w:b/>
          <w:color w:val="192225"/>
          <w:sz w:val="28"/>
          <w:szCs w:val="28"/>
          <w:lang w:eastAsia="tr-TR"/>
        </w:rPr>
      </w:pPr>
      <w:r>
        <w:rPr>
          <w:rFonts w:ascii="Times New Roman" w:hAnsi="Times New Roman" w:cs="Times New Roman"/>
          <w:b/>
          <w:sz w:val="28"/>
          <w:szCs w:val="28"/>
          <w:lang w:eastAsia="tr-TR"/>
        </w:rPr>
        <w:t>42.</w:t>
      </w:r>
      <w:r w:rsidR="0060146C" w:rsidRPr="0016610C">
        <w:rPr>
          <w:rFonts w:ascii="Times New Roman" w:hAnsi="Times New Roman" w:cs="Times New Roman"/>
          <w:b/>
          <w:sz w:val="28"/>
          <w:szCs w:val="28"/>
          <w:lang w:eastAsia="tr-TR"/>
        </w:rPr>
        <w:t>Satışa Giden Temaslar.</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Potansiyel müşterileriniz satın almayı gerçekleştirmeden önce kaç kez temasa geçmeye veya geçilmeye ihtiyaç duyuyor? Satışta ilk kural şudur;</w:t>
      </w:r>
    </w:p>
    <w:p w:rsidR="0060146C" w:rsidRPr="0016610C" w:rsidRDefault="0060146C" w:rsidP="004C5110">
      <w:pPr>
        <w:ind w:firstLine="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Satışların %2‘si ilk temasta gerçekleşir</w:t>
      </w:r>
    </w:p>
    <w:p w:rsidR="0060146C" w:rsidRPr="0016610C" w:rsidRDefault="0060146C" w:rsidP="004C5110">
      <w:pPr>
        <w:ind w:firstLine="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Satışların %3‘ü ikinci temasta gerçekleşir</w:t>
      </w:r>
    </w:p>
    <w:p w:rsidR="0060146C" w:rsidRPr="0016610C" w:rsidRDefault="0060146C" w:rsidP="004C5110">
      <w:pPr>
        <w:ind w:firstLine="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Satışların %5‘i üçüncü temasta gerçekleşir</w:t>
      </w:r>
    </w:p>
    <w:p w:rsidR="0060146C" w:rsidRPr="0016610C" w:rsidRDefault="0060146C" w:rsidP="004C5110">
      <w:pPr>
        <w:ind w:firstLine="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Satışların %10’u dördüncü temasta gerçekleşir</w:t>
      </w:r>
    </w:p>
    <w:p w:rsidR="0060146C" w:rsidRPr="0016610C" w:rsidRDefault="0060146C" w:rsidP="004C5110">
      <w:pPr>
        <w:ind w:firstLine="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Satışların %80’i beşinci temasta gerçekleşir</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Genelde kabul edilen bir satış için ortalama dört ila yedi temas gerektiğidir. O halde ne zaman iletişimi bırakmanız iyi olur? Sizden istendiğinde! Diğer türlü, satış için ne zaman doğru zamanın geldiğini asla bilemezsiniz.</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t>Sayılarınızı seçmek ve hangi sayıları en başta biliyor olmak, karar verme mekanizmanızı güçlendirdiği gibi, işinizin nasıl gideceğini daha iyi tahmin etmenize yardımcı olur.</w:t>
      </w:r>
    </w:p>
    <w:p w:rsidR="0060146C" w:rsidRPr="0016610C" w:rsidRDefault="0060146C" w:rsidP="004C5110">
      <w:pPr>
        <w:ind w:left="708"/>
        <w:jc w:val="both"/>
        <w:rPr>
          <w:rFonts w:ascii="Times New Roman" w:hAnsi="Times New Roman" w:cs="Times New Roman"/>
          <w:color w:val="192225"/>
          <w:sz w:val="28"/>
          <w:szCs w:val="28"/>
          <w:lang w:eastAsia="tr-TR"/>
        </w:rPr>
      </w:pPr>
      <w:r w:rsidRPr="0016610C">
        <w:rPr>
          <w:rFonts w:ascii="Times New Roman" w:hAnsi="Times New Roman" w:cs="Times New Roman"/>
          <w:color w:val="192225"/>
          <w:sz w:val="28"/>
          <w:szCs w:val="28"/>
          <w:lang w:eastAsia="tr-TR"/>
        </w:rPr>
        <w:lastRenderedPageBreak/>
        <w:t>Eğer sayılarınıza çalışır da 1000 müşteri elde etmek için, 10.000 kişi gerektiğini fark ederseniz, pazarlama planınız oldukça basitleşir: Bir liste edinin ve bir teklif oluşturun ve olacakları izleyip sonuçlarınızı dönüştürün.</w:t>
      </w:r>
    </w:p>
    <w:p w:rsidR="00085DA1" w:rsidRDefault="00085DA1" w:rsidP="0016610C">
      <w:pPr>
        <w:spacing w:after="75" w:line="495" w:lineRule="atLeast"/>
        <w:jc w:val="both"/>
        <w:outlineLvl w:val="0"/>
        <w:rPr>
          <w:rFonts w:ascii="Times New Roman" w:eastAsia="Times New Roman" w:hAnsi="Times New Roman" w:cs="Times New Roman"/>
          <w:b/>
          <w:bCs/>
          <w:color w:val="FF0000"/>
          <w:kern w:val="36"/>
          <w:sz w:val="44"/>
          <w:szCs w:val="44"/>
          <w:lang w:eastAsia="tr-TR"/>
        </w:rPr>
      </w:pPr>
      <w:r w:rsidRPr="004C5110">
        <w:rPr>
          <w:rFonts w:ascii="Times New Roman" w:eastAsia="Times New Roman" w:hAnsi="Times New Roman" w:cs="Times New Roman"/>
          <w:b/>
          <w:bCs/>
          <w:color w:val="FF0000"/>
          <w:kern w:val="36"/>
          <w:sz w:val="44"/>
          <w:szCs w:val="44"/>
          <w:lang w:eastAsia="tr-TR"/>
        </w:rPr>
        <w:t>Satış Arttırma Teknikleri</w:t>
      </w:r>
    </w:p>
    <w:p w:rsidR="00367466" w:rsidRPr="00367466" w:rsidRDefault="00367466" w:rsidP="00367466">
      <w:pPr>
        <w:pStyle w:val="NormalWeb"/>
        <w:shd w:val="clear" w:color="auto" w:fill="FFFFFF"/>
        <w:spacing w:before="0" w:beforeAutospacing="0" w:after="0" w:afterAutospacing="0"/>
        <w:jc w:val="both"/>
        <w:textAlignment w:val="baseline"/>
        <w:rPr>
          <w:rStyle w:val="Gl"/>
          <w:color w:val="0070C0"/>
          <w:sz w:val="28"/>
          <w:szCs w:val="28"/>
        </w:rPr>
      </w:pPr>
      <w:r w:rsidRPr="00367466">
        <w:rPr>
          <w:rStyle w:val="Gl"/>
          <w:color w:val="0070C0"/>
          <w:sz w:val="28"/>
          <w:szCs w:val="28"/>
        </w:rPr>
        <w:t>Satış Planlamalarınızı İhtiyaca Göre Düzenleyin.</w:t>
      </w:r>
    </w:p>
    <w:p w:rsidR="00367466" w:rsidRPr="00367466" w:rsidRDefault="00367466" w:rsidP="00367466">
      <w:pPr>
        <w:pStyle w:val="NormalWeb"/>
        <w:shd w:val="clear" w:color="auto" w:fill="FFFFFF"/>
        <w:spacing w:before="0" w:beforeAutospacing="0" w:after="0" w:afterAutospacing="0"/>
        <w:jc w:val="both"/>
        <w:textAlignment w:val="baseline"/>
        <w:rPr>
          <w:color w:val="666666"/>
          <w:sz w:val="28"/>
          <w:szCs w:val="28"/>
        </w:rPr>
      </w:pPr>
      <w:r w:rsidRPr="00367466">
        <w:rPr>
          <w:color w:val="666666"/>
          <w:sz w:val="28"/>
          <w:szCs w:val="28"/>
        </w:rPr>
        <w:t xml:space="preserve">Toptan alım, satın alma teşviki ve düzenli müşterilere özel kampanyalar, genel anlamda müşterilerinizin satın alma geçmişlerini </w:t>
      </w:r>
      <w:proofErr w:type="gramStart"/>
      <w:r w:rsidRPr="00367466">
        <w:rPr>
          <w:color w:val="666666"/>
          <w:sz w:val="28"/>
          <w:szCs w:val="28"/>
        </w:rPr>
        <w:t>baz</w:t>
      </w:r>
      <w:proofErr w:type="gramEnd"/>
      <w:r w:rsidRPr="00367466">
        <w:rPr>
          <w:color w:val="666666"/>
          <w:sz w:val="28"/>
          <w:szCs w:val="28"/>
        </w:rPr>
        <w:t xml:space="preserve"> alarak mevcut pazarlama alanındaki satışları arttırma yoluyla iş büyütme stratejileri arasındadır. Bireysel olarak müşterilerinizin satın alma geçmişini inceleyip her birine özel büyüme stratejisi geliştirmeniz size çok daha fazla katkı sağlayacaktır. Bireysel satın alım geçmişi size her müşterinin tercihleri ve düşünceleri hakkında fikir verecektir. Böylelikle satışlarınızı ve pazarlama planlarınızı müşterilere uygun olarak tasarlama yolunda size yardımcı olacaktır.</w:t>
      </w:r>
    </w:p>
    <w:p w:rsidR="00367466" w:rsidRDefault="00367466" w:rsidP="00367466">
      <w:pPr>
        <w:pStyle w:val="NormalWeb"/>
        <w:shd w:val="clear" w:color="auto" w:fill="FFFFFF"/>
        <w:spacing w:before="0" w:beforeAutospacing="0" w:after="300" w:afterAutospacing="0"/>
        <w:jc w:val="both"/>
        <w:textAlignment w:val="baseline"/>
        <w:rPr>
          <w:color w:val="666666"/>
          <w:sz w:val="28"/>
          <w:szCs w:val="28"/>
        </w:rPr>
      </w:pPr>
      <w:r w:rsidRPr="00367466">
        <w:rPr>
          <w:color w:val="666666"/>
          <w:sz w:val="28"/>
          <w:szCs w:val="28"/>
        </w:rPr>
        <w:t xml:space="preserve">Bahsettiğimiz meşhur balıkçı teknesi Kasırga’ </w:t>
      </w:r>
      <w:proofErr w:type="spellStart"/>
      <w:r w:rsidRPr="00367466">
        <w:rPr>
          <w:color w:val="666666"/>
          <w:sz w:val="28"/>
          <w:szCs w:val="28"/>
        </w:rPr>
        <w:t>yı</w:t>
      </w:r>
      <w:proofErr w:type="spellEnd"/>
      <w:r w:rsidRPr="00367466">
        <w:rPr>
          <w:color w:val="666666"/>
          <w:sz w:val="28"/>
          <w:szCs w:val="28"/>
        </w:rPr>
        <w:t xml:space="preserve"> hatırlayın. Nedenini soracak olursanız şöyle açıklayalım: bizlerin( müşterilerin) en az bir çeşit balık alma konusunda bir geçmişimiz mevcuttur ve eminim ki daha fazlasını almak hepimizin ilgisini çeker. Fakat bunun yanı sıra aynı derece emin olduğum iki şey daha var:</w:t>
      </w:r>
    </w:p>
    <w:p w:rsidR="00085DA1" w:rsidRPr="00367466" w:rsidRDefault="00085DA1" w:rsidP="00367466">
      <w:pPr>
        <w:pStyle w:val="NormalWeb"/>
        <w:shd w:val="clear" w:color="auto" w:fill="FFFFFF"/>
        <w:spacing w:before="0" w:beforeAutospacing="0" w:after="300" w:afterAutospacing="0"/>
        <w:jc w:val="both"/>
        <w:textAlignment w:val="baseline"/>
        <w:rPr>
          <w:color w:val="666666"/>
          <w:sz w:val="28"/>
          <w:szCs w:val="28"/>
        </w:rPr>
      </w:pPr>
      <w:r w:rsidRPr="00085DA1">
        <w:rPr>
          <w:sz w:val="28"/>
          <w:szCs w:val="28"/>
        </w:rPr>
        <w:t>Rekabetin çok daha zorlu olduğu günümüzde satış pazarlama alanında modern yaklaşımlara kulak vermeliyiz. Geleneksel satış teknikleri eskide kalırken yeni nesil satış teknikleri öne çıkıyor. Satışları arttırmak için çalışan firmalar dijital pazarlamaya yöneliyor.</w:t>
      </w:r>
    </w:p>
    <w:p w:rsidR="00085DA1" w:rsidRPr="00085DA1" w:rsidRDefault="00085DA1" w:rsidP="0016610C">
      <w:pPr>
        <w:spacing w:after="150" w:line="240" w:lineRule="auto"/>
        <w:jc w:val="both"/>
        <w:rPr>
          <w:rFonts w:ascii="Times New Roman" w:eastAsia="Times New Roman" w:hAnsi="Times New Roman" w:cs="Times New Roman"/>
          <w:sz w:val="28"/>
          <w:szCs w:val="28"/>
          <w:lang w:eastAsia="tr-TR"/>
        </w:rPr>
      </w:pPr>
      <w:r w:rsidRPr="00085DA1">
        <w:rPr>
          <w:rFonts w:ascii="Times New Roman" w:eastAsia="Times New Roman" w:hAnsi="Times New Roman" w:cs="Times New Roman"/>
          <w:sz w:val="28"/>
          <w:szCs w:val="28"/>
          <w:lang w:eastAsia="tr-TR"/>
        </w:rPr>
        <w:t>Sosyal medyanın kullanımı, içerik pazarlaması, SEO çalışmaları gibi yöntemler çağımızın dijital pazarlama teknikleri arasında yer alıyor. İşe yarayan satış arttırma teknikleri müşteriye en doğru şekilde yaklaşmanın yollarını sunuyor.</w:t>
      </w:r>
    </w:p>
    <w:p w:rsidR="00085DA1" w:rsidRPr="00085DA1" w:rsidRDefault="00085DA1" w:rsidP="0016610C">
      <w:pPr>
        <w:spacing w:after="150" w:line="240" w:lineRule="auto"/>
        <w:jc w:val="both"/>
        <w:rPr>
          <w:rFonts w:ascii="Times New Roman" w:eastAsia="Times New Roman" w:hAnsi="Times New Roman" w:cs="Times New Roman"/>
          <w:sz w:val="28"/>
          <w:szCs w:val="28"/>
          <w:lang w:eastAsia="tr-TR"/>
        </w:rPr>
      </w:pPr>
      <w:r w:rsidRPr="00085DA1">
        <w:rPr>
          <w:rFonts w:ascii="Times New Roman" w:eastAsia="Times New Roman" w:hAnsi="Times New Roman" w:cs="Times New Roman"/>
          <w:sz w:val="28"/>
          <w:szCs w:val="28"/>
          <w:lang w:eastAsia="tr-TR"/>
        </w:rPr>
        <w:t>Satışta önemli olan müşteriye beklentisi doğrultusunda yaklaşabilmektir. E-ticaret sitelerinde müşterilere güven vermek önemlidir. Sanal alışverişte tüketicinin ziyaretçiden alıcıya dönüşmesi için etkileyici içerikler sunmak gerekiyor.</w:t>
      </w:r>
    </w:p>
    <w:p w:rsidR="00085DA1" w:rsidRDefault="00085DA1" w:rsidP="0016610C">
      <w:pPr>
        <w:spacing w:after="150" w:line="240" w:lineRule="auto"/>
        <w:jc w:val="both"/>
        <w:rPr>
          <w:rFonts w:ascii="Times New Roman" w:eastAsia="Times New Roman" w:hAnsi="Times New Roman" w:cs="Times New Roman"/>
          <w:sz w:val="28"/>
          <w:szCs w:val="28"/>
          <w:lang w:eastAsia="tr-TR"/>
        </w:rPr>
      </w:pPr>
      <w:r w:rsidRPr="00085DA1">
        <w:rPr>
          <w:rFonts w:ascii="Times New Roman" w:eastAsia="Times New Roman" w:hAnsi="Times New Roman" w:cs="Times New Roman"/>
          <w:sz w:val="28"/>
          <w:szCs w:val="28"/>
          <w:lang w:eastAsia="tr-TR"/>
        </w:rPr>
        <w:t>Satış arttırmak için uygulanacak teknikler satış sahasına göre değişiyor. Yüz yüze satış yapılan sahalarda zamanı iyi kullanmak, satış planı yapmak, müşteri iletişimini özelleştirmek gibi teknikler kullanılabilir. E-ticaret satışlarını arttırmak için ise farklı teknikler kullanılmalıdır.</w:t>
      </w:r>
      <w:r w:rsidR="001A4A6E">
        <w:rPr>
          <w:rFonts w:ascii="Times New Roman" w:eastAsia="Times New Roman" w:hAnsi="Times New Roman" w:cs="Times New Roman"/>
          <w:sz w:val="28"/>
          <w:szCs w:val="28"/>
          <w:lang w:eastAsia="tr-TR"/>
        </w:rPr>
        <w:t xml:space="preserve"> Bu Tekniklerden bazıları aşağıdaki şekildedir.</w:t>
      </w:r>
    </w:p>
    <w:p w:rsidR="00A06D92" w:rsidRPr="00A06D92" w:rsidRDefault="001A4A6E" w:rsidP="001A4A6E">
      <w:pPr>
        <w:shd w:val="clear" w:color="auto" w:fill="FCFCFC"/>
        <w:spacing w:after="225" w:line="240" w:lineRule="auto"/>
        <w:ind w:firstLine="708"/>
        <w:jc w:val="both"/>
        <w:textAlignment w:val="top"/>
        <w:outlineLvl w:val="2"/>
        <w:rPr>
          <w:rFonts w:ascii="Arial" w:eastAsia="Times New Roman" w:hAnsi="Arial" w:cs="Arial"/>
          <w:b/>
          <w:bCs/>
          <w:color w:val="363635"/>
          <w:sz w:val="26"/>
          <w:szCs w:val="26"/>
          <w:lang w:eastAsia="tr-TR"/>
        </w:rPr>
      </w:pPr>
      <w:r>
        <w:rPr>
          <w:rFonts w:ascii="Arial" w:eastAsia="Times New Roman" w:hAnsi="Arial" w:cs="Arial"/>
          <w:b/>
          <w:bCs/>
          <w:color w:val="363635"/>
          <w:sz w:val="26"/>
          <w:szCs w:val="26"/>
          <w:lang w:eastAsia="tr-TR"/>
        </w:rPr>
        <w:t>a)</w:t>
      </w:r>
      <w:r w:rsidR="00A06D92" w:rsidRPr="00A06D92">
        <w:rPr>
          <w:rFonts w:ascii="Arial" w:eastAsia="Times New Roman" w:hAnsi="Arial" w:cs="Arial"/>
          <w:b/>
          <w:bCs/>
          <w:color w:val="363635"/>
          <w:sz w:val="26"/>
          <w:szCs w:val="26"/>
          <w:lang w:eastAsia="tr-TR"/>
        </w:rPr>
        <w:t>İşin Canlandırılması (</w:t>
      </w:r>
      <w:proofErr w:type="spellStart"/>
      <w:r w:rsidR="00A06D92" w:rsidRPr="00A06D92">
        <w:rPr>
          <w:rFonts w:ascii="Arial" w:eastAsia="Times New Roman" w:hAnsi="Arial" w:cs="Arial"/>
          <w:b/>
          <w:bCs/>
          <w:color w:val="363635"/>
          <w:sz w:val="26"/>
          <w:szCs w:val="26"/>
          <w:lang w:eastAsia="tr-TR"/>
        </w:rPr>
        <w:t>Energizing</w:t>
      </w:r>
      <w:proofErr w:type="spellEnd"/>
      <w:r w:rsidR="00A06D92" w:rsidRPr="00A06D92">
        <w:rPr>
          <w:rFonts w:ascii="Arial" w:eastAsia="Times New Roman" w:hAnsi="Arial" w:cs="Arial"/>
          <w:b/>
          <w:bCs/>
          <w:color w:val="363635"/>
          <w:sz w:val="26"/>
          <w:szCs w:val="26"/>
          <w:lang w:eastAsia="tr-TR"/>
        </w:rPr>
        <w:t xml:space="preserve"> </w:t>
      </w:r>
      <w:proofErr w:type="spellStart"/>
      <w:r w:rsidR="00A06D92" w:rsidRPr="00A06D92">
        <w:rPr>
          <w:rFonts w:ascii="Arial" w:eastAsia="Times New Roman" w:hAnsi="Arial" w:cs="Arial"/>
          <w:b/>
          <w:bCs/>
          <w:color w:val="363635"/>
          <w:sz w:val="26"/>
          <w:szCs w:val="26"/>
          <w:lang w:eastAsia="tr-TR"/>
        </w:rPr>
        <w:t>the</w:t>
      </w:r>
      <w:proofErr w:type="spellEnd"/>
      <w:r w:rsidR="00A06D92" w:rsidRPr="00A06D92">
        <w:rPr>
          <w:rFonts w:ascii="Arial" w:eastAsia="Times New Roman" w:hAnsi="Arial" w:cs="Arial"/>
          <w:b/>
          <w:bCs/>
          <w:color w:val="363635"/>
          <w:sz w:val="26"/>
          <w:szCs w:val="26"/>
          <w:lang w:eastAsia="tr-TR"/>
        </w:rPr>
        <w:t xml:space="preserve"> Business)</w:t>
      </w:r>
    </w:p>
    <w:p w:rsidR="00A06D92" w:rsidRPr="00A06D92" w:rsidRDefault="001A4A6E" w:rsidP="001A4A6E">
      <w:pPr>
        <w:shd w:val="clear" w:color="auto" w:fill="FCFCFC"/>
        <w:spacing w:after="225" w:line="240" w:lineRule="auto"/>
        <w:ind w:firstLine="708"/>
        <w:jc w:val="both"/>
        <w:textAlignment w:val="top"/>
        <w:outlineLvl w:val="2"/>
        <w:rPr>
          <w:rFonts w:ascii="Arial" w:eastAsia="Times New Roman" w:hAnsi="Arial" w:cs="Arial"/>
          <w:b/>
          <w:bCs/>
          <w:color w:val="363635"/>
          <w:sz w:val="26"/>
          <w:szCs w:val="26"/>
          <w:lang w:eastAsia="tr-TR"/>
        </w:rPr>
      </w:pPr>
      <w:r>
        <w:rPr>
          <w:rFonts w:ascii="Arial" w:eastAsia="Times New Roman" w:hAnsi="Arial" w:cs="Arial"/>
          <w:b/>
          <w:bCs/>
          <w:color w:val="363635"/>
          <w:sz w:val="26"/>
          <w:szCs w:val="26"/>
          <w:lang w:eastAsia="tr-TR"/>
        </w:rPr>
        <w:t>b)</w:t>
      </w:r>
      <w:r w:rsidR="00A06D92" w:rsidRPr="00A06D92">
        <w:rPr>
          <w:rFonts w:ascii="Arial" w:eastAsia="Times New Roman" w:hAnsi="Arial" w:cs="Arial"/>
          <w:b/>
          <w:bCs/>
          <w:color w:val="363635"/>
          <w:sz w:val="26"/>
          <w:szCs w:val="26"/>
          <w:lang w:eastAsia="tr-TR"/>
        </w:rPr>
        <w:t>Kullanımı Arttırmak;</w:t>
      </w:r>
    </w:p>
    <w:p w:rsidR="00A06D92" w:rsidRPr="00A06D92" w:rsidRDefault="001A4A6E" w:rsidP="001A4A6E">
      <w:pPr>
        <w:shd w:val="clear" w:color="auto" w:fill="FCFCFC"/>
        <w:spacing w:after="225" w:line="240" w:lineRule="auto"/>
        <w:ind w:firstLine="708"/>
        <w:jc w:val="both"/>
        <w:textAlignment w:val="top"/>
        <w:outlineLvl w:val="2"/>
        <w:rPr>
          <w:rFonts w:ascii="Arial" w:eastAsia="Times New Roman" w:hAnsi="Arial" w:cs="Arial"/>
          <w:b/>
          <w:bCs/>
          <w:color w:val="363635"/>
          <w:sz w:val="26"/>
          <w:szCs w:val="26"/>
          <w:lang w:eastAsia="tr-TR"/>
        </w:rPr>
      </w:pPr>
      <w:r>
        <w:rPr>
          <w:rFonts w:ascii="Arial" w:eastAsia="Times New Roman" w:hAnsi="Arial" w:cs="Arial"/>
          <w:b/>
          <w:bCs/>
          <w:color w:val="363635"/>
          <w:sz w:val="26"/>
          <w:szCs w:val="26"/>
          <w:lang w:eastAsia="tr-TR"/>
        </w:rPr>
        <w:lastRenderedPageBreak/>
        <w:t>c)</w:t>
      </w:r>
      <w:r w:rsidR="00A06D92" w:rsidRPr="00A06D92">
        <w:rPr>
          <w:rFonts w:ascii="Arial" w:eastAsia="Times New Roman" w:hAnsi="Arial" w:cs="Arial"/>
          <w:b/>
          <w:bCs/>
          <w:color w:val="363635"/>
          <w:sz w:val="26"/>
          <w:szCs w:val="26"/>
          <w:lang w:eastAsia="tr-TR"/>
        </w:rPr>
        <w:t>Yeni Kullanım Alanları Bulmak;</w:t>
      </w:r>
    </w:p>
    <w:p w:rsidR="00A06D92" w:rsidRPr="00A06D92" w:rsidRDefault="001A4A6E" w:rsidP="001A4A6E">
      <w:pPr>
        <w:shd w:val="clear" w:color="auto" w:fill="FCFCFC"/>
        <w:spacing w:after="225" w:line="240" w:lineRule="auto"/>
        <w:ind w:firstLine="708"/>
        <w:jc w:val="both"/>
        <w:textAlignment w:val="top"/>
        <w:outlineLvl w:val="2"/>
        <w:rPr>
          <w:rFonts w:ascii="Arial" w:eastAsia="Times New Roman" w:hAnsi="Arial" w:cs="Arial"/>
          <w:b/>
          <w:bCs/>
          <w:color w:val="363635"/>
          <w:sz w:val="26"/>
          <w:szCs w:val="26"/>
          <w:lang w:eastAsia="tr-TR"/>
        </w:rPr>
      </w:pPr>
      <w:r>
        <w:rPr>
          <w:rFonts w:ascii="Arial" w:eastAsia="Times New Roman" w:hAnsi="Arial" w:cs="Arial"/>
          <w:b/>
          <w:bCs/>
          <w:color w:val="363635"/>
          <w:sz w:val="26"/>
          <w:szCs w:val="26"/>
          <w:lang w:eastAsia="tr-TR"/>
        </w:rPr>
        <w:t>d)</w:t>
      </w:r>
      <w:r w:rsidR="00A06D92" w:rsidRPr="00A06D92">
        <w:rPr>
          <w:rFonts w:ascii="Arial" w:eastAsia="Times New Roman" w:hAnsi="Arial" w:cs="Arial"/>
          <w:b/>
          <w:bCs/>
          <w:color w:val="363635"/>
          <w:sz w:val="26"/>
          <w:szCs w:val="26"/>
          <w:lang w:eastAsia="tr-TR"/>
        </w:rPr>
        <w:t>Yeni Pazarlara Girmek;</w:t>
      </w:r>
    </w:p>
    <w:p w:rsidR="00A06D92" w:rsidRPr="00A06D92" w:rsidRDefault="001A4A6E" w:rsidP="001A4A6E">
      <w:pPr>
        <w:shd w:val="clear" w:color="auto" w:fill="FCFCFC"/>
        <w:spacing w:after="225" w:line="240" w:lineRule="auto"/>
        <w:ind w:firstLine="708"/>
        <w:jc w:val="both"/>
        <w:textAlignment w:val="top"/>
        <w:outlineLvl w:val="2"/>
        <w:rPr>
          <w:rFonts w:ascii="Arial" w:eastAsia="Times New Roman" w:hAnsi="Arial" w:cs="Arial"/>
          <w:b/>
          <w:bCs/>
          <w:color w:val="363635"/>
          <w:sz w:val="26"/>
          <w:szCs w:val="26"/>
          <w:lang w:eastAsia="tr-TR"/>
        </w:rPr>
      </w:pPr>
      <w:r>
        <w:rPr>
          <w:rFonts w:ascii="Arial" w:eastAsia="Times New Roman" w:hAnsi="Arial" w:cs="Arial"/>
          <w:b/>
          <w:bCs/>
          <w:color w:val="363635"/>
          <w:sz w:val="26"/>
          <w:szCs w:val="26"/>
          <w:lang w:eastAsia="tr-TR"/>
        </w:rPr>
        <w:t>e)</w:t>
      </w:r>
      <w:r w:rsidR="00A06D92" w:rsidRPr="00A06D92">
        <w:rPr>
          <w:rFonts w:ascii="Arial" w:eastAsia="Times New Roman" w:hAnsi="Arial" w:cs="Arial"/>
          <w:b/>
          <w:bCs/>
          <w:color w:val="363635"/>
          <w:sz w:val="26"/>
          <w:szCs w:val="26"/>
          <w:lang w:eastAsia="tr-TR"/>
        </w:rPr>
        <w:t>Markayı Yeniden Konumlandırmak</w:t>
      </w:r>
    </w:p>
    <w:p w:rsidR="00A06D92" w:rsidRPr="00A06D92" w:rsidRDefault="001A4A6E" w:rsidP="001A4A6E">
      <w:pPr>
        <w:shd w:val="clear" w:color="auto" w:fill="FCFCFC"/>
        <w:spacing w:after="225" w:line="240" w:lineRule="auto"/>
        <w:ind w:firstLine="708"/>
        <w:jc w:val="both"/>
        <w:textAlignment w:val="top"/>
        <w:outlineLvl w:val="2"/>
        <w:rPr>
          <w:rFonts w:ascii="Arial" w:eastAsia="Times New Roman" w:hAnsi="Arial" w:cs="Arial"/>
          <w:b/>
          <w:bCs/>
          <w:color w:val="363635"/>
          <w:sz w:val="26"/>
          <w:szCs w:val="26"/>
          <w:lang w:eastAsia="tr-TR"/>
        </w:rPr>
      </w:pPr>
      <w:r>
        <w:rPr>
          <w:rFonts w:ascii="Arial" w:eastAsia="Times New Roman" w:hAnsi="Arial" w:cs="Arial"/>
          <w:b/>
          <w:bCs/>
          <w:color w:val="363635"/>
          <w:sz w:val="26"/>
          <w:szCs w:val="26"/>
          <w:lang w:eastAsia="tr-TR"/>
        </w:rPr>
        <w:t>f)</w:t>
      </w:r>
      <w:r w:rsidR="00A06D92" w:rsidRPr="00A06D92">
        <w:rPr>
          <w:rFonts w:ascii="Arial" w:eastAsia="Times New Roman" w:hAnsi="Arial" w:cs="Arial"/>
          <w:b/>
          <w:bCs/>
          <w:color w:val="363635"/>
          <w:sz w:val="26"/>
          <w:szCs w:val="26"/>
          <w:lang w:eastAsia="tr-TR"/>
        </w:rPr>
        <w:t>Ürünü Güçlendirmek</w:t>
      </w:r>
    </w:p>
    <w:p w:rsidR="00A06D92" w:rsidRPr="00A06D92" w:rsidRDefault="001A4A6E" w:rsidP="001A4A6E">
      <w:pPr>
        <w:shd w:val="clear" w:color="auto" w:fill="FCFCFC"/>
        <w:spacing w:after="225" w:line="240" w:lineRule="auto"/>
        <w:ind w:firstLine="708"/>
        <w:jc w:val="both"/>
        <w:textAlignment w:val="top"/>
        <w:outlineLvl w:val="2"/>
        <w:rPr>
          <w:rFonts w:ascii="Arial" w:eastAsia="Times New Roman" w:hAnsi="Arial" w:cs="Arial"/>
          <w:b/>
          <w:bCs/>
          <w:color w:val="363635"/>
          <w:sz w:val="26"/>
          <w:szCs w:val="26"/>
          <w:lang w:eastAsia="tr-TR"/>
        </w:rPr>
      </w:pPr>
      <w:r>
        <w:rPr>
          <w:rFonts w:ascii="Arial" w:eastAsia="Times New Roman" w:hAnsi="Arial" w:cs="Arial"/>
          <w:b/>
          <w:bCs/>
          <w:color w:val="363635"/>
          <w:sz w:val="26"/>
          <w:szCs w:val="26"/>
          <w:lang w:eastAsia="tr-TR"/>
        </w:rPr>
        <w:t>g)</w:t>
      </w:r>
      <w:r w:rsidR="00A06D92" w:rsidRPr="00A06D92">
        <w:rPr>
          <w:rFonts w:ascii="Arial" w:eastAsia="Times New Roman" w:hAnsi="Arial" w:cs="Arial"/>
          <w:b/>
          <w:bCs/>
          <w:color w:val="363635"/>
          <w:sz w:val="26"/>
          <w:szCs w:val="26"/>
          <w:lang w:eastAsia="tr-TR"/>
        </w:rPr>
        <w:t>Mevcut Ürünleri Kullanmamak</w:t>
      </w:r>
    </w:p>
    <w:p w:rsidR="00A06D92" w:rsidRPr="00A06D92" w:rsidRDefault="001A4A6E" w:rsidP="001A4A6E">
      <w:pPr>
        <w:shd w:val="clear" w:color="auto" w:fill="FCFCFC"/>
        <w:spacing w:after="225" w:line="240" w:lineRule="auto"/>
        <w:ind w:firstLine="708"/>
        <w:jc w:val="both"/>
        <w:textAlignment w:val="top"/>
        <w:outlineLvl w:val="2"/>
        <w:rPr>
          <w:rFonts w:ascii="Arial" w:eastAsia="Times New Roman" w:hAnsi="Arial" w:cs="Arial"/>
          <w:b/>
          <w:bCs/>
          <w:color w:val="363635"/>
          <w:sz w:val="26"/>
          <w:szCs w:val="26"/>
          <w:lang w:eastAsia="tr-TR"/>
        </w:rPr>
      </w:pPr>
      <w:r>
        <w:rPr>
          <w:rFonts w:ascii="Arial" w:eastAsia="Times New Roman" w:hAnsi="Arial" w:cs="Arial"/>
          <w:b/>
          <w:bCs/>
          <w:color w:val="363635"/>
          <w:sz w:val="26"/>
          <w:szCs w:val="26"/>
          <w:lang w:eastAsia="tr-TR"/>
        </w:rPr>
        <w:t>h)</w:t>
      </w:r>
      <w:r w:rsidR="00A06D92" w:rsidRPr="00A06D92">
        <w:rPr>
          <w:rFonts w:ascii="Arial" w:eastAsia="Times New Roman" w:hAnsi="Arial" w:cs="Arial"/>
          <w:b/>
          <w:bCs/>
          <w:color w:val="363635"/>
          <w:sz w:val="26"/>
          <w:szCs w:val="26"/>
          <w:lang w:eastAsia="tr-TR"/>
        </w:rPr>
        <w:t>İşin Geliştirilmesi (</w:t>
      </w:r>
      <w:proofErr w:type="spellStart"/>
      <w:r w:rsidR="00A06D92" w:rsidRPr="00A06D92">
        <w:rPr>
          <w:rFonts w:ascii="Arial" w:eastAsia="Times New Roman" w:hAnsi="Arial" w:cs="Arial"/>
          <w:b/>
          <w:bCs/>
          <w:color w:val="363635"/>
          <w:sz w:val="26"/>
          <w:szCs w:val="26"/>
          <w:lang w:eastAsia="tr-TR"/>
        </w:rPr>
        <w:t>Leveraging</w:t>
      </w:r>
      <w:proofErr w:type="spellEnd"/>
      <w:r w:rsidR="00A06D92" w:rsidRPr="00A06D92">
        <w:rPr>
          <w:rFonts w:ascii="Arial" w:eastAsia="Times New Roman" w:hAnsi="Arial" w:cs="Arial"/>
          <w:b/>
          <w:bCs/>
          <w:color w:val="363635"/>
          <w:sz w:val="26"/>
          <w:szCs w:val="26"/>
          <w:lang w:eastAsia="tr-TR"/>
        </w:rPr>
        <w:t xml:space="preserve"> </w:t>
      </w:r>
      <w:proofErr w:type="spellStart"/>
      <w:r w:rsidR="00A06D92" w:rsidRPr="00A06D92">
        <w:rPr>
          <w:rFonts w:ascii="Arial" w:eastAsia="Times New Roman" w:hAnsi="Arial" w:cs="Arial"/>
          <w:b/>
          <w:bCs/>
          <w:color w:val="363635"/>
          <w:sz w:val="26"/>
          <w:szCs w:val="26"/>
          <w:lang w:eastAsia="tr-TR"/>
        </w:rPr>
        <w:t>the</w:t>
      </w:r>
      <w:proofErr w:type="spellEnd"/>
      <w:r w:rsidR="00A06D92" w:rsidRPr="00A06D92">
        <w:rPr>
          <w:rFonts w:ascii="Arial" w:eastAsia="Times New Roman" w:hAnsi="Arial" w:cs="Arial"/>
          <w:b/>
          <w:bCs/>
          <w:color w:val="363635"/>
          <w:sz w:val="26"/>
          <w:szCs w:val="26"/>
          <w:lang w:eastAsia="tr-TR"/>
        </w:rPr>
        <w:t xml:space="preserve"> Business)</w:t>
      </w:r>
    </w:p>
    <w:p w:rsidR="00A06D92" w:rsidRPr="00A06D92" w:rsidRDefault="001A4A6E" w:rsidP="00A06D92">
      <w:pPr>
        <w:shd w:val="clear" w:color="auto" w:fill="FCFCFC"/>
        <w:spacing w:after="225" w:line="240" w:lineRule="auto"/>
        <w:jc w:val="both"/>
        <w:textAlignment w:val="top"/>
        <w:rPr>
          <w:rFonts w:ascii="Times New Roman" w:eastAsia="Times New Roman" w:hAnsi="Times New Roman" w:cs="Times New Roman"/>
          <w:color w:val="363635"/>
          <w:sz w:val="28"/>
          <w:szCs w:val="28"/>
          <w:lang w:eastAsia="tr-TR"/>
        </w:rPr>
      </w:pPr>
      <w:r w:rsidRPr="001A4A6E">
        <w:rPr>
          <w:rFonts w:ascii="Times New Roman" w:hAnsi="Times New Roman" w:cs="Times New Roman"/>
          <w:color w:val="363635"/>
          <w:sz w:val="28"/>
          <w:szCs w:val="28"/>
          <w:shd w:val="clear" w:color="auto" w:fill="FCFCFC"/>
        </w:rPr>
        <w:t>Varlık ve yeterlilikleriniz ile avantaj kazanabileceğiniz iş alanlarını veya sektörleri bulmaya odaklanmalısınız. Deneyimli ve kuvvetli olduğunuz iş alanınızla veya varlık ve yetkinliklerinizle uyumluluk ve yakınlık düzeyine göre alternatifleri tespit etmelisiniz.</w:t>
      </w:r>
      <w:r>
        <w:rPr>
          <w:rFonts w:ascii="Times New Roman" w:hAnsi="Times New Roman" w:cs="Times New Roman"/>
          <w:color w:val="363635"/>
          <w:sz w:val="28"/>
          <w:szCs w:val="28"/>
          <w:shd w:val="clear" w:color="auto" w:fill="FCFCFC"/>
        </w:rPr>
        <w:t xml:space="preserve"> </w:t>
      </w:r>
      <w:r w:rsidR="00A06D92" w:rsidRPr="00A06D92">
        <w:rPr>
          <w:rFonts w:ascii="Times New Roman" w:eastAsia="Times New Roman" w:hAnsi="Times New Roman" w:cs="Times New Roman"/>
          <w:color w:val="363635"/>
          <w:sz w:val="28"/>
          <w:szCs w:val="28"/>
          <w:lang w:eastAsia="tr-TR"/>
        </w:rPr>
        <w:t>Bu konuda dikkate alınabilecek bir liste şöyledir;</w:t>
      </w:r>
    </w:p>
    <w:p w:rsidR="00A06D92" w:rsidRPr="00A06D92" w:rsidRDefault="00A06D92" w:rsidP="00A06D92">
      <w:pPr>
        <w:numPr>
          <w:ilvl w:val="0"/>
          <w:numId w:val="14"/>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Pazarlama Yetenekleri</w:t>
      </w:r>
    </w:p>
    <w:p w:rsidR="00A06D92" w:rsidRPr="00A06D92" w:rsidRDefault="00A06D92" w:rsidP="00A06D92">
      <w:pPr>
        <w:numPr>
          <w:ilvl w:val="0"/>
          <w:numId w:val="14"/>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Satış Kanalı Organizasyonu ve Kapasitesi</w:t>
      </w:r>
    </w:p>
    <w:p w:rsidR="00A06D92" w:rsidRPr="00A06D92" w:rsidRDefault="00A06D92" w:rsidP="00A06D92">
      <w:pPr>
        <w:numPr>
          <w:ilvl w:val="0"/>
          <w:numId w:val="14"/>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Üretim Yetenekleri</w:t>
      </w:r>
    </w:p>
    <w:p w:rsidR="00A06D92" w:rsidRPr="00A06D92" w:rsidRDefault="00A06D92" w:rsidP="00A06D92">
      <w:pPr>
        <w:numPr>
          <w:ilvl w:val="0"/>
          <w:numId w:val="14"/>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Ar-Ge Gücü</w:t>
      </w:r>
    </w:p>
    <w:p w:rsidR="00A06D92" w:rsidRPr="00A06D92" w:rsidRDefault="00A06D92" w:rsidP="00A06D92">
      <w:pPr>
        <w:numPr>
          <w:ilvl w:val="0"/>
          <w:numId w:val="14"/>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Ölçek Ekonomisi</w:t>
      </w:r>
    </w:p>
    <w:p w:rsidR="00A06D92" w:rsidRPr="001A4A6E" w:rsidRDefault="00A06D92" w:rsidP="00A06D92">
      <w:pPr>
        <w:shd w:val="clear" w:color="auto" w:fill="FCFCFC"/>
        <w:spacing w:after="225" w:line="240" w:lineRule="auto"/>
        <w:jc w:val="both"/>
        <w:textAlignment w:val="top"/>
        <w:rPr>
          <w:rFonts w:ascii="Times New Roman" w:eastAsia="Times New Roman" w:hAnsi="Times New Roman" w:cs="Times New Roman"/>
          <w:color w:val="363635"/>
          <w:sz w:val="28"/>
          <w:szCs w:val="28"/>
          <w:lang w:eastAsia="tr-TR"/>
        </w:rPr>
      </w:pPr>
    </w:p>
    <w:p w:rsidR="00A06D92" w:rsidRPr="00A06D92" w:rsidRDefault="001A4A6E" w:rsidP="00A06D92">
      <w:pPr>
        <w:shd w:val="clear" w:color="auto" w:fill="FCFCFC"/>
        <w:spacing w:after="225" w:line="240" w:lineRule="auto"/>
        <w:jc w:val="both"/>
        <w:textAlignment w:val="top"/>
        <w:rPr>
          <w:rFonts w:ascii="Times New Roman" w:eastAsia="Times New Roman" w:hAnsi="Times New Roman" w:cs="Times New Roman"/>
          <w:color w:val="363635"/>
          <w:sz w:val="28"/>
          <w:szCs w:val="28"/>
          <w:lang w:eastAsia="tr-TR"/>
        </w:rPr>
      </w:pPr>
      <w:r w:rsidRPr="001A4A6E">
        <w:rPr>
          <w:rFonts w:ascii="Times New Roman" w:hAnsi="Times New Roman" w:cs="Times New Roman"/>
          <w:color w:val="363635"/>
          <w:sz w:val="28"/>
          <w:szCs w:val="28"/>
          <w:shd w:val="clear" w:color="auto" w:fill="FCFCFC"/>
        </w:rPr>
        <w:t xml:space="preserve">Üretim kapasitesi ve </w:t>
      </w:r>
      <w:proofErr w:type="spellStart"/>
      <w:r w:rsidRPr="001A4A6E">
        <w:rPr>
          <w:rFonts w:ascii="Times New Roman" w:hAnsi="Times New Roman" w:cs="Times New Roman"/>
          <w:color w:val="363635"/>
          <w:sz w:val="28"/>
          <w:szCs w:val="28"/>
          <w:shd w:val="clear" w:color="auto" w:fill="FCFCFC"/>
        </w:rPr>
        <w:t>teknolojiside</w:t>
      </w:r>
      <w:proofErr w:type="spellEnd"/>
      <w:r w:rsidRPr="001A4A6E">
        <w:rPr>
          <w:rFonts w:ascii="Times New Roman" w:hAnsi="Times New Roman" w:cs="Times New Roman"/>
          <w:color w:val="363635"/>
          <w:sz w:val="28"/>
          <w:szCs w:val="28"/>
          <w:shd w:val="clear" w:color="auto" w:fill="FCFCFC"/>
        </w:rPr>
        <w:t xml:space="preserve"> yeni işler için fırsat verebilir. </w:t>
      </w:r>
      <w:proofErr w:type="spellStart"/>
      <w:r w:rsidRPr="001A4A6E">
        <w:rPr>
          <w:rFonts w:ascii="Times New Roman" w:hAnsi="Times New Roman" w:cs="Times New Roman"/>
          <w:color w:val="363635"/>
          <w:sz w:val="28"/>
          <w:szCs w:val="28"/>
          <w:shd w:val="clear" w:color="auto" w:fill="FCFCFC"/>
        </w:rPr>
        <w:t>Aplle</w:t>
      </w:r>
      <w:proofErr w:type="spellEnd"/>
      <w:r w:rsidRPr="001A4A6E">
        <w:rPr>
          <w:rFonts w:ascii="Times New Roman" w:hAnsi="Times New Roman" w:cs="Times New Roman"/>
          <w:color w:val="363635"/>
          <w:sz w:val="28"/>
          <w:szCs w:val="28"/>
          <w:shd w:val="clear" w:color="auto" w:fill="FCFCFC"/>
        </w:rPr>
        <w:t xml:space="preserve"> bilgisayar firması iken bilgisayarla telefon teknolojisini birleştirerek yepyeni bir kategori yarattı. Arçelik beyaz eşya firması iken yıllar için de bir tüketici elektroniği firması haline geldi. </w:t>
      </w:r>
      <w:r w:rsidR="00A06D92" w:rsidRPr="00A06D92">
        <w:rPr>
          <w:rFonts w:ascii="Times New Roman" w:eastAsia="Times New Roman" w:hAnsi="Times New Roman" w:cs="Times New Roman"/>
          <w:color w:val="363635"/>
          <w:sz w:val="28"/>
          <w:szCs w:val="28"/>
          <w:lang w:eastAsia="tr-TR"/>
        </w:rPr>
        <w:t>İşinizi geliştirmede kullanabileceğiniz teknikler ise şöyledir;</w:t>
      </w:r>
    </w:p>
    <w:p w:rsidR="00A06D92" w:rsidRPr="00A06D92" w:rsidRDefault="00A06D92" w:rsidP="00A06D92">
      <w:pPr>
        <w:numPr>
          <w:ilvl w:val="0"/>
          <w:numId w:val="15"/>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Marka Genişletme</w:t>
      </w:r>
    </w:p>
    <w:p w:rsidR="00A06D92" w:rsidRPr="00A06D92" w:rsidRDefault="00A06D92" w:rsidP="00A06D92">
      <w:pPr>
        <w:numPr>
          <w:ilvl w:val="1"/>
          <w:numId w:val="15"/>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Aşkın Jeep (</w:t>
      </w:r>
      <w:proofErr w:type="spellStart"/>
      <w:r w:rsidRPr="00A06D92">
        <w:rPr>
          <w:rFonts w:ascii="Times New Roman" w:eastAsia="Times New Roman" w:hAnsi="Times New Roman" w:cs="Times New Roman"/>
          <w:color w:val="363635"/>
          <w:sz w:val="28"/>
          <w:szCs w:val="28"/>
          <w:lang w:eastAsia="tr-TR"/>
        </w:rPr>
        <w:t>Bkz</w:t>
      </w:r>
      <w:proofErr w:type="spellEnd"/>
      <w:r w:rsidRPr="00A06D92">
        <w:rPr>
          <w:rFonts w:ascii="Times New Roman" w:eastAsia="Times New Roman" w:hAnsi="Times New Roman" w:cs="Times New Roman"/>
          <w:color w:val="363635"/>
          <w:sz w:val="28"/>
          <w:szCs w:val="28"/>
          <w:lang w:eastAsia="tr-TR"/>
        </w:rPr>
        <w:t xml:space="preserve">: Marka İlahları) </w:t>
      </w:r>
      <w:r w:rsidR="001A4A6E">
        <w:rPr>
          <w:rFonts w:ascii="Times New Roman" w:eastAsia="Times New Roman" w:hAnsi="Times New Roman" w:cs="Times New Roman"/>
          <w:color w:val="363635"/>
          <w:sz w:val="28"/>
          <w:szCs w:val="28"/>
          <w:lang w:eastAsia="tr-TR"/>
        </w:rPr>
        <w:t>ikinci el SUV araç satışı işini</w:t>
      </w:r>
      <w:r w:rsidRPr="00A06D92">
        <w:rPr>
          <w:rFonts w:ascii="Times New Roman" w:eastAsia="Times New Roman" w:hAnsi="Times New Roman" w:cs="Times New Roman"/>
          <w:color w:val="363635"/>
          <w:sz w:val="28"/>
          <w:szCs w:val="28"/>
          <w:lang w:eastAsia="tr-TR"/>
        </w:rPr>
        <w:t>, arazi araçlarına bakım-onarım hizmeti veren bir “ÖZEL SERVİS” markası olarak genişletse mükemmel bir marka genişletme ve iş geliştirme örneği olurdu. (Tabi yetkinlik ve varlıkları atlamadan) </w:t>
      </w:r>
    </w:p>
    <w:p w:rsidR="00A06D92" w:rsidRPr="00A06D92" w:rsidRDefault="00A06D92" w:rsidP="00A06D92">
      <w:pPr>
        <w:numPr>
          <w:ilvl w:val="0"/>
          <w:numId w:val="15"/>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Müşteri Teklifinin Genişletilmesi</w:t>
      </w:r>
    </w:p>
    <w:p w:rsidR="00A06D92" w:rsidRPr="00A06D92" w:rsidRDefault="00A06D92" w:rsidP="00A06D92">
      <w:pPr>
        <w:numPr>
          <w:ilvl w:val="1"/>
          <w:numId w:val="15"/>
        </w:numPr>
        <w:spacing w:after="0" w:line="240" w:lineRule="auto"/>
        <w:ind w:left="0"/>
        <w:jc w:val="both"/>
        <w:textAlignment w:val="top"/>
        <w:rPr>
          <w:rFonts w:ascii="Times New Roman" w:eastAsia="Times New Roman" w:hAnsi="Times New Roman" w:cs="Times New Roman"/>
          <w:color w:val="363635"/>
          <w:sz w:val="28"/>
          <w:szCs w:val="28"/>
          <w:lang w:eastAsia="tr-TR"/>
        </w:rPr>
      </w:pPr>
      <w:proofErr w:type="spellStart"/>
      <w:r w:rsidRPr="00A06D92">
        <w:rPr>
          <w:rFonts w:ascii="Times New Roman" w:eastAsia="Times New Roman" w:hAnsi="Times New Roman" w:cs="Times New Roman"/>
          <w:color w:val="363635"/>
          <w:sz w:val="28"/>
          <w:szCs w:val="28"/>
          <w:lang w:eastAsia="tr-TR"/>
        </w:rPr>
        <w:t>Tamek</w:t>
      </w:r>
      <w:proofErr w:type="spellEnd"/>
      <w:r w:rsidRPr="00A06D92">
        <w:rPr>
          <w:rFonts w:ascii="Times New Roman" w:eastAsia="Times New Roman" w:hAnsi="Times New Roman" w:cs="Times New Roman"/>
          <w:color w:val="363635"/>
          <w:sz w:val="28"/>
          <w:szCs w:val="28"/>
          <w:lang w:eastAsia="tr-TR"/>
        </w:rPr>
        <w:t xml:space="preserve"> meyve suyu firması iken ve meyve suyu işi yaparken Kahvaltım alt markası ile kahvaltı alanına doğru genişlemiştir. Buna uygun yeni ürünlerle </w:t>
      </w:r>
      <w:proofErr w:type="gramStart"/>
      <w:r w:rsidRPr="00A06D92">
        <w:rPr>
          <w:rFonts w:ascii="Times New Roman" w:eastAsia="Times New Roman" w:hAnsi="Times New Roman" w:cs="Times New Roman"/>
          <w:color w:val="363635"/>
          <w:sz w:val="28"/>
          <w:szCs w:val="28"/>
          <w:lang w:eastAsia="tr-TR"/>
        </w:rPr>
        <w:t>portföyünü</w:t>
      </w:r>
      <w:proofErr w:type="gramEnd"/>
      <w:r w:rsidRPr="00A06D92">
        <w:rPr>
          <w:rFonts w:ascii="Times New Roman" w:eastAsia="Times New Roman" w:hAnsi="Times New Roman" w:cs="Times New Roman"/>
          <w:color w:val="363635"/>
          <w:sz w:val="28"/>
          <w:szCs w:val="28"/>
          <w:lang w:eastAsia="tr-TR"/>
        </w:rPr>
        <w:t xml:space="preserve"> zenginleştirmiştir.</w:t>
      </w:r>
    </w:p>
    <w:p w:rsidR="00A06D92" w:rsidRPr="00A06D92" w:rsidRDefault="00A06D92" w:rsidP="00A06D92">
      <w:pPr>
        <w:numPr>
          <w:ilvl w:val="0"/>
          <w:numId w:val="15"/>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 xml:space="preserve">Yeni Pazarlar (Coğrafi pazarlar ve yeni </w:t>
      </w:r>
      <w:proofErr w:type="spellStart"/>
      <w:r w:rsidRPr="00A06D92">
        <w:rPr>
          <w:rFonts w:ascii="Times New Roman" w:eastAsia="Times New Roman" w:hAnsi="Times New Roman" w:cs="Times New Roman"/>
          <w:color w:val="363635"/>
          <w:sz w:val="28"/>
          <w:szCs w:val="28"/>
          <w:lang w:eastAsia="tr-TR"/>
        </w:rPr>
        <w:t>segmentler</w:t>
      </w:r>
      <w:proofErr w:type="spellEnd"/>
      <w:r w:rsidRPr="00A06D92">
        <w:rPr>
          <w:rFonts w:ascii="Times New Roman" w:eastAsia="Times New Roman" w:hAnsi="Times New Roman" w:cs="Times New Roman"/>
          <w:color w:val="363635"/>
          <w:sz w:val="28"/>
          <w:szCs w:val="28"/>
          <w:lang w:eastAsia="tr-TR"/>
        </w:rPr>
        <w:t>)</w:t>
      </w:r>
    </w:p>
    <w:p w:rsidR="00A06D92" w:rsidRPr="00A06D92" w:rsidRDefault="00A06D92" w:rsidP="00A06D92">
      <w:pPr>
        <w:numPr>
          <w:ilvl w:val="1"/>
          <w:numId w:val="15"/>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lastRenderedPageBreak/>
        <w:t>Bölgesel bir şirket iseniz yeni bölgelere doğru yayılarak ulusal bir şirket olabilirsiniz</w:t>
      </w:r>
    </w:p>
    <w:p w:rsidR="00A06D92" w:rsidRPr="00A06D92" w:rsidRDefault="00A06D92" w:rsidP="00A06D92">
      <w:pPr>
        <w:numPr>
          <w:ilvl w:val="1"/>
          <w:numId w:val="15"/>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Ulusal bir şirket iseniz dış pazarlara açılabilirsiniz</w:t>
      </w:r>
    </w:p>
    <w:p w:rsidR="00A06D92" w:rsidRPr="001A4A6E" w:rsidRDefault="00A06D92" w:rsidP="001A4A6E">
      <w:pPr>
        <w:numPr>
          <w:ilvl w:val="1"/>
          <w:numId w:val="15"/>
        </w:numPr>
        <w:spacing w:after="0" w:line="240" w:lineRule="auto"/>
        <w:ind w:left="0"/>
        <w:jc w:val="both"/>
        <w:textAlignment w:val="top"/>
        <w:rPr>
          <w:rFonts w:ascii="Times New Roman" w:eastAsia="Times New Roman" w:hAnsi="Times New Roman" w:cs="Times New Roman"/>
          <w:color w:val="363635"/>
          <w:sz w:val="28"/>
          <w:szCs w:val="28"/>
          <w:lang w:eastAsia="tr-TR"/>
        </w:rPr>
      </w:pPr>
      <w:r w:rsidRPr="00A06D92">
        <w:rPr>
          <w:rFonts w:ascii="Times New Roman" w:eastAsia="Times New Roman" w:hAnsi="Times New Roman" w:cs="Times New Roman"/>
          <w:color w:val="363635"/>
          <w:sz w:val="28"/>
          <w:szCs w:val="28"/>
          <w:lang w:eastAsia="tr-TR"/>
        </w:rPr>
        <w:t xml:space="preserve">Sadece erkeklere özel ürünler üretiyorsanız kadınlara dönük </w:t>
      </w:r>
      <w:proofErr w:type="spellStart"/>
      <w:r w:rsidRPr="00A06D92">
        <w:rPr>
          <w:rFonts w:ascii="Times New Roman" w:eastAsia="Times New Roman" w:hAnsi="Times New Roman" w:cs="Times New Roman"/>
          <w:color w:val="363635"/>
          <w:sz w:val="28"/>
          <w:szCs w:val="28"/>
          <w:lang w:eastAsia="tr-TR"/>
        </w:rPr>
        <w:t>ürülerde</w:t>
      </w:r>
      <w:proofErr w:type="spellEnd"/>
      <w:r w:rsidRPr="00A06D92">
        <w:rPr>
          <w:rFonts w:ascii="Times New Roman" w:eastAsia="Times New Roman" w:hAnsi="Times New Roman" w:cs="Times New Roman"/>
          <w:color w:val="363635"/>
          <w:sz w:val="28"/>
          <w:szCs w:val="28"/>
          <w:lang w:eastAsia="tr-TR"/>
        </w:rPr>
        <w:t xml:space="preserve"> üretebilirsiniz</w:t>
      </w:r>
      <w:r w:rsidR="001A4A6E">
        <w:rPr>
          <w:rFonts w:ascii="Times New Roman" w:eastAsia="Times New Roman" w:hAnsi="Times New Roman" w:cs="Times New Roman"/>
          <w:color w:val="363635"/>
          <w:sz w:val="28"/>
          <w:szCs w:val="28"/>
          <w:lang w:eastAsia="tr-TR"/>
        </w:rPr>
        <w:t>.</w:t>
      </w:r>
    </w:p>
    <w:p w:rsidR="00085DA1" w:rsidRPr="00483914" w:rsidRDefault="00085DA1" w:rsidP="0016610C">
      <w:pPr>
        <w:spacing w:before="300" w:after="150" w:line="240" w:lineRule="auto"/>
        <w:jc w:val="both"/>
        <w:outlineLvl w:val="1"/>
        <w:rPr>
          <w:rFonts w:ascii="Times New Roman" w:eastAsia="Times New Roman" w:hAnsi="Times New Roman" w:cs="Times New Roman"/>
          <w:b/>
          <w:bCs/>
          <w:color w:val="FF0000"/>
          <w:sz w:val="44"/>
          <w:szCs w:val="44"/>
          <w:lang w:eastAsia="tr-TR"/>
        </w:rPr>
      </w:pPr>
      <w:r w:rsidRPr="00483914">
        <w:rPr>
          <w:rFonts w:ascii="Times New Roman" w:eastAsia="Times New Roman" w:hAnsi="Times New Roman" w:cs="Times New Roman"/>
          <w:b/>
          <w:bCs/>
          <w:color w:val="FF0000"/>
          <w:sz w:val="44"/>
          <w:szCs w:val="44"/>
          <w:lang w:eastAsia="tr-TR"/>
        </w:rPr>
        <w:t>E-Ticarette Satış Arttırma Teknikleri</w:t>
      </w:r>
    </w:p>
    <w:p w:rsidR="00085DA1" w:rsidRPr="00085DA1" w:rsidRDefault="00085DA1" w:rsidP="0016610C">
      <w:pPr>
        <w:spacing w:after="150" w:line="240" w:lineRule="auto"/>
        <w:jc w:val="both"/>
        <w:rPr>
          <w:rFonts w:ascii="Times New Roman" w:eastAsia="Times New Roman" w:hAnsi="Times New Roman" w:cs="Times New Roman"/>
          <w:sz w:val="28"/>
          <w:szCs w:val="28"/>
          <w:lang w:eastAsia="tr-TR"/>
        </w:rPr>
      </w:pPr>
      <w:r w:rsidRPr="00085DA1">
        <w:rPr>
          <w:rFonts w:ascii="Times New Roman" w:eastAsia="Times New Roman" w:hAnsi="Times New Roman" w:cs="Times New Roman"/>
          <w:sz w:val="28"/>
          <w:szCs w:val="28"/>
          <w:lang w:eastAsia="tr-TR"/>
        </w:rPr>
        <w:t>E-ticarette pazarlama ve satış stratejileri farklıdır. Sanal dünyada tüketicilerin beklentileri ve satın ama davranışları değişiyor. Buna göre de satış ve pazarlama stratejileri de farklı oluyor. Dijital pazarlamada satışları arttırmak için mümkün olduğunca fazla kanaldan müşteriye ulaşmak gerekiyor.</w:t>
      </w:r>
    </w:p>
    <w:p w:rsidR="00085DA1" w:rsidRPr="00085DA1" w:rsidRDefault="00085DA1" w:rsidP="0016610C">
      <w:pPr>
        <w:spacing w:after="150" w:line="240" w:lineRule="auto"/>
        <w:jc w:val="both"/>
        <w:rPr>
          <w:rFonts w:ascii="Times New Roman" w:eastAsia="Times New Roman" w:hAnsi="Times New Roman" w:cs="Times New Roman"/>
          <w:sz w:val="28"/>
          <w:szCs w:val="28"/>
          <w:lang w:eastAsia="tr-TR"/>
        </w:rPr>
      </w:pPr>
      <w:r w:rsidRPr="00085DA1">
        <w:rPr>
          <w:rFonts w:ascii="Times New Roman" w:eastAsia="Times New Roman" w:hAnsi="Times New Roman" w:cs="Times New Roman"/>
          <w:sz w:val="28"/>
          <w:szCs w:val="28"/>
          <w:lang w:eastAsia="tr-TR"/>
        </w:rPr>
        <w:t xml:space="preserve">Sosyal medyadan, e-mail yoluyla, </w:t>
      </w:r>
      <w:proofErr w:type="spellStart"/>
      <w:r w:rsidRPr="00085DA1">
        <w:rPr>
          <w:rFonts w:ascii="Times New Roman" w:eastAsia="Times New Roman" w:hAnsi="Times New Roman" w:cs="Times New Roman"/>
          <w:sz w:val="28"/>
          <w:szCs w:val="28"/>
          <w:lang w:eastAsia="tr-TR"/>
        </w:rPr>
        <w:t>bloglar</w:t>
      </w:r>
      <w:proofErr w:type="spellEnd"/>
      <w:r w:rsidRPr="00085DA1">
        <w:rPr>
          <w:rFonts w:ascii="Times New Roman" w:eastAsia="Times New Roman" w:hAnsi="Times New Roman" w:cs="Times New Roman"/>
          <w:sz w:val="28"/>
          <w:szCs w:val="28"/>
          <w:lang w:eastAsia="tr-TR"/>
        </w:rPr>
        <w:t xml:space="preserve"> yoluyla tüketicinin e-ticaret sitesine yönlendirilmesi gerekiyor. </w:t>
      </w:r>
      <w:proofErr w:type="gramStart"/>
      <w:r w:rsidRPr="00085DA1">
        <w:rPr>
          <w:rFonts w:ascii="Times New Roman" w:eastAsia="Times New Roman" w:hAnsi="Times New Roman" w:cs="Times New Roman"/>
          <w:sz w:val="28"/>
          <w:szCs w:val="28"/>
          <w:lang w:eastAsia="tr-TR"/>
        </w:rPr>
        <w:t xml:space="preserve">Ürün tanıtımlarının farklı yollarla yapılması önemli. </w:t>
      </w:r>
      <w:proofErr w:type="gramEnd"/>
      <w:r w:rsidRPr="00085DA1">
        <w:rPr>
          <w:rFonts w:ascii="Times New Roman" w:eastAsia="Times New Roman" w:hAnsi="Times New Roman" w:cs="Times New Roman"/>
          <w:sz w:val="28"/>
          <w:szCs w:val="28"/>
          <w:lang w:eastAsia="tr-TR"/>
        </w:rPr>
        <w:t xml:space="preserve">Örneğin </w:t>
      </w:r>
      <w:proofErr w:type="spellStart"/>
      <w:r w:rsidRPr="00085DA1">
        <w:rPr>
          <w:rFonts w:ascii="Times New Roman" w:eastAsia="Times New Roman" w:hAnsi="Times New Roman" w:cs="Times New Roman"/>
          <w:sz w:val="28"/>
          <w:szCs w:val="28"/>
          <w:lang w:eastAsia="tr-TR"/>
        </w:rPr>
        <w:t>viral</w:t>
      </w:r>
      <w:proofErr w:type="spellEnd"/>
      <w:r w:rsidRPr="00085DA1">
        <w:rPr>
          <w:rFonts w:ascii="Times New Roman" w:eastAsia="Times New Roman" w:hAnsi="Times New Roman" w:cs="Times New Roman"/>
          <w:sz w:val="28"/>
          <w:szCs w:val="28"/>
          <w:lang w:eastAsia="tr-TR"/>
        </w:rPr>
        <w:t xml:space="preserve"> reklamların kullanılması oldukça etkili. Sosyal medyada kısa sürede yayılan videolar tanıtım yapmak için ideal olanaklar sunuyor. Tüketiciyi siteye çekmek de yeterli değil.</w:t>
      </w:r>
    </w:p>
    <w:p w:rsidR="00085DA1" w:rsidRDefault="00085DA1" w:rsidP="0016610C">
      <w:pPr>
        <w:spacing w:after="150" w:line="240" w:lineRule="auto"/>
        <w:jc w:val="both"/>
        <w:rPr>
          <w:rFonts w:ascii="Times New Roman" w:eastAsia="Times New Roman" w:hAnsi="Times New Roman" w:cs="Times New Roman"/>
          <w:sz w:val="28"/>
          <w:szCs w:val="28"/>
          <w:lang w:eastAsia="tr-TR"/>
        </w:rPr>
      </w:pPr>
      <w:r w:rsidRPr="00085DA1">
        <w:rPr>
          <w:rFonts w:ascii="Times New Roman" w:eastAsia="Times New Roman" w:hAnsi="Times New Roman" w:cs="Times New Roman"/>
          <w:sz w:val="28"/>
          <w:szCs w:val="28"/>
          <w:lang w:eastAsia="tr-TR"/>
        </w:rPr>
        <w:t>Sitede alışveriş yapılması için müşteriyle ilgilenmek önemli. E-ticarette satış arttırma teknikleri dijital pazarlama yöntemleriyle bağlantılıdır. E-ticarette müşteri ilişkilerinin çok iyi olması lazım. Burada satışı yapan bir satıcı olmadığı için satışı yapacak olan site tasarımına da dikkat etmek gereklidir. Ücretsiz kargo, indirim, kampanya gibi olanaklar da satışları arttırmak için kullanılmalıdır. Sepette artı indirim sunmak gibi yöntemleri de gözden kaçırmamalısınız.</w:t>
      </w:r>
    </w:p>
    <w:p w:rsidR="009708A8" w:rsidRPr="009708A8" w:rsidRDefault="009708A8" w:rsidP="009708A8">
      <w:pPr>
        <w:shd w:val="clear" w:color="auto" w:fill="FFFFFF"/>
        <w:spacing w:before="0" w:after="360" w:line="360" w:lineRule="atLeast"/>
        <w:jc w:val="both"/>
        <w:rPr>
          <w:rFonts w:ascii="Times New Roman" w:eastAsia="Times New Roman" w:hAnsi="Times New Roman" w:cs="Times New Roman"/>
          <w:color w:val="111111"/>
          <w:sz w:val="28"/>
          <w:szCs w:val="28"/>
          <w:lang w:eastAsia="tr-TR"/>
        </w:rPr>
      </w:pPr>
      <w:r w:rsidRPr="009708A8">
        <w:rPr>
          <w:rFonts w:ascii="Times New Roman" w:eastAsia="Times New Roman" w:hAnsi="Times New Roman" w:cs="Times New Roman"/>
          <w:color w:val="111111"/>
          <w:sz w:val="28"/>
          <w:szCs w:val="28"/>
          <w:lang w:eastAsia="tr-TR"/>
        </w:rPr>
        <w:t>Satışları artırma, kolayca bulunabilen liste kayıtları ve cazip tekliflerle başlar.</w:t>
      </w:r>
      <w:r>
        <w:rPr>
          <w:rFonts w:ascii="Times New Roman" w:eastAsia="Times New Roman" w:hAnsi="Times New Roman" w:cs="Times New Roman"/>
          <w:color w:val="111111"/>
          <w:sz w:val="28"/>
          <w:szCs w:val="28"/>
          <w:lang w:eastAsia="tr-TR"/>
        </w:rPr>
        <w:t xml:space="preserve"> </w:t>
      </w:r>
      <w:r w:rsidRPr="009708A8">
        <w:rPr>
          <w:rFonts w:ascii="Times New Roman" w:eastAsia="Times New Roman" w:hAnsi="Times New Roman" w:cs="Times New Roman"/>
          <w:color w:val="111111"/>
          <w:sz w:val="28"/>
          <w:szCs w:val="28"/>
          <w:lang w:eastAsia="tr-TR"/>
        </w:rPr>
        <w:t>Satışlarınızı artırmak için dikkat etmeniz gereken noktalardan bazıları şunlardır:</w:t>
      </w:r>
    </w:p>
    <w:p w:rsidR="009708A8" w:rsidRPr="009708A8" w:rsidRDefault="009708A8" w:rsidP="009708A8">
      <w:pPr>
        <w:shd w:val="clear" w:color="auto" w:fill="FFFFFF"/>
        <w:tabs>
          <w:tab w:val="center" w:pos="4536"/>
        </w:tabs>
        <w:spacing w:before="0" w:after="240" w:line="240" w:lineRule="auto"/>
        <w:jc w:val="both"/>
        <w:outlineLvl w:val="3"/>
        <w:rPr>
          <w:rFonts w:ascii="Times New Roman" w:eastAsia="Times New Roman" w:hAnsi="Times New Roman" w:cs="Times New Roman"/>
          <w:b/>
          <w:bCs/>
          <w:color w:val="111111"/>
          <w:sz w:val="28"/>
          <w:szCs w:val="28"/>
          <w:lang w:eastAsia="tr-TR"/>
        </w:rPr>
      </w:pPr>
      <w:r w:rsidRPr="009708A8">
        <w:rPr>
          <w:rFonts w:ascii="Times New Roman" w:eastAsia="Times New Roman" w:hAnsi="Times New Roman" w:cs="Times New Roman"/>
          <w:b/>
          <w:bCs/>
          <w:color w:val="111111"/>
          <w:sz w:val="28"/>
          <w:szCs w:val="28"/>
          <w:lang w:eastAsia="tr-TR"/>
        </w:rPr>
        <w:t>1-Net, yüksek kaliteli görseller:</w:t>
      </w:r>
      <w:r w:rsidRPr="009708A8">
        <w:rPr>
          <w:rFonts w:ascii="Times New Roman" w:eastAsia="Times New Roman" w:hAnsi="Times New Roman" w:cs="Times New Roman"/>
          <w:b/>
          <w:bCs/>
          <w:color w:val="111111"/>
          <w:sz w:val="28"/>
          <w:szCs w:val="28"/>
          <w:lang w:eastAsia="tr-TR"/>
        </w:rPr>
        <w:tab/>
      </w:r>
    </w:p>
    <w:p w:rsidR="009708A8" w:rsidRPr="009708A8" w:rsidRDefault="009708A8" w:rsidP="009708A8">
      <w:pPr>
        <w:shd w:val="clear" w:color="auto" w:fill="FFFFFF"/>
        <w:spacing w:before="0" w:after="240" w:line="240" w:lineRule="auto"/>
        <w:jc w:val="both"/>
        <w:outlineLvl w:val="3"/>
        <w:rPr>
          <w:rFonts w:ascii="Times New Roman" w:eastAsia="Times New Roman" w:hAnsi="Times New Roman" w:cs="Times New Roman"/>
          <w:b/>
          <w:bCs/>
          <w:color w:val="111111"/>
          <w:sz w:val="28"/>
          <w:szCs w:val="28"/>
          <w:lang w:eastAsia="tr-TR"/>
        </w:rPr>
      </w:pPr>
      <w:r w:rsidRPr="009708A8">
        <w:rPr>
          <w:rFonts w:ascii="Times New Roman" w:eastAsia="Times New Roman" w:hAnsi="Times New Roman" w:cs="Times New Roman"/>
          <w:color w:val="111111"/>
          <w:sz w:val="28"/>
          <w:szCs w:val="28"/>
          <w:lang w:eastAsia="tr-TR"/>
        </w:rPr>
        <w:t>Detayların net göründüğü yüksek çözünürlüklü görseller, alıcıların hayal gücünü harekete geçirir ve onları ürününüzü satın almaya teşvik eder. Bunun yanı sıra, mümkün olduğunca çok sayıda ve farklı görsel eklemeye çalışın. Birçok ürün kategorisinde, kartela ve alternatif görseller eklenebilmektedir. </w:t>
      </w:r>
    </w:p>
    <w:p w:rsidR="009708A8" w:rsidRPr="009708A8" w:rsidRDefault="009708A8" w:rsidP="009708A8">
      <w:pPr>
        <w:shd w:val="clear" w:color="auto" w:fill="FFFFFF"/>
        <w:spacing w:before="0" w:after="240" w:line="240" w:lineRule="auto"/>
        <w:jc w:val="both"/>
        <w:outlineLvl w:val="3"/>
        <w:rPr>
          <w:rFonts w:ascii="Times New Roman" w:eastAsia="Times New Roman" w:hAnsi="Times New Roman" w:cs="Times New Roman"/>
          <w:b/>
          <w:bCs/>
          <w:color w:val="111111"/>
          <w:sz w:val="28"/>
          <w:szCs w:val="28"/>
          <w:lang w:eastAsia="tr-TR"/>
        </w:rPr>
      </w:pPr>
      <w:r w:rsidRPr="009708A8">
        <w:rPr>
          <w:rFonts w:ascii="Times New Roman" w:eastAsia="Times New Roman" w:hAnsi="Times New Roman" w:cs="Times New Roman"/>
          <w:b/>
          <w:bCs/>
          <w:color w:val="111111"/>
          <w:sz w:val="28"/>
          <w:szCs w:val="28"/>
          <w:lang w:eastAsia="tr-TR"/>
        </w:rPr>
        <w:t>2-Dikkat çekici ürün detayları ve açıklamaları:</w:t>
      </w:r>
    </w:p>
    <w:p w:rsidR="009708A8" w:rsidRPr="009708A8" w:rsidRDefault="009708A8" w:rsidP="009708A8">
      <w:pPr>
        <w:shd w:val="clear" w:color="auto" w:fill="FFFFFF"/>
        <w:spacing w:before="0" w:after="360" w:line="360" w:lineRule="atLeast"/>
        <w:jc w:val="both"/>
        <w:rPr>
          <w:rFonts w:ascii="Times New Roman" w:eastAsia="Times New Roman" w:hAnsi="Times New Roman" w:cs="Times New Roman"/>
          <w:color w:val="111111"/>
          <w:sz w:val="28"/>
          <w:szCs w:val="28"/>
          <w:lang w:eastAsia="tr-TR"/>
        </w:rPr>
      </w:pPr>
      <w:r w:rsidRPr="009708A8">
        <w:rPr>
          <w:rFonts w:ascii="Times New Roman" w:eastAsia="Times New Roman" w:hAnsi="Times New Roman" w:cs="Times New Roman"/>
          <w:color w:val="111111"/>
          <w:sz w:val="28"/>
          <w:szCs w:val="28"/>
          <w:lang w:eastAsia="tr-TR"/>
        </w:rPr>
        <w:t xml:space="preserve">Ürününüzü açıklarken temel özellikleri avantajlarıyla birlikte madde işaretleri halinde listeleyin. Özenle yazılmış ürün açıklamaları, alıcının ürününüze sahip olduğunu veya onu kullanma deneyimini hayal edebilmesini sağlar. Ürününüzün </w:t>
      </w:r>
      <w:r w:rsidRPr="009708A8">
        <w:rPr>
          <w:rFonts w:ascii="Times New Roman" w:eastAsia="Times New Roman" w:hAnsi="Times New Roman" w:cs="Times New Roman"/>
          <w:color w:val="111111"/>
          <w:sz w:val="28"/>
          <w:szCs w:val="28"/>
          <w:lang w:eastAsia="tr-TR"/>
        </w:rPr>
        <w:lastRenderedPageBreak/>
        <w:t>verdiği his, kullanımı ve çeşitli avantajları hakkındaki bilgilerin bir araya getirilmesi alıcılara ilham verebilir.</w:t>
      </w:r>
    </w:p>
    <w:p w:rsidR="009708A8" w:rsidRPr="009708A8" w:rsidRDefault="009708A8" w:rsidP="009708A8">
      <w:pPr>
        <w:shd w:val="clear" w:color="auto" w:fill="FFFFFF"/>
        <w:spacing w:before="0" w:after="240" w:line="240" w:lineRule="auto"/>
        <w:jc w:val="both"/>
        <w:outlineLvl w:val="3"/>
        <w:rPr>
          <w:rFonts w:ascii="Times New Roman" w:eastAsia="Times New Roman" w:hAnsi="Times New Roman" w:cs="Times New Roman"/>
          <w:b/>
          <w:bCs/>
          <w:color w:val="111111"/>
          <w:sz w:val="28"/>
          <w:szCs w:val="28"/>
          <w:lang w:eastAsia="tr-TR"/>
        </w:rPr>
      </w:pPr>
      <w:r w:rsidRPr="009708A8">
        <w:rPr>
          <w:rFonts w:ascii="Times New Roman" w:eastAsia="Times New Roman" w:hAnsi="Times New Roman" w:cs="Times New Roman"/>
          <w:b/>
          <w:bCs/>
          <w:color w:val="111111"/>
          <w:sz w:val="28"/>
          <w:szCs w:val="28"/>
          <w:lang w:eastAsia="tr-TR"/>
        </w:rPr>
        <w:t>3-Etkili yerleştirme:</w:t>
      </w:r>
    </w:p>
    <w:p w:rsidR="009708A8" w:rsidRPr="009708A8" w:rsidRDefault="009708A8" w:rsidP="009708A8">
      <w:pPr>
        <w:shd w:val="clear" w:color="auto" w:fill="FFFFFF"/>
        <w:spacing w:before="0" w:after="360" w:line="360" w:lineRule="atLeast"/>
        <w:jc w:val="both"/>
        <w:rPr>
          <w:rFonts w:ascii="Times New Roman" w:eastAsia="Times New Roman" w:hAnsi="Times New Roman" w:cs="Times New Roman"/>
          <w:color w:val="111111"/>
          <w:sz w:val="28"/>
          <w:szCs w:val="28"/>
          <w:lang w:eastAsia="tr-TR"/>
        </w:rPr>
      </w:pPr>
      <w:r w:rsidRPr="009708A8">
        <w:rPr>
          <w:rFonts w:ascii="Times New Roman" w:eastAsia="Times New Roman" w:hAnsi="Times New Roman" w:cs="Times New Roman"/>
          <w:color w:val="111111"/>
          <w:sz w:val="28"/>
          <w:szCs w:val="28"/>
          <w:lang w:eastAsia="tr-TR"/>
        </w:rPr>
        <w:t>Sağladığınız bilgilere göre, ürünleriniz mağazanın uygun alanlarında gösteriliyor mu? Bazı alıcılar tam olarak ne aradığını bilirken, bazıları kategoriye göre göz atar. Dolayısıyla göz atarken daha kolay keşfetmeleri için ürününüzün doğru kategoride sınıflandırıldığından emin olun. Her kategorideki seçenekleri derinlemesine inceleyin ve ürünlerinizin, kategori yapısında nereye uyabileceğini düşünün.</w:t>
      </w:r>
    </w:p>
    <w:p w:rsidR="009708A8" w:rsidRPr="009708A8" w:rsidRDefault="009708A8" w:rsidP="009708A8">
      <w:pPr>
        <w:shd w:val="clear" w:color="auto" w:fill="FFFFFF"/>
        <w:spacing w:before="0" w:after="240" w:line="240" w:lineRule="auto"/>
        <w:jc w:val="both"/>
        <w:outlineLvl w:val="3"/>
        <w:rPr>
          <w:rFonts w:ascii="Times New Roman" w:eastAsia="Times New Roman" w:hAnsi="Times New Roman" w:cs="Times New Roman"/>
          <w:b/>
          <w:bCs/>
          <w:color w:val="111111"/>
          <w:sz w:val="28"/>
          <w:szCs w:val="28"/>
          <w:lang w:eastAsia="tr-TR"/>
        </w:rPr>
      </w:pPr>
      <w:r w:rsidRPr="009708A8">
        <w:rPr>
          <w:rFonts w:ascii="Times New Roman" w:eastAsia="Times New Roman" w:hAnsi="Times New Roman" w:cs="Times New Roman"/>
          <w:b/>
          <w:bCs/>
          <w:color w:val="111111"/>
          <w:sz w:val="28"/>
          <w:szCs w:val="28"/>
          <w:lang w:eastAsia="tr-TR"/>
        </w:rPr>
        <w:t>4-Fiyatlandırma ve kargo:</w:t>
      </w:r>
    </w:p>
    <w:p w:rsidR="009708A8" w:rsidRPr="009708A8" w:rsidRDefault="009708A8" w:rsidP="009708A8">
      <w:pPr>
        <w:shd w:val="clear" w:color="auto" w:fill="FFFFFF"/>
        <w:spacing w:before="0" w:after="360" w:line="360" w:lineRule="atLeast"/>
        <w:jc w:val="both"/>
        <w:rPr>
          <w:rFonts w:ascii="Times New Roman" w:eastAsia="Times New Roman" w:hAnsi="Times New Roman" w:cs="Times New Roman"/>
          <w:color w:val="111111"/>
          <w:sz w:val="28"/>
          <w:szCs w:val="28"/>
          <w:lang w:eastAsia="tr-TR"/>
        </w:rPr>
      </w:pPr>
      <w:r w:rsidRPr="009708A8">
        <w:rPr>
          <w:rFonts w:ascii="Times New Roman" w:eastAsia="Times New Roman" w:hAnsi="Times New Roman" w:cs="Times New Roman"/>
          <w:color w:val="111111"/>
          <w:sz w:val="28"/>
          <w:szCs w:val="28"/>
          <w:lang w:eastAsia="tr-TR"/>
        </w:rPr>
        <w:t xml:space="preserve">Teklifleriniz, benzer ürünlere kıyasla rekabetçi fiyatlarla sunuluyor mu? Kargo teşvikleri sunabiliyor musunuz? İkna edici bir fiyat oluştururken rakiplerinizi araştırmayı unutmayın. Araştırmanıza kargo maliyetlerini de </w:t>
      </w:r>
      <w:proofErr w:type="gramStart"/>
      <w:r w:rsidRPr="009708A8">
        <w:rPr>
          <w:rFonts w:ascii="Times New Roman" w:eastAsia="Times New Roman" w:hAnsi="Times New Roman" w:cs="Times New Roman"/>
          <w:color w:val="111111"/>
          <w:sz w:val="28"/>
          <w:szCs w:val="28"/>
          <w:lang w:eastAsia="tr-TR"/>
        </w:rPr>
        <w:t>dahil</w:t>
      </w:r>
      <w:proofErr w:type="gramEnd"/>
      <w:r w:rsidRPr="009708A8">
        <w:rPr>
          <w:rFonts w:ascii="Times New Roman" w:eastAsia="Times New Roman" w:hAnsi="Times New Roman" w:cs="Times New Roman"/>
          <w:color w:val="111111"/>
          <w:sz w:val="28"/>
          <w:szCs w:val="28"/>
          <w:lang w:eastAsia="tr-TR"/>
        </w:rPr>
        <w:t xml:space="preserve"> edin. Alıcılar çevrimiçi alışveriş yapma kararı verirken genellikle en çok kargo maliyetlerini göz önünde bulundurur. </w:t>
      </w:r>
    </w:p>
    <w:p w:rsidR="009708A8" w:rsidRPr="009708A8" w:rsidRDefault="009708A8" w:rsidP="009708A8">
      <w:pPr>
        <w:shd w:val="clear" w:color="auto" w:fill="FFFFFF"/>
        <w:spacing w:before="0" w:after="240" w:line="240" w:lineRule="auto"/>
        <w:jc w:val="both"/>
        <w:outlineLvl w:val="3"/>
        <w:rPr>
          <w:rFonts w:ascii="Times New Roman" w:eastAsia="Times New Roman" w:hAnsi="Times New Roman" w:cs="Times New Roman"/>
          <w:b/>
          <w:bCs/>
          <w:color w:val="111111"/>
          <w:sz w:val="28"/>
          <w:szCs w:val="28"/>
          <w:lang w:eastAsia="tr-TR"/>
        </w:rPr>
      </w:pPr>
      <w:r w:rsidRPr="009708A8">
        <w:rPr>
          <w:rFonts w:ascii="Times New Roman" w:eastAsia="Times New Roman" w:hAnsi="Times New Roman" w:cs="Times New Roman"/>
          <w:b/>
          <w:bCs/>
          <w:color w:val="111111"/>
          <w:sz w:val="28"/>
          <w:szCs w:val="28"/>
          <w:lang w:eastAsia="tr-TR"/>
        </w:rPr>
        <w:t>5-Müşteri hizmetleri:</w:t>
      </w:r>
    </w:p>
    <w:p w:rsidR="009708A8" w:rsidRPr="009708A8" w:rsidRDefault="009708A8" w:rsidP="009708A8">
      <w:pPr>
        <w:shd w:val="clear" w:color="auto" w:fill="FFFFFF"/>
        <w:spacing w:before="0" w:after="0" w:line="360" w:lineRule="atLeast"/>
        <w:jc w:val="both"/>
        <w:rPr>
          <w:rFonts w:ascii="Times New Roman" w:eastAsia="Times New Roman" w:hAnsi="Times New Roman" w:cs="Times New Roman"/>
          <w:color w:val="111111"/>
          <w:sz w:val="28"/>
          <w:szCs w:val="28"/>
          <w:lang w:eastAsia="tr-TR"/>
        </w:rPr>
      </w:pPr>
      <w:r w:rsidRPr="009708A8">
        <w:rPr>
          <w:rFonts w:ascii="Times New Roman" w:eastAsia="Times New Roman" w:hAnsi="Times New Roman" w:cs="Times New Roman"/>
          <w:color w:val="111111"/>
          <w:sz w:val="28"/>
          <w:szCs w:val="28"/>
          <w:lang w:eastAsia="tr-TR"/>
        </w:rPr>
        <w:t>Çok iyi bir müşteri hizmetleri performansıyla her siparişi takip ederek mükemmel bir satın alma deneyimi sunun. Bu, satıcı olarak yüksek değerlendirme puanları almanızı sağlar ve ürünlerinizi bulan alıcılara güven aşılar. </w:t>
      </w:r>
    </w:p>
    <w:p w:rsidR="009708A8" w:rsidRPr="009708A8" w:rsidRDefault="009708A8" w:rsidP="009708A8">
      <w:pPr>
        <w:shd w:val="clear" w:color="auto" w:fill="FFFFFF"/>
        <w:spacing w:before="0" w:after="240" w:line="240" w:lineRule="auto"/>
        <w:jc w:val="both"/>
        <w:outlineLvl w:val="3"/>
        <w:rPr>
          <w:rFonts w:ascii="Times New Roman" w:eastAsia="Times New Roman" w:hAnsi="Times New Roman" w:cs="Times New Roman"/>
          <w:b/>
          <w:bCs/>
          <w:color w:val="111111"/>
          <w:sz w:val="28"/>
          <w:szCs w:val="28"/>
          <w:lang w:eastAsia="tr-TR"/>
        </w:rPr>
      </w:pPr>
    </w:p>
    <w:p w:rsidR="009708A8" w:rsidRPr="009708A8" w:rsidRDefault="009708A8" w:rsidP="009708A8">
      <w:pPr>
        <w:shd w:val="clear" w:color="auto" w:fill="FFFFFF"/>
        <w:spacing w:before="0" w:after="240" w:line="240" w:lineRule="auto"/>
        <w:jc w:val="both"/>
        <w:outlineLvl w:val="3"/>
        <w:rPr>
          <w:rFonts w:ascii="Times New Roman" w:eastAsia="Times New Roman" w:hAnsi="Times New Roman" w:cs="Times New Roman"/>
          <w:b/>
          <w:bCs/>
          <w:color w:val="111111"/>
          <w:sz w:val="28"/>
          <w:szCs w:val="28"/>
          <w:lang w:eastAsia="tr-TR"/>
        </w:rPr>
      </w:pPr>
      <w:r w:rsidRPr="009708A8">
        <w:rPr>
          <w:rFonts w:ascii="Times New Roman" w:eastAsia="Times New Roman" w:hAnsi="Times New Roman" w:cs="Times New Roman"/>
          <w:b/>
          <w:bCs/>
          <w:color w:val="111111"/>
          <w:sz w:val="28"/>
          <w:szCs w:val="28"/>
          <w:lang w:eastAsia="tr-TR"/>
        </w:rPr>
        <w:t>6-Rakip teklifler:</w:t>
      </w:r>
    </w:p>
    <w:p w:rsidR="009708A8" w:rsidRPr="009708A8" w:rsidRDefault="009708A8" w:rsidP="009708A8">
      <w:pPr>
        <w:shd w:val="clear" w:color="auto" w:fill="FFFFFF"/>
        <w:spacing w:before="0" w:after="360" w:line="360" w:lineRule="atLeast"/>
        <w:jc w:val="both"/>
        <w:rPr>
          <w:rFonts w:ascii="Times New Roman" w:eastAsia="Times New Roman" w:hAnsi="Times New Roman" w:cs="Times New Roman"/>
          <w:color w:val="111111"/>
          <w:sz w:val="28"/>
          <w:szCs w:val="28"/>
          <w:lang w:eastAsia="tr-TR"/>
        </w:rPr>
      </w:pPr>
      <w:r w:rsidRPr="009708A8">
        <w:rPr>
          <w:rFonts w:ascii="Times New Roman" w:eastAsia="Times New Roman" w:hAnsi="Times New Roman" w:cs="Times New Roman"/>
          <w:color w:val="111111"/>
          <w:sz w:val="28"/>
          <w:szCs w:val="28"/>
          <w:lang w:eastAsia="tr-TR"/>
        </w:rPr>
        <w:t xml:space="preserve">Cazip ve rekabetçi bir teklif oluşturmak için rakiplerin sayısını, ürünlerinin boyutlarını, çeşitlerini, fiyatlandırmalarını ve </w:t>
      </w:r>
      <w:proofErr w:type="gramStart"/>
      <w:r w:rsidRPr="009708A8">
        <w:rPr>
          <w:rFonts w:ascii="Times New Roman" w:eastAsia="Times New Roman" w:hAnsi="Times New Roman" w:cs="Times New Roman"/>
          <w:color w:val="111111"/>
          <w:sz w:val="28"/>
          <w:szCs w:val="28"/>
          <w:lang w:eastAsia="tr-TR"/>
        </w:rPr>
        <w:t>promosyonlarını</w:t>
      </w:r>
      <w:proofErr w:type="gramEnd"/>
      <w:r w:rsidRPr="009708A8">
        <w:rPr>
          <w:rFonts w:ascii="Times New Roman" w:eastAsia="Times New Roman" w:hAnsi="Times New Roman" w:cs="Times New Roman"/>
          <w:color w:val="111111"/>
          <w:sz w:val="28"/>
          <w:szCs w:val="28"/>
          <w:lang w:eastAsia="tr-TR"/>
        </w:rPr>
        <w:t xml:space="preserve"> tespit edin. Pazaryerinde </w:t>
      </w:r>
      <w:proofErr w:type="gramStart"/>
      <w:r w:rsidRPr="009708A8">
        <w:rPr>
          <w:rFonts w:ascii="Times New Roman" w:eastAsia="Times New Roman" w:hAnsi="Times New Roman" w:cs="Times New Roman"/>
          <w:color w:val="111111"/>
          <w:sz w:val="28"/>
          <w:szCs w:val="28"/>
          <w:lang w:eastAsia="tr-TR"/>
        </w:rPr>
        <w:t>halihazırda</w:t>
      </w:r>
      <w:proofErr w:type="gramEnd"/>
      <w:r w:rsidRPr="009708A8">
        <w:rPr>
          <w:rFonts w:ascii="Times New Roman" w:eastAsia="Times New Roman" w:hAnsi="Times New Roman" w:cs="Times New Roman"/>
          <w:color w:val="111111"/>
          <w:sz w:val="28"/>
          <w:szCs w:val="28"/>
          <w:lang w:eastAsia="tr-TR"/>
        </w:rPr>
        <w:t xml:space="preserve"> satılmakta olan benzer ürünlerle fiyat konumlarını karşılaştırın.</w:t>
      </w:r>
    </w:p>
    <w:p w:rsidR="009708A8" w:rsidRPr="009708A8" w:rsidRDefault="009708A8" w:rsidP="009708A8">
      <w:pPr>
        <w:shd w:val="clear" w:color="auto" w:fill="FFFFFF"/>
        <w:spacing w:before="0" w:after="240" w:line="240" w:lineRule="auto"/>
        <w:jc w:val="both"/>
        <w:outlineLvl w:val="3"/>
        <w:rPr>
          <w:rFonts w:ascii="Times New Roman" w:eastAsia="Times New Roman" w:hAnsi="Times New Roman" w:cs="Times New Roman"/>
          <w:b/>
          <w:bCs/>
          <w:color w:val="111111"/>
          <w:sz w:val="28"/>
          <w:szCs w:val="28"/>
          <w:lang w:eastAsia="tr-TR"/>
        </w:rPr>
      </w:pPr>
      <w:r w:rsidRPr="009708A8">
        <w:rPr>
          <w:rFonts w:ascii="Times New Roman" w:eastAsia="Times New Roman" w:hAnsi="Times New Roman" w:cs="Times New Roman"/>
          <w:b/>
          <w:bCs/>
          <w:color w:val="111111"/>
          <w:sz w:val="28"/>
          <w:szCs w:val="28"/>
          <w:lang w:eastAsia="tr-TR"/>
        </w:rPr>
        <w:t>7-Promosyonlar:</w:t>
      </w:r>
    </w:p>
    <w:p w:rsidR="009708A8" w:rsidRPr="009708A8" w:rsidRDefault="009708A8" w:rsidP="009708A8">
      <w:pPr>
        <w:shd w:val="clear" w:color="auto" w:fill="FFFFFF"/>
        <w:spacing w:before="0" w:after="0" w:line="360" w:lineRule="atLeast"/>
        <w:jc w:val="both"/>
        <w:rPr>
          <w:rFonts w:ascii="Times New Roman" w:eastAsia="Times New Roman" w:hAnsi="Times New Roman" w:cs="Times New Roman"/>
          <w:color w:val="111111"/>
          <w:sz w:val="28"/>
          <w:szCs w:val="28"/>
          <w:lang w:eastAsia="tr-TR"/>
        </w:rPr>
      </w:pPr>
      <w:r w:rsidRPr="009708A8">
        <w:rPr>
          <w:rFonts w:ascii="Times New Roman" w:eastAsia="Times New Roman" w:hAnsi="Times New Roman" w:cs="Times New Roman"/>
          <w:color w:val="111111"/>
          <w:sz w:val="28"/>
          <w:szCs w:val="28"/>
          <w:lang w:eastAsia="tr-TR"/>
        </w:rPr>
        <w:t xml:space="preserve">Çevrimiçi alışveriş yapan alıcılar, fiyat ya da yüzde indirimi ve ücretsiz kargo gibi her türlü </w:t>
      </w:r>
      <w:proofErr w:type="gramStart"/>
      <w:r w:rsidRPr="009708A8">
        <w:rPr>
          <w:rFonts w:ascii="Times New Roman" w:eastAsia="Times New Roman" w:hAnsi="Times New Roman" w:cs="Times New Roman"/>
          <w:color w:val="111111"/>
          <w:sz w:val="28"/>
          <w:szCs w:val="28"/>
          <w:lang w:eastAsia="tr-TR"/>
        </w:rPr>
        <w:t>promosyon</w:t>
      </w:r>
      <w:proofErr w:type="gramEnd"/>
      <w:r w:rsidRPr="009708A8">
        <w:rPr>
          <w:rFonts w:ascii="Times New Roman" w:eastAsia="Times New Roman" w:hAnsi="Times New Roman" w:cs="Times New Roman"/>
          <w:color w:val="111111"/>
          <w:sz w:val="28"/>
          <w:szCs w:val="28"/>
          <w:lang w:eastAsia="tr-TR"/>
        </w:rPr>
        <w:t xml:space="preserve"> teklifini inceler. Alıcıların Amazon'a geri dönmesinin nedeni genellikle ücretsiz kargodur. Siz de çeşitli </w:t>
      </w:r>
      <w:proofErr w:type="gramStart"/>
      <w:r w:rsidRPr="009708A8">
        <w:rPr>
          <w:rFonts w:ascii="Times New Roman" w:eastAsia="Times New Roman" w:hAnsi="Times New Roman" w:cs="Times New Roman"/>
          <w:color w:val="111111"/>
          <w:sz w:val="28"/>
          <w:szCs w:val="28"/>
          <w:lang w:eastAsia="tr-TR"/>
        </w:rPr>
        <w:t>promosyonlar</w:t>
      </w:r>
      <w:proofErr w:type="gramEnd"/>
      <w:r w:rsidRPr="009708A8">
        <w:rPr>
          <w:rFonts w:ascii="Times New Roman" w:eastAsia="Times New Roman" w:hAnsi="Times New Roman" w:cs="Times New Roman"/>
          <w:color w:val="111111"/>
          <w:sz w:val="28"/>
          <w:szCs w:val="28"/>
          <w:lang w:eastAsia="tr-TR"/>
        </w:rPr>
        <w:t xml:space="preserve"> sunarak alıcılar üzerinde harika bir izlenim bırakabilirsiniz. </w:t>
      </w:r>
    </w:p>
    <w:p w:rsidR="009708A8" w:rsidRPr="009708A8" w:rsidRDefault="009708A8" w:rsidP="009708A8">
      <w:pPr>
        <w:shd w:val="clear" w:color="auto" w:fill="FFFFFF"/>
        <w:spacing w:before="0" w:after="0" w:line="240" w:lineRule="auto"/>
        <w:jc w:val="both"/>
        <w:outlineLvl w:val="3"/>
        <w:rPr>
          <w:rFonts w:ascii="Times New Roman" w:eastAsia="Times New Roman" w:hAnsi="Times New Roman" w:cs="Times New Roman"/>
          <w:b/>
          <w:bCs/>
          <w:color w:val="111111"/>
          <w:sz w:val="28"/>
          <w:szCs w:val="28"/>
          <w:lang w:eastAsia="tr-TR"/>
        </w:rPr>
      </w:pPr>
    </w:p>
    <w:p w:rsidR="009708A8" w:rsidRPr="009708A8" w:rsidRDefault="009708A8" w:rsidP="009708A8">
      <w:pPr>
        <w:shd w:val="clear" w:color="auto" w:fill="FFFFFF"/>
        <w:spacing w:before="0" w:after="0" w:line="240" w:lineRule="auto"/>
        <w:jc w:val="both"/>
        <w:outlineLvl w:val="3"/>
        <w:rPr>
          <w:rFonts w:ascii="Times New Roman" w:eastAsia="Times New Roman" w:hAnsi="Times New Roman" w:cs="Times New Roman"/>
          <w:b/>
          <w:bCs/>
          <w:color w:val="111111"/>
          <w:sz w:val="28"/>
          <w:szCs w:val="28"/>
          <w:lang w:eastAsia="tr-TR"/>
        </w:rPr>
      </w:pPr>
      <w:r w:rsidRPr="009708A8">
        <w:rPr>
          <w:rFonts w:ascii="Times New Roman" w:eastAsia="Times New Roman" w:hAnsi="Times New Roman" w:cs="Times New Roman"/>
          <w:b/>
          <w:bCs/>
          <w:color w:val="111111"/>
          <w:sz w:val="28"/>
          <w:szCs w:val="28"/>
          <w:lang w:eastAsia="tr-TR"/>
        </w:rPr>
        <w:t>8-Hedefli reklam verme:</w:t>
      </w:r>
    </w:p>
    <w:p w:rsidR="009708A8" w:rsidRPr="009708A8" w:rsidRDefault="009708A8" w:rsidP="009708A8">
      <w:pPr>
        <w:shd w:val="clear" w:color="auto" w:fill="FFFFFF"/>
        <w:spacing w:before="0" w:after="0" w:line="360" w:lineRule="atLeast"/>
        <w:jc w:val="both"/>
        <w:rPr>
          <w:rFonts w:ascii="Times New Roman" w:eastAsia="Times New Roman" w:hAnsi="Times New Roman" w:cs="Times New Roman"/>
          <w:color w:val="111111"/>
          <w:sz w:val="28"/>
          <w:szCs w:val="28"/>
          <w:lang w:eastAsia="tr-TR"/>
        </w:rPr>
      </w:pPr>
      <w:r w:rsidRPr="009708A8">
        <w:rPr>
          <w:rFonts w:ascii="Times New Roman" w:eastAsia="Times New Roman" w:hAnsi="Times New Roman" w:cs="Times New Roman"/>
          <w:color w:val="111111"/>
          <w:sz w:val="28"/>
          <w:szCs w:val="28"/>
          <w:lang w:eastAsia="tr-TR"/>
        </w:rPr>
        <w:t xml:space="preserve">Hangi ürünlerin reklamını yapmak istediğinizi seçer, bu ürünlere anahtar sözcükler atar ve tıklama başına maliyet teklifi girersiniz. Amazon müşterisi, anahtar sözcüklerinizden birini aradığında arama sonuçlarıyla birlikte reklamınız da görüntülenmeye uygun olur. Bu hizmet için yalnızca reklamınıza tıklandığında ödeme yaparsınız. Müşteri reklamınıza tıkladığında, teklifinizin listelendiği detay sayfasına yönlendirilir.  </w:t>
      </w:r>
      <w:bookmarkStart w:id="124" w:name="_GoBack"/>
      <w:bookmarkEnd w:id="124"/>
    </w:p>
    <w:p w:rsidR="00085DA1" w:rsidRPr="00483914" w:rsidRDefault="00085DA1" w:rsidP="0016610C">
      <w:pPr>
        <w:spacing w:before="300" w:after="150" w:line="240" w:lineRule="auto"/>
        <w:jc w:val="both"/>
        <w:outlineLvl w:val="2"/>
        <w:rPr>
          <w:rFonts w:ascii="Times New Roman" w:eastAsia="Times New Roman" w:hAnsi="Times New Roman" w:cs="Times New Roman"/>
          <w:b/>
          <w:bCs/>
          <w:color w:val="FF0000"/>
          <w:sz w:val="36"/>
          <w:szCs w:val="36"/>
          <w:lang w:eastAsia="tr-TR"/>
        </w:rPr>
      </w:pPr>
      <w:r w:rsidRPr="00483914">
        <w:rPr>
          <w:rFonts w:ascii="Times New Roman" w:eastAsia="Times New Roman" w:hAnsi="Times New Roman" w:cs="Times New Roman"/>
          <w:b/>
          <w:bCs/>
          <w:color w:val="FF0000"/>
          <w:sz w:val="36"/>
          <w:szCs w:val="36"/>
          <w:lang w:eastAsia="tr-TR"/>
        </w:rPr>
        <w:t>Satışları Arttırmak İçin Kullanılabilecek Dijital Olanaklar</w:t>
      </w:r>
    </w:p>
    <w:p w:rsidR="00085DA1" w:rsidRPr="00085DA1" w:rsidRDefault="00085DA1" w:rsidP="0016610C">
      <w:pPr>
        <w:spacing w:after="150" w:line="240" w:lineRule="auto"/>
        <w:jc w:val="both"/>
        <w:rPr>
          <w:rFonts w:ascii="Times New Roman" w:eastAsia="Times New Roman" w:hAnsi="Times New Roman" w:cs="Times New Roman"/>
          <w:sz w:val="28"/>
          <w:szCs w:val="28"/>
          <w:lang w:eastAsia="tr-TR"/>
        </w:rPr>
      </w:pPr>
      <w:r w:rsidRPr="00085DA1">
        <w:rPr>
          <w:rFonts w:ascii="Times New Roman" w:eastAsia="Times New Roman" w:hAnsi="Times New Roman" w:cs="Times New Roman"/>
          <w:sz w:val="28"/>
          <w:szCs w:val="28"/>
          <w:lang w:eastAsia="tr-TR"/>
        </w:rPr>
        <w:t>Günümüzde tüketicilerin neredeyse hepsi zamanının çoğunu akıllı telefonlarıyla geçiriyor. Bu nedenle mobil uygulamaya sahip olan satıcılar avantajlı oluyor. E-ticaret sitelerinin mobil uyumlu olması satışları arttırmak için etkili bir girişimdir.</w:t>
      </w:r>
    </w:p>
    <w:p w:rsidR="00085DA1" w:rsidRPr="00085DA1" w:rsidRDefault="00085DA1" w:rsidP="0016610C">
      <w:pPr>
        <w:spacing w:after="150" w:line="240" w:lineRule="auto"/>
        <w:jc w:val="both"/>
        <w:rPr>
          <w:rFonts w:ascii="Times New Roman" w:eastAsia="Times New Roman" w:hAnsi="Times New Roman" w:cs="Times New Roman"/>
          <w:sz w:val="28"/>
          <w:szCs w:val="28"/>
          <w:lang w:eastAsia="tr-TR"/>
        </w:rPr>
      </w:pPr>
      <w:r w:rsidRPr="00085DA1">
        <w:rPr>
          <w:rFonts w:ascii="Times New Roman" w:eastAsia="Times New Roman" w:hAnsi="Times New Roman" w:cs="Times New Roman"/>
          <w:sz w:val="28"/>
          <w:szCs w:val="28"/>
          <w:lang w:eastAsia="tr-TR"/>
        </w:rPr>
        <w:t xml:space="preserve">Sesli arama teknolojisini optimize etmek de satışları arttıracaktır. Yeni nesil tüketici için konuşarak arama yapmak daha kolaydır. Arama motorlarında ön sıralara çıkmak için </w:t>
      </w:r>
      <w:proofErr w:type="spellStart"/>
      <w:r w:rsidRPr="00085DA1">
        <w:rPr>
          <w:rFonts w:ascii="Times New Roman" w:eastAsia="Times New Roman" w:hAnsi="Times New Roman" w:cs="Times New Roman"/>
          <w:sz w:val="28"/>
          <w:szCs w:val="28"/>
          <w:lang w:eastAsia="tr-TR"/>
        </w:rPr>
        <w:t>seo</w:t>
      </w:r>
      <w:proofErr w:type="spellEnd"/>
      <w:r w:rsidRPr="00085DA1">
        <w:rPr>
          <w:rFonts w:ascii="Times New Roman" w:eastAsia="Times New Roman" w:hAnsi="Times New Roman" w:cs="Times New Roman"/>
          <w:sz w:val="28"/>
          <w:szCs w:val="28"/>
          <w:lang w:eastAsia="tr-TR"/>
        </w:rPr>
        <w:t xml:space="preserve"> çalışmaları yapmak da satışları arttırır.</w:t>
      </w:r>
    </w:p>
    <w:p w:rsidR="00085DA1" w:rsidRPr="00085DA1" w:rsidRDefault="00085DA1" w:rsidP="0016610C">
      <w:pPr>
        <w:spacing w:after="150" w:line="240" w:lineRule="auto"/>
        <w:jc w:val="both"/>
        <w:rPr>
          <w:rFonts w:ascii="Times New Roman" w:eastAsia="Times New Roman" w:hAnsi="Times New Roman" w:cs="Times New Roman"/>
          <w:sz w:val="28"/>
          <w:szCs w:val="28"/>
          <w:lang w:eastAsia="tr-TR"/>
        </w:rPr>
      </w:pPr>
      <w:r w:rsidRPr="00085DA1">
        <w:rPr>
          <w:rFonts w:ascii="Times New Roman" w:eastAsia="Times New Roman" w:hAnsi="Times New Roman" w:cs="Times New Roman"/>
          <w:sz w:val="28"/>
          <w:szCs w:val="28"/>
          <w:lang w:eastAsia="tr-TR"/>
        </w:rPr>
        <w:t>Görsel içeriklerin kaliteli olması da etkili olur. Modern satış arttırma teknikleri genellikle arama motorlarına yöneliktir. Yani tüketicilerin karşısına ilk çıkan firma olmak için çalışmalar yapmak önemlidir. Dijital çözümleri çok iyi şekilde kullanan firmalar başarılı olacaktır.</w:t>
      </w:r>
    </w:p>
    <w:p w:rsidR="00F87508" w:rsidRPr="00483914" w:rsidRDefault="00F87508" w:rsidP="0016610C">
      <w:pPr>
        <w:jc w:val="both"/>
        <w:rPr>
          <w:ins w:id="125" w:author="Unknown"/>
          <w:rFonts w:ascii="Times New Roman" w:hAnsi="Times New Roman" w:cs="Times New Roman"/>
          <w:color w:val="192225"/>
          <w:sz w:val="28"/>
          <w:szCs w:val="28"/>
          <w:lang w:eastAsia="tr-TR"/>
        </w:rPr>
      </w:pPr>
      <w:r w:rsidRPr="0016610C">
        <w:rPr>
          <w:rFonts w:ascii="Times New Roman" w:hAnsi="Times New Roman" w:cs="Times New Roman"/>
          <w:b/>
          <w:bCs/>
          <w:spacing w:val="-6"/>
          <w:sz w:val="28"/>
          <w:szCs w:val="28"/>
          <w:lang w:eastAsia="tr-TR"/>
        </w:rPr>
        <w:t>SONUÇ</w:t>
      </w:r>
    </w:p>
    <w:p w:rsidR="00F87508" w:rsidRPr="0016610C" w:rsidRDefault="00F87508" w:rsidP="0016610C">
      <w:pPr>
        <w:jc w:val="both"/>
        <w:rPr>
          <w:ins w:id="126" w:author="Unknown"/>
          <w:rFonts w:ascii="Times New Roman" w:hAnsi="Times New Roman" w:cs="Times New Roman"/>
          <w:sz w:val="28"/>
          <w:szCs w:val="28"/>
          <w:lang w:eastAsia="tr-TR"/>
        </w:rPr>
      </w:pPr>
      <w:ins w:id="127" w:author="Unknown">
        <w:r w:rsidRPr="0016610C">
          <w:rPr>
            <w:rFonts w:ascii="Times New Roman" w:hAnsi="Times New Roman" w:cs="Times New Roman"/>
            <w:sz w:val="28"/>
            <w:szCs w:val="28"/>
            <w:lang w:eastAsia="tr-TR"/>
          </w:rPr>
          <w:t xml:space="preserve">İşletme alanında teoriler geliştiren birçok akademisyene göre bir şirket ya büyür ya da küçülür. Başarılı şirketler müşterilerinin beklentilerini sıkı bir şekilde takip ederek ürünlerini, satış stratejilerini ve uyguladıkları iş süreçlerini doğru biçimde ayarlar, sonra da en mantıklı hamleleri yapar. Yukarıda sunduğumuz stratejilerin her biri doğru yer ve zamanda uygulandığı takdirde mutlaka satışları </w:t>
        </w:r>
        <w:proofErr w:type="spellStart"/>
        <w:r w:rsidRPr="0016610C">
          <w:rPr>
            <w:rFonts w:ascii="Times New Roman" w:hAnsi="Times New Roman" w:cs="Times New Roman"/>
            <w:sz w:val="28"/>
            <w:szCs w:val="28"/>
            <w:lang w:eastAsia="tr-TR"/>
          </w:rPr>
          <w:t>vegelirlerinizi</w:t>
        </w:r>
        <w:proofErr w:type="spellEnd"/>
        <w:r w:rsidRPr="0016610C">
          <w:rPr>
            <w:rFonts w:ascii="Times New Roman" w:hAnsi="Times New Roman" w:cs="Times New Roman"/>
            <w:sz w:val="28"/>
            <w:szCs w:val="28"/>
            <w:lang w:eastAsia="tr-TR"/>
          </w:rPr>
          <w:t xml:space="preserve"> artırmanıza yardımcı olacaktır. Ancak şunu hiç unutmayın: Hitap ettiğiniz müşteri kitlesini enine boyuna tanımaz, onların beklentilerini iyice özümsemezseniz firmanız için doğru stratejiyi benimseyemezsiniz.</w:t>
        </w:r>
      </w:ins>
    </w:p>
    <w:p w:rsidR="007D7257" w:rsidRPr="0016610C" w:rsidRDefault="009708A8" w:rsidP="0016610C">
      <w:pPr>
        <w:jc w:val="both"/>
        <w:rPr>
          <w:rFonts w:ascii="Times New Roman" w:hAnsi="Times New Roman" w:cs="Times New Roman"/>
          <w:sz w:val="28"/>
          <w:szCs w:val="28"/>
        </w:rPr>
      </w:pPr>
    </w:p>
    <w:sectPr w:rsidR="007D7257" w:rsidRPr="00166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D8B"/>
    <w:multiLevelType w:val="multilevel"/>
    <w:tmpl w:val="5AD4E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7152E"/>
    <w:multiLevelType w:val="multilevel"/>
    <w:tmpl w:val="7920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7E6703"/>
    <w:multiLevelType w:val="multilevel"/>
    <w:tmpl w:val="4C0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985C1F"/>
    <w:multiLevelType w:val="multilevel"/>
    <w:tmpl w:val="CF28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33874"/>
    <w:multiLevelType w:val="multilevel"/>
    <w:tmpl w:val="F2B6E7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F3857"/>
    <w:multiLevelType w:val="multilevel"/>
    <w:tmpl w:val="39DE43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DE41EB"/>
    <w:multiLevelType w:val="multilevel"/>
    <w:tmpl w:val="523A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2D0D64"/>
    <w:multiLevelType w:val="multilevel"/>
    <w:tmpl w:val="D480C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024275"/>
    <w:multiLevelType w:val="multilevel"/>
    <w:tmpl w:val="9940DC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662251"/>
    <w:multiLevelType w:val="multilevel"/>
    <w:tmpl w:val="721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4873C0"/>
    <w:multiLevelType w:val="multilevel"/>
    <w:tmpl w:val="9EFA6E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D922A3"/>
    <w:multiLevelType w:val="multilevel"/>
    <w:tmpl w:val="EE46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D80262"/>
    <w:multiLevelType w:val="multilevel"/>
    <w:tmpl w:val="2154E9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3A4DD1"/>
    <w:multiLevelType w:val="multilevel"/>
    <w:tmpl w:val="337A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81516C"/>
    <w:multiLevelType w:val="multilevel"/>
    <w:tmpl w:val="C0AAB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6"/>
  </w:num>
  <w:num w:numId="4">
    <w:abstractNumId w:val="7"/>
  </w:num>
  <w:num w:numId="5">
    <w:abstractNumId w:val="0"/>
  </w:num>
  <w:num w:numId="6">
    <w:abstractNumId w:val="8"/>
  </w:num>
  <w:num w:numId="7">
    <w:abstractNumId w:val="5"/>
  </w:num>
  <w:num w:numId="8">
    <w:abstractNumId w:val="12"/>
  </w:num>
  <w:num w:numId="9">
    <w:abstractNumId w:val="10"/>
  </w:num>
  <w:num w:numId="10">
    <w:abstractNumId w:val="11"/>
  </w:num>
  <w:num w:numId="11">
    <w:abstractNumId w:val="1"/>
  </w:num>
  <w:num w:numId="12">
    <w:abstractNumId w:val="13"/>
  </w:num>
  <w:num w:numId="13">
    <w:abstractNumId w:val="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08"/>
    <w:rsid w:val="00085DA1"/>
    <w:rsid w:val="00093D79"/>
    <w:rsid w:val="0016610C"/>
    <w:rsid w:val="001A4A6E"/>
    <w:rsid w:val="001B7203"/>
    <w:rsid w:val="00350DA1"/>
    <w:rsid w:val="00367466"/>
    <w:rsid w:val="00455ED4"/>
    <w:rsid w:val="00475CAC"/>
    <w:rsid w:val="00483914"/>
    <w:rsid w:val="004B6783"/>
    <w:rsid w:val="004C5110"/>
    <w:rsid w:val="004E052A"/>
    <w:rsid w:val="00540A2D"/>
    <w:rsid w:val="005C4910"/>
    <w:rsid w:val="0060146C"/>
    <w:rsid w:val="006975C8"/>
    <w:rsid w:val="006C0241"/>
    <w:rsid w:val="006C2781"/>
    <w:rsid w:val="006E0D75"/>
    <w:rsid w:val="00713B59"/>
    <w:rsid w:val="007765DD"/>
    <w:rsid w:val="007B282B"/>
    <w:rsid w:val="0081497F"/>
    <w:rsid w:val="008A365D"/>
    <w:rsid w:val="008C285D"/>
    <w:rsid w:val="008E4371"/>
    <w:rsid w:val="009507AD"/>
    <w:rsid w:val="009708A8"/>
    <w:rsid w:val="00A06D92"/>
    <w:rsid w:val="00AF09F3"/>
    <w:rsid w:val="00BA7C45"/>
    <w:rsid w:val="00BF128B"/>
    <w:rsid w:val="00CD04C7"/>
    <w:rsid w:val="00D4363D"/>
    <w:rsid w:val="00E475E5"/>
    <w:rsid w:val="00F16B14"/>
    <w:rsid w:val="00F87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81"/>
    <w:rPr>
      <w:sz w:val="20"/>
      <w:szCs w:val="20"/>
    </w:rPr>
  </w:style>
  <w:style w:type="paragraph" w:styleId="Balk1">
    <w:name w:val="heading 1"/>
    <w:basedOn w:val="Normal"/>
    <w:next w:val="Normal"/>
    <w:link w:val="Balk1Char"/>
    <w:uiPriority w:val="9"/>
    <w:qFormat/>
    <w:rsid w:val="006C278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6C278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6C278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6C278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6C2781"/>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6C2781"/>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6C2781"/>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6C2781"/>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6C2781"/>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75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508"/>
    <w:rPr>
      <w:rFonts w:ascii="Tahoma" w:hAnsi="Tahoma" w:cs="Tahoma"/>
      <w:sz w:val="16"/>
      <w:szCs w:val="16"/>
    </w:rPr>
  </w:style>
  <w:style w:type="paragraph" w:styleId="AralkYok">
    <w:name w:val="No Spacing"/>
    <w:basedOn w:val="Normal"/>
    <w:link w:val="AralkYokChar"/>
    <w:uiPriority w:val="1"/>
    <w:qFormat/>
    <w:rsid w:val="006C2781"/>
    <w:pPr>
      <w:spacing w:before="0" w:after="0" w:line="240" w:lineRule="auto"/>
    </w:pPr>
  </w:style>
  <w:style w:type="character" w:styleId="Gl">
    <w:name w:val="Strong"/>
    <w:uiPriority w:val="22"/>
    <w:qFormat/>
    <w:rsid w:val="006C2781"/>
    <w:rPr>
      <w:b/>
      <w:bCs/>
    </w:rPr>
  </w:style>
  <w:style w:type="character" w:styleId="KitapBal">
    <w:name w:val="Book Title"/>
    <w:uiPriority w:val="33"/>
    <w:qFormat/>
    <w:rsid w:val="006C2781"/>
    <w:rPr>
      <w:b/>
      <w:bCs/>
      <w:i/>
      <w:iCs/>
      <w:spacing w:val="9"/>
    </w:rPr>
  </w:style>
  <w:style w:type="character" w:customStyle="1" w:styleId="Balk1Char">
    <w:name w:val="Başlık 1 Char"/>
    <w:basedOn w:val="VarsaylanParagrafYazTipi"/>
    <w:link w:val="Balk1"/>
    <w:uiPriority w:val="9"/>
    <w:rsid w:val="006C2781"/>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6C2781"/>
    <w:rPr>
      <w:caps/>
      <w:spacing w:val="15"/>
      <w:shd w:val="clear" w:color="auto" w:fill="DBE5F1" w:themeFill="accent1" w:themeFillTint="33"/>
    </w:rPr>
  </w:style>
  <w:style w:type="paragraph" w:styleId="KonuBal">
    <w:name w:val="Title"/>
    <w:basedOn w:val="Normal"/>
    <w:next w:val="Normal"/>
    <w:link w:val="KonuBalChar"/>
    <w:uiPriority w:val="10"/>
    <w:qFormat/>
    <w:rsid w:val="006C2781"/>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6C2781"/>
    <w:rPr>
      <w:caps/>
      <w:color w:val="4F81BD" w:themeColor="accent1"/>
      <w:spacing w:val="10"/>
      <w:kern w:val="28"/>
      <w:sz w:val="52"/>
      <w:szCs w:val="52"/>
    </w:rPr>
  </w:style>
  <w:style w:type="character" w:customStyle="1" w:styleId="Balk3Char">
    <w:name w:val="Başlık 3 Char"/>
    <w:basedOn w:val="VarsaylanParagrafYazTipi"/>
    <w:link w:val="Balk3"/>
    <w:uiPriority w:val="9"/>
    <w:rsid w:val="006C2781"/>
    <w:rPr>
      <w:caps/>
      <w:color w:val="243F60" w:themeColor="accent1" w:themeShade="7F"/>
      <w:spacing w:val="15"/>
    </w:rPr>
  </w:style>
  <w:style w:type="character" w:customStyle="1" w:styleId="Balk4Char">
    <w:name w:val="Başlık 4 Char"/>
    <w:basedOn w:val="VarsaylanParagrafYazTipi"/>
    <w:link w:val="Balk4"/>
    <w:uiPriority w:val="9"/>
    <w:rsid w:val="006C2781"/>
    <w:rPr>
      <w:caps/>
      <w:color w:val="365F91" w:themeColor="accent1" w:themeShade="BF"/>
      <w:spacing w:val="10"/>
    </w:rPr>
  </w:style>
  <w:style w:type="paragraph" w:styleId="NormalWeb">
    <w:name w:val="Normal (Web)"/>
    <w:basedOn w:val="Normal"/>
    <w:uiPriority w:val="99"/>
    <w:unhideWhenUsed/>
    <w:rsid w:val="008149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6C2781"/>
    <w:rPr>
      <w:caps/>
      <w:color w:val="365F91" w:themeColor="accent1" w:themeShade="BF"/>
      <w:spacing w:val="10"/>
    </w:rPr>
  </w:style>
  <w:style w:type="character" w:customStyle="1" w:styleId="Balk6Char">
    <w:name w:val="Başlık 6 Char"/>
    <w:basedOn w:val="VarsaylanParagrafYazTipi"/>
    <w:link w:val="Balk6"/>
    <w:uiPriority w:val="9"/>
    <w:semiHidden/>
    <w:rsid w:val="006C2781"/>
    <w:rPr>
      <w:caps/>
      <w:color w:val="365F91" w:themeColor="accent1" w:themeShade="BF"/>
      <w:spacing w:val="10"/>
    </w:rPr>
  </w:style>
  <w:style w:type="character" w:customStyle="1" w:styleId="Balk7Char">
    <w:name w:val="Başlık 7 Char"/>
    <w:basedOn w:val="VarsaylanParagrafYazTipi"/>
    <w:link w:val="Balk7"/>
    <w:uiPriority w:val="9"/>
    <w:semiHidden/>
    <w:rsid w:val="006C2781"/>
    <w:rPr>
      <w:caps/>
      <w:color w:val="365F91" w:themeColor="accent1" w:themeShade="BF"/>
      <w:spacing w:val="10"/>
    </w:rPr>
  </w:style>
  <w:style w:type="character" w:customStyle="1" w:styleId="Balk8Char">
    <w:name w:val="Başlık 8 Char"/>
    <w:basedOn w:val="VarsaylanParagrafYazTipi"/>
    <w:link w:val="Balk8"/>
    <w:uiPriority w:val="9"/>
    <w:semiHidden/>
    <w:rsid w:val="006C2781"/>
    <w:rPr>
      <w:caps/>
      <w:spacing w:val="10"/>
      <w:sz w:val="18"/>
      <w:szCs w:val="18"/>
    </w:rPr>
  </w:style>
  <w:style w:type="character" w:customStyle="1" w:styleId="Balk9Char">
    <w:name w:val="Başlık 9 Char"/>
    <w:basedOn w:val="VarsaylanParagrafYazTipi"/>
    <w:link w:val="Balk9"/>
    <w:uiPriority w:val="9"/>
    <w:semiHidden/>
    <w:rsid w:val="006C2781"/>
    <w:rPr>
      <w:i/>
      <w:caps/>
      <w:spacing w:val="10"/>
      <w:sz w:val="18"/>
      <w:szCs w:val="18"/>
    </w:rPr>
  </w:style>
  <w:style w:type="paragraph" w:styleId="ResimYazs">
    <w:name w:val="caption"/>
    <w:basedOn w:val="Normal"/>
    <w:next w:val="Normal"/>
    <w:uiPriority w:val="35"/>
    <w:semiHidden/>
    <w:unhideWhenUsed/>
    <w:qFormat/>
    <w:rsid w:val="006C2781"/>
    <w:rPr>
      <w:b/>
      <w:bCs/>
      <w:color w:val="365F91" w:themeColor="accent1" w:themeShade="BF"/>
      <w:sz w:val="16"/>
      <w:szCs w:val="16"/>
    </w:rPr>
  </w:style>
  <w:style w:type="paragraph" w:styleId="AltKonuBal">
    <w:name w:val="Subtitle"/>
    <w:basedOn w:val="Normal"/>
    <w:next w:val="Normal"/>
    <w:link w:val="AltKonuBalChar"/>
    <w:uiPriority w:val="11"/>
    <w:qFormat/>
    <w:rsid w:val="006C2781"/>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6C2781"/>
    <w:rPr>
      <w:caps/>
      <w:color w:val="595959" w:themeColor="text1" w:themeTint="A6"/>
      <w:spacing w:val="10"/>
      <w:sz w:val="24"/>
      <w:szCs w:val="24"/>
    </w:rPr>
  </w:style>
  <w:style w:type="character" w:styleId="Vurgu">
    <w:name w:val="Emphasis"/>
    <w:uiPriority w:val="20"/>
    <w:qFormat/>
    <w:rsid w:val="006C2781"/>
    <w:rPr>
      <w:caps/>
      <w:color w:val="243F60" w:themeColor="accent1" w:themeShade="7F"/>
      <w:spacing w:val="5"/>
    </w:rPr>
  </w:style>
  <w:style w:type="character" w:customStyle="1" w:styleId="AralkYokChar">
    <w:name w:val="Aralık Yok Char"/>
    <w:basedOn w:val="VarsaylanParagrafYazTipi"/>
    <w:link w:val="AralkYok"/>
    <w:uiPriority w:val="1"/>
    <w:rsid w:val="006C2781"/>
    <w:rPr>
      <w:sz w:val="20"/>
      <w:szCs w:val="20"/>
    </w:rPr>
  </w:style>
  <w:style w:type="paragraph" w:styleId="ListeParagraf">
    <w:name w:val="List Paragraph"/>
    <w:basedOn w:val="Normal"/>
    <w:uiPriority w:val="34"/>
    <w:qFormat/>
    <w:rsid w:val="006C2781"/>
    <w:pPr>
      <w:ind w:left="720"/>
      <w:contextualSpacing/>
    </w:pPr>
  </w:style>
  <w:style w:type="paragraph" w:styleId="Trnak">
    <w:name w:val="Quote"/>
    <w:basedOn w:val="Normal"/>
    <w:next w:val="Normal"/>
    <w:link w:val="TrnakChar"/>
    <w:uiPriority w:val="29"/>
    <w:qFormat/>
    <w:rsid w:val="006C2781"/>
    <w:rPr>
      <w:i/>
      <w:iCs/>
    </w:rPr>
  </w:style>
  <w:style w:type="character" w:customStyle="1" w:styleId="TrnakChar">
    <w:name w:val="Tırnak Char"/>
    <w:basedOn w:val="VarsaylanParagrafYazTipi"/>
    <w:link w:val="Trnak"/>
    <w:uiPriority w:val="29"/>
    <w:rsid w:val="006C2781"/>
    <w:rPr>
      <w:i/>
      <w:iCs/>
      <w:sz w:val="20"/>
      <w:szCs w:val="20"/>
    </w:rPr>
  </w:style>
  <w:style w:type="paragraph" w:styleId="KeskinTrnak">
    <w:name w:val="Intense Quote"/>
    <w:basedOn w:val="Normal"/>
    <w:next w:val="Normal"/>
    <w:link w:val="KeskinTrnakChar"/>
    <w:uiPriority w:val="30"/>
    <w:qFormat/>
    <w:rsid w:val="006C278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6C2781"/>
    <w:rPr>
      <w:i/>
      <w:iCs/>
      <w:color w:val="4F81BD" w:themeColor="accent1"/>
      <w:sz w:val="20"/>
      <w:szCs w:val="20"/>
    </w:rPr>
  </w:style>
  <w:style w:type="character" w:styleId="HafifVurgulama">
    <w:name w:val="Subtle Emphasis"/>
    <w:uiPriority w:val="19"/>
    <w:qFormat/>
    <w:rsid w:val="006C2781"/>
    <w:rPr>
      <w:i/>
      <w:iCs/>
      <w:color w:val="243F60" w:themeColor="accent1" w:themeShade="7F"/>
    </w:rPr>
  </w:style>
  <w:style w:type="character" w:styleId="GlVurgulama">
    <w:name w:val="Intense Emphasis"/>
    <w:uiPriority w:val="21"/>
    <w:qFormat/>
    <w:rsid w:val="006C2781"/>
    <w:rPr>
      <w:b/>
      <w:bCs/>
      <w:caps/>
      <w:color w:val="243F60" w:themeColor="accent1" w:themeShade="7F"/>
      <w:spacing w:val="10"/>
    </w:rPr>
  </w:style>
  <w:style w:type="character" w:styleId="HafifBavuru">
    <w:name w:val="Subtle Reference"/>
    <w:uiPriority w:val="31"/>
    <w:qFormat/>
    <w:rsid w:val="006C2781"/>
    <w:rPr>
      <w:b/>
      <w:bCs/>
      <w:color w:val="4F81BD" w:themeColor="accent1"/>
    </w:rPr>
  </w:style>
  <w:style w:type="character" w:styleId="GlBavuru">
    <w:name w:val="Intense Reference"/>
    <w:uiPriority w:val="32"/>
    <w:qFormat/>
    <w:rsid w:val="006C2781"/>
    <w:rPr>
      <w:b/>
      <w:bCs/>
      <w:i/>
      <w:iCs/>
      <w:caps/>
      <w:color w:val="4F81BD" w:themeColor="accent1"/>
    </w:rPr>
  </w:style>
  <w:style w:type="paragraph" w:styleId="TBal">
    <w:name w:val="TOC Heading"/>
    <w:basedOn w:val="Balk1"/>
    <w:next w:val="Normal"/>
    <w:uiPriority w:val="39"/>
    <w:semiHidden/>
    <w:unhideWhenUsed/>
    <w:qFormat/>
    <w:rsid w:val="006C278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81"/>
    <w:rPr>
      <w:sz w:val="20"/>
      <w:szCs w:val="20"/>
    </w:rPr>
  </w:style>
  <w:style w:type="paragraph" w:styleId="Balk1">
    <w:name w:val="heading 1"/>
    <w:basedOn w:val="Normal"/>
    <w:next w:val="Normal"/>
    <w:link w:val="Balk1Char"/>
    <w:uiPriority w:val="9"/>
    <w:qFormat/>
    <w:rsid w:val="006C278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6C278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alk3">
    <w:name w:val="heading 3"/>
    <w:basedOn w:val="Normal"/>
    <w:next w:val="Normal"/>
    <w:link w:val="Balk3Char"/>
    <w:uiPriority w:val="9"/>
    <w:unhideWhenUsed/>
    <w:qFormat/>
    <w:rsid w:val="006C278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alk4">
    <w:name w:val="heading 4"/>
    <w:basedOn w:val="Normal"/>
    <w:next w:val="Normal"/>
    <w:link w:val="Balk4Char"/>
    <w:uiPriority w:val="9"/>
    <w:unhideWhenUsed/>
    <w:qFormat/>
    <w:rsid w:val="006C278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alk5">
    <w:name w:val="heading 5"/>
    <w:basedOn w:val="Normal"/>
    <w:next w:val="Normal"/>
    <w:link w:val="Balk5Char"/>
    <w:uiPriority w:val="9"/>
    <w:semiHidden/>
    <w:unhideWhenUsed/>
    <w:qFormat/>
    <w:rsid w:val="006C2781"/>
    <w:pPr>
      <w:pBdr>
        <w:bottom w:val="single" w:sz="6" w:space="1" w:color="4F81BD" w:themeColor="accent1"/>
      </w:pBdr>
      <w:spacing w:before="300" w:after="0"/>
      <w:outlineLvl w:val="4"/>
    </w:pPr>
    <w:rPr>
      <w:caps/>
      <w:color w:val="365F91" w:themeColor="accent1" w:themeShade="BF"/>
      <w:spacing w:val="10"/>
      <w:sz w:val="22"/>
      <w:szCs w:val="22"/>
    </w:rPr>
  </w:style>
  <w:style w:type="paragraph" w:styleId="Balk6">
    <w:name w:val="heading 6"/>
    <w:basedOn w:val="Normal"/>
    <w:next w:val="Normal"/>
    <w:link w:val="Balk6Char"/>
    <w:uiPriority w:val="9"/>
    <w:semiHidden/>
    <w:unhideWhenUsed/>
    <w:qFormat/>
    <w:rsid w:val="006C2781"/>
    <w:pPr>
      <w:pBdr>
        <w:bottom w:val="dotted" w:sz="6" w:space="1" w:color="4F81BD" w:themeColor="accent1"/>
      </w:pBdr>
      <w:spacing w:before="300" w:after="0"/>
      <w:outlineLvl w:val="5"/>
    </w:pPr>
    <w:rPr>
      <w:caps/>
      <w:color w:val="365F91" w:themeColor="accent1" w:themeShade="BF"/>
      <w:spacing w:val="10"/>
      <w:sz w:val="22"/>
      <w:szCs w:val="22"/>
    </w:rPr>
  </w:style>
  <w:style w:type="paragraph" w:styleId="Balk7">
    <w:name w:val="heading 7"/>
    <w:basedOn w:val="Normal"/>
    <w:next w:val="Normal"/>
    <w:link w:val="Balk7Char"/>
    <w:uiPriority w:val="9"/>
    <w:semiHidden/>
    <w:unhideWhenUsed/>
    <w:qFormat/>
    <w:rsid w:val="006C2781"/>
    <w:pPr>
      <w:spacing w:before="300" w:after="0"/>
      <w:outlineLvl w:val="6"/>
    </w:pPr>
    <w:rPr>
      <w:caps/>
      <w:color w:val="365F91" w:themeColor="accent1" w:themeShade="BF"/>
      <w:spacing w:val="10"/>
      <w:sz w:val="22"/>
      <w:szCs w:val="22"/>
    </w:rPr>
  </w:style>
  <w:style w:type="paragraph" w:styleId="Balk8">
    <w:name w:val="heading 8"/>
    <w:basedOn w:val="Normal"/>
    <w:next w:val="Normal"/>
    <w:link w:val="Balk8Char"/>
    <w:uiPriority w:val="9"/>
    <w:semiHidden/>
    <w:unhideWhenUsed/>
    <w:qFormat/>
    <w:rsid w:val="006C2781"/>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6C2781"/>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75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7508"/>
    <w:rPr>
      <w:rFonts w:ascii="Tahoma" w:hAnsi="Tahoma" w:cs="Tahoma"/>
      <w:sz w:val="16"/>
      <w:szCs w:val="16"/>
    </w:rPr>
  </w:style>
  <w:style w:type="paragraph" w:styleId="AralkYok">
    <w:name w:val="No Spacing"/>
    <w:basedOn w:val="Normal"/>
    <w:link w:val="AralkYokChar"/>
    <w:uiPriority w:val="1"/>
    <w:qFormat/>
    <w:rsid w:val="006C2781"/>
    <w:pPr>
      <w:spacing w:before="0" w:after="0" w:line="240" w:lineRule="auto"/>
    </w:pPr>
  </w:style>
  <w:style w:type="character" w:styleId="Gl">
    <w:name w:val="Strong"/>
    <w:uiPriority w:val="22"/>
    <w:qFormat/>
    <w:rsid w:val="006C2781"/>
    <w:rPr>
      <w:b/>
      <w:bCs/>
    </w:rPr>
  </w:style>
  <w:style w:type="character" w:styleId="KitapBal">
    <w:name w:val="Book Title"/>
    <w:uiPriority w:val="33"/>
    <w:qFormat/>
    <w:rsid w:val="006C2781"/>
    <w:rPr>
      <w:b/>
      <w:bCs/>
      <w:i/>
      <w:iCs/>
      <w:spacing w:val="9"/>
    </w:rPr>
  </w:style>
  <w:style w:type="character" w:customStyle="1" w:styleId="Balk1Char">
    <w:name w:val="Başlık 1 Char"/>
    <w:basedOn w:val="VarsaylanParagrafYazTipi"/>
    <w:link w:val="Balk1"/>
    <w:uiPriority w:val="9"/>
    <w:rsid w:val="006C2781"/>
    <w:rPr>
      <w:b/>
      <w:bCs/>
      <w:caps/>
      <w:color w:val="FFFFFF" w:themeColor="background1"/>
      <w:spacing w:val="15"/>
      <w:shd w:val="clear" w:color="auto" w:fill="4F81BD" w:themeFill="accent1"/>
    </w:rPr>
  </w:style>
  <w:style w:type="character" w:customStyle="1" w:styleId="Balk2Char">
    <w:name w:val="Başlık 2 Char"/>
    <w:basedOn w:val="VarsaylanParagrafYazTipi"/>
    <w:link w:val="Balk2"/>
    <w:uiPriority w:val="9"/>
    <w:rsid w:val="006C2781"/>
    <w:rPr>
      <w:caps/>
      <w:spacing w:val="15"/>
      <w:shd w:val="clear" w:color="auto" w:fill="DBE5F1" w:themeFill="accent1" w:themeFillTint="33"/>
    </w:rPr>
  </w:style>
  <w:style w:type="paragraph" w:styleId="KonuBal">
    <w:name w:val="Title"/>
    <w:basedOn w:val="Normal"/>
    <w:next w:val="Normal"/>
    <w:link w:val="KonuBalChar"/>
    <w:uiPriority w:val="10"/>
    <w:qFormat/>
    <w:rsid w:val="006C2781"/>
    <w:pPr>
      <w:spacing w:before="720"/>
    </w:pPr>
    <w:rPr>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6C2781"/>
    <w:rPr>
      <w:caps/>
      <w:color w:val="4F81BD" w:themeColor="accent1"/>
      <w:spacing w:val="10"/>
      <w:kern w:val="28"/>
      <w:sz w:val="52"/>
      <w:szCs w:val="52"/>
    </w:rPr>
  </w:style>
  <w:style w:type="character" w:customStyle="1" w:styleId="Balk3Char">
    <w:name w:val="Başlık 3 Char"/>
    <w:basedOn w:val="VarsaylanParagrafYazTipi"/>
    <w:link w:val="Balk3"/>
    <w:uiPriority w:val="9"/>
    <w:rsid w:val="006C2781"/>
    <w:rPr>
      <w:caps/>
      <w:color w:val="243F60" w:themeColor="accent1" w:themeShade="7F"/>
      <w:spacing w:val="15"/>
    </w:rPr>
  </w:style>
  <w:style w:type="character" w:customStyle="1" w:styleId="Balk4Char">
    <w:name w:val="Başlık 4 Char"/>
    <w:basedOn w:val="VarsaylanParagrafYazTipi"/>
    <w:link w:val="Balk4"/>
    <w:uiPriority w:val="9"/>
    <w:rsid w:val="006C2781"/>
    <w:rPr>
      <w:caps/>
      <w:color w:val="365F91" w:themeColor="accent1" w:themeShade="BF"/>
      <w:spacing w:val="10"/>
    </w:rPr>
  </w:style>
  <w:style w:type="paragraph" w:styleId="NormalWeb">
    <w:name w:val="Normal (Web)"/>
    <w:basedOn w:val="Normal"/>
    <w:uiPriority w:val="99"/>
    <w:unhideWhenUsed/>
    <w:rsid w:val="008149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6C2781"/>
    <w:rPr>
      <w:caps/>
      <w:color w:val="365F91" w:themeColor="accent1" w:themeShade="BF"/>
      <w:spacing w:val="10"/>
    </w:rPr>
  </w:style>
  <w:style w:type="character" w:customStyle="1" w:styleId="Balk6Char">
    <w:name w:val="Başlık 6 Char"/>
    <w:basedOn w:val="VarsaylanParagrafYazTipi"/>
    <w:link w:val="Balk6"/>
    <w:uiPriority w:val="9"/>
    <w:semiHidden/>
    <w:rsid w:val="006C2781"/>
    <w:rPr>
      <w:caps/>
      <w:color w:val="365F91" w:themeColor="accent1" w:themeShade="BF"/>
      <w:spacing w:val="10"/>
    </w:rPr>
  </w:style>
  <w:style w:type="character" w:customStyle="1" w:styleId="Balk7Char">
    <w:name w:val="Başlık 7 Char"/>
    <w:basedOn w:val="VarsaylanParagrafYazTipi"/>
    <w:link w:val="Balk7"/>
    <w:uiPriority w:val="9"/>
    <w:semiHidden/>
    <w:rsid w:val="006C2781"/>
    <w:rPr>
      <w:caps/>
      <w:color w:val="365F91" w:themeColor="accent1" w:themeShade="BF"/>
      <w:spacing w:val="10"/>
    </w:rPr>
  </w:style>
  <w:style w:type="character" w:customStyle="1" w:styleId="Balk8Char">
    <w:name w:val="Başlık 8 Char"/>
    <w:basedOn w:val="VarsaylanParagrafYazTipi"/>
    <w:link w:val="Balk8"/>
    <w:uiPriority w:val="9"/>
    <w:semiHidden/>
    <w:rsid w:val="006C2781"/>
    <w:rPr>
      <w:caps/>
      <w:spacing w:val="10"/>
      <w:sz w:val="18"/>
      <w:szCs w:val="18"/>
    </w:rPr>
  </w:style>
  <w:style w:type="character" w:customStyle="1" w:styleId="Balk9Char">
    <w:name w:val="Başlık 9 Char"/>
    <w:basedOn w:val="VarsaylanParagrafYazTipi"/>
    <w:link w:val="Balk9"/>
    <w:uiPriority w:val="9"/>
    <w:semiHidden/>
    <w:rsid w:val="006C2781"/>
    <w:rPr>
      <w:i/>
      <w:caps/>
      <w:spacing w:val="10"/>
      <w:sz w:val="18"/>
      <w:szCs w:val="18"/>
    </w:rPr>
  </w:style>
  <w:style w:type="paragraph" w:styleId="ResimYazs">
    <w:name w:val="caption"/>
    <w:basedOn w:val="Normal"/>
    <w:next w:val="Normal"/>
    <w:uiPriority w:val="35"/>
    <w:semiHidden/>
    <w:unhideWhenUsed/>
    <w:qFormat/>
    <w:rsid w:val="006C2781"/>
    <w:rPr>
      <w:b/>
      <w:bCs/>
      <w:color w:val="365F91" w:themeColor="accent1" w:themeShade="BF"/>
      <w:sz w:val="16"/>
      <w:szCs w:val="16"/>
    </w:rPr>
  </w:style>
  <w:style w:type="paragraph" w:styleId="AltKonuBal">
    <w:name w:val="Subtitle"/>
    <w:basedOn w:val="Normal"/>
    <w:next w:val="Normal"/>
    <w:link w:val="AltKonuBalChar"/>
    <w:uiPriority w:val="11"/>
    <w:qFormat/>
    <w:rsid w:val="006C2781"/>
    <w:pPr>
      <w:spacing w:after="1000" w:line="240" w:lineRule="auto"/>
    </w:pPr>
    <w:rPr>
      <w:caps/>
      <w:color w:val="595959" w:themeColor="text1" w:themeTint="A6"/>
      <w:spacing w:val="10"/>
      <w:sz w:val="24"/>
      <w:szCs w:val="24"/>
    </w:rPr>
  </w:style>
  <w:style w:type="character" w:customStyle="1" w:styleId="AltKonuBalChar">
    <w:name w:val="Alt Konu Başlığı Char"/>
    <w:basedOn w:val="VarsaylanParagrafYazTipi"/>
    <w:link w:val="AltKonuBal"/>
    <w:uiPriority w:val="11"/>
    <w:rsid w:val="006C2781"/>
    <w:rPr>
      <w:caps/>
      <w:color w:val="595959" w:themeColor="text1" w:themeTint="A6"/>
      <w:spacing w:val="10"/>
      <w:sz w:val="24"/>
      <w:szCs w:val="24"/>
    </w:rPr>
  </w:style>
  <w:style w:type="character" w:styleId="Vurgu">
    <w:name w:val="Emphasis"/>
    <w:uiPriority w:val="20"/>
    <w:qFormat/>
    <w:rsid w:val="006C2781"/>
    <w:rPr>
      <w:caps/>
      <w:color w:val="243F60" w:themeColor="accent1" w:themeShade="7F"/>
      <w:spacing w:val="5"/>
    </w:rPr>
  </w:style>
  <w:style w:type="character" w:customStyle="1" w:styleId="AralkYokChar">
    <w:name w:val="Aralık Yok Char"/>
    <w:basedOn w:val="VarsaylanParagrafYazTipi"/>
    <w:link w:val="AralkYok"/>
    <w:uiPriority w:val="1"/>
    <w:rsid w:val="006C2781"/>
    <w:rPr>
      <w:sz w:val="20"/>
      <w:szCs w:val="20"/>
    </w:rPr>
  </w:style>
  <w:style w:type="paragraph" w:styleId="ListeParagraf">
    <w:name w:val="List Paragraph"/>
    <w:basedOn w:val="Normal"/>
    <w:uiPriority w:val="34"/>
    <w:qFormat/>
    <w:rsid w:val="006C2781"/>
    <w:pPr>
      <w:ind w:left="720"/>
      <w:contextualSpacing/>
    </w:pPr>
  </w:style>
  <w:style w:type="paragraph" w:styleId="Trnak">
    <w:name w:val="Quote"/>
    <w:basedOn w:val="Normal"/>
    <w:next w:val="Normal"/>
    <w:link w:val="TrnakChar"/>
    <w:uiPriority w:val="29"/>
    <w:qFormat/>
    <w:rsid w:val="006C2781"/>
    <w:rPr>
      <w:i/>
      <w:iCs/>
    </w:rPr>
  </w:style>
  <w:style w:type="character" w:customStyle="1" w:styleId="TrnakChar">
    <w:name w:val="Tırnak Char"/>
    <w:basedOn w:val="VarsaylanParagrafYazTipi"/>
    <w:link w:val="Trnak"/>
    <w:uiPriority w:val="29"/>
    <w:rsid w:val="006C2781"/>
    <w:rPr>
      <w:i/>
      <w:iCs/>
      <w:sz w:val="20"/>
      <w:szCs w:val="20"/>
    </w:rPr>
  </w:style>
  <w:style w:type="paragraph" w:styleId="KeskinTrnak">
    <w:name w:val="Intense Quote"/>
    <w:basedOn w:val="Normal"/>
    <w:next w:val="Normal"/>
    <w:link w:val="KeskinTrnakChar"/>
    <w:uiPriority w:val="30"/>
    <w:qFormat/>
    <w:rsid w:val="006C278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KeskinTrnakChar">
    <w:name w:val="Keskin Tırnak Char"/>
    <w:basedOn w:val="VarsaylanParagrafYazTipi"/>
    <w:link w:val="KeskinTrnak"/>
    <w:uiPriority w:val="30"/>
    <w:rsid w:val="006C2781"/>
    <w:rPr>
      <w:i/>
      <w:iCs/>
      <w:color w:val="4F81BD" w:themeColor="accent1"/>
      <w:sz w:val="20"/>
      <w:szCs w:val="20"/>
    </w:rPr>
  </w:style>
  <w:style w:type="character" w:styleId="HafifVurgulama">
    <w:name w:val="Subtle Emphasis"/>
    <w:uiPriority w:val="19"/>
    <w:qFormat/>
    <w:rsid w:val="006C2781"/>
    <w:rPr>
      <w:i/>
      <w:iCs/>
      <w:color w:val="243F60" w:themeColor="accent1" w:themeShade="7F"/>
    </w:rPr>
  </w:style>
  <w:style w:type="character" w:styleId="GlVurgulama">
    <w:name w:val="Intense Emphasis"/>
    <w:uiPriority w:val="21"/>
    <w:qFormat/>
    <w:rsid w:val="006C2781"/>
    <w:rPr>
      <w:b/>
      <w:bCs/>
      <w:caps/>
      <w:color w:val="243F60" w:themeColor="accent1" w:themeShade="7F"/>
      <w:spacing w:val="10"/>
    </w:rPr>
  </w:style>
  <w:style w:type="character" w:styleId="HafifBavuru">
    <w:name w:val="Subtle Reference"/>
    <w:uiPriority w:val="31"/>
    <w:qFormat/>
    <w:rsid w:val="006C2781"/>
    <w:rPr>
      <w:b/>
      <w:bCs/>
      <w:color w:val="4F81BD" w:themeColor="accent1"/>
    </w:rPr>
  </w:style>
  <w:style w:type="character" w:styleId="GlBavuru">
    <w:name w:val="Intense Reference"/>
    <w:uiPriority w:val="32"/>
    <w:qFormat/>
    <w:rsid w:val="006C2781"/>
    <w:rPr>
      <w:b/>
      <w:bCs/>
      <w:i/>
      <w:iCs/>
      <w:caps/>
      <w:color w:val="4F81BD" w:themeColor="accent1"/>
    </w:rPr>
  </w:style>
  <w:style w:type="paragraph" w:styleId="TBal">
    <w:name w:val="TOC Heading"/>
    <w:basedOn w:val="Balk1"/>
    <w:next w:val="Normal"/>
    <w:uiPriority w:val="39"/>
    <w:semiHidden/>
    <w:unhideWhenUsed/>
    <w:qFormat/>
    <w:rsid w:val="006C278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6482">
      <w:bodyDiv w:val="1"/>
      <w:marLeft w:val="0"/>
      <w:marRight w:val="0"/>
      <w:marTop w:val="0"/>
      <w:marBottom w:val="0"/>
      <w:divBdr>
        <w:top w:val="none" w:sz="0" w:space="0" w:color="auto"/>
        <w:left w:val="none" w:sz="0" w:space="0" w:color="auto"/>
        <w:bottom w:val="none" w:sz="0" w:space="0" w:color="auto"/>
        <w:right w:val="none" w:sz="0" w:space="0" w:color="auto"/>
      </w:divBdr>
    </w:div>
    <w:div w:id="207569223">
      <w:bodyDiv w:val="1"/>
      <w:marLeft w:val="0"/>
      <w:marRight w:val="0"/>
      <w:marTop w:val="0"/>
      <w:marBottom w:val="0"/>
      <w:divBdr>
        <w:top w:val="none" w:sz="0" w:space="0" w:color="auto"/>
        <w:left w:val="none" w:sz="0" w:space="0" w:color="auto"/>
        <w:bottom w:val="none" w:sz="0" w:space="0" w:color="auto"/>
        <w:right w:val="none" w:sz="0" w:space="0" w:color="auto"/>
      </w:divBdr>
    </w:div>
    <w:div w:id="207570954">
      <w:bodyDiv w:val="1"/>
      <w:marLeft w:val="0"/>
      <w:marRight w:val="0"/>
      <w:marTop w:val="0"/>
      <w:marBottom w:val="0"/>
      <w:divBdr>
        <w:top w:val="none" w:sz="0" w:space="0" w:color="auto"/>
        <w:left w:val="none" w:sz="0" w:space="0" w:color="auto"/>
        <w:bottom w:val="none" w:sz="0" w:space="0" w:color="auto"/>
        <w:right w:val="none" w:sz="0" w:space="0" w:color="auto"/>
      </w:divBdr>
    </w:div>
    <w:div w:id="322975897">
      <w:bodyDiv w:val="1"/>
      <w:marLeft w:val="0"/>
      <w:marRight w:val="0"/>
      <w:marTop w:val="0"/>
      <w:marBottom w:val="0"/>
      <w:divBdr>
        <w:top w:val="none" w:sz="0" w:space="0" w:color="auto"/>
        <w:left w:val="none" w:sz="0" w:space="0" w:color="auto"/>
        <w:bottom w:val="none" w:sz="0" w:space="0" w:color="auto"/>
        <w:right w:val="none" w:sz="0" w:space="0" w:color="auto"/>
      </w:divBdr>
      <w:divsChild>
        <w:div w:id="135075572">
          <w:marLeft w:val="0"/>
          <w:marRight w:val="0"/>
          <w:marTop w:val="0"/>
          <w:marBottom w:val="0"/>
          <w:divBdr>
            <w:top w:val="single" w:sz="2" w:space="0" w:color="auto"/>
            <w:left w:val="single" w:sz="2" w:space="0" w:color="auto"/>
            <w:bottom w:val="single" w:sz="2" w:space="0" w:color="auto"/>
            <w:right w:val="single" w:sz="2" w:space="0" w:color="auto"/>
          </w:divBdr>
          <w:divsChild>
            <w:div w:id="1432893007">
              <w:marLeft w:val="0"/>
              <w:marRight w:val="0"/>
              <w:marTop w:val="0"/>
              <w:marBottom w:val="0"/>
              <w:divBdr>
                <w:top w:val="single" w:sz="2" w:space="0" w:color="auto"/>
                <w:left w:val="single" w:sz="2" w:space="0" w:color="auto"/>
                <w:bottom w:val="single" w:sz="2" w:space="31" w:color="auto"/>
                <w:right w:val="single" w:sz="2" w:space="0" w:color="auto"/>
              </w:divBdr>
            </w:div>
          </w:divsChild>
        </w:div>
        <w:div w:id="383409236">
          <w:marLeft w:val="0"/>
          <w:marRight w:val="0"/>
          <w:marTop w:val="0"/>
          <w:marBottom w:val="0"/>
          <w:divBdr>
            <w:top w:val="single" w:sz="2" w:space="0" w:color="auto"/>
            <w:left w:val="single" w:sz="2" w:space="0" w:color="auto"/>
            <w:bottom w:val="single" w:sz="2" w:space="0" w:color="auto"/>
            <w:right w:val="single" w:sz="2" w:space="0" w:color="auto"/>
          </w:divBdr>
          <w:divsChild>
            <w:div w:id="655575593">
              <w:marLeft w:val="0"/>
              <w:marRight w:val="0"/>
              <w:marTop w:val="450"/>
              <w:marBottom w:val="450"/>
              <w:divBdr>
                <w:top w:val="single" w:sz="2" w:space="0" w:color="auto"/>
                <w:left w:val="single" w:sz="2" w:space="0" w:color="auto"/>
                <w:bottom w:val="single" w:sz="2" w:space="0" w:color="auto"/>
                <w:right w:val="single" w:sz="2" w:space="0" w:color="auto"/>
              </w:divBdr>
            </w:div>
          </w:divsChild>
        </w:div>
      </w:divsChild>
    </w:div>
    <w:div w:id="353456854">
      <w:bodyDiv w:val="1"/>
      <w:marLeft w:val="0"/>
      <w:marRight w:val="0"/>
      <w:marTop w:val="0"/>
      <w:marBottom w:val="0"/>
      <w:divBdr>
        <w:top w:val="none" w:sz="0" w:space="0" w:color="auto"/>
        <w:left w:val="none" w:sz="0" w:space="0" w:color="auto"/>
        <w:bottom w:val="none" w:sz="0" w:space="0" w:color="auto"/>
        <w:right w:val="none" w:sz="0" w:space="0" w:color="auto"/>
      </w:divBdr>
    </w:div>
    <w:div w:id="397749021">
      <w:bodyDiv w:val="1"/>
      <w:marLeft w:val="0"/>
      <w:marRight w:val="0"/>
      <w:marTop w:val="0"/>
      <w:marBottom w:val="0"/>
      <w:divBdr>
        <w:top w:val="none" w:sz="0" w:space="0" w:color="auto"/>
        <w:left w:val="none" w:sz="0" w:space="0" w:color="auto"/>
        <w:bottom w:val="none" w:sz="0" w:space="0" w:color="auto"/>
        <w:right w:val="none" w:sz="0" w:space="0" w:color="auto"/>
      </w:divBdr>
    </w:div>
    <w:div w:id="551384676">
      <w:bodyDiv w:val="1"/>
      <w:marLeft w:val="0"/>
      <w:marRight w:val="0"/>
      <w:marTop w:val="0"/>
      <w:marBottom w:val="0"/>
      <w:divBdr>
        <w:top w:val="none" w:sz="0" w:space="0" w:color="auto"/>
        <w:left w:val="none" w:sz="0" w:space="0" w:color="auto"/>
        <w:bottom w:val="none" w:sz="0" w:space="0" w:color="auto"/>
        <w:right w:val="none" w:sz="0" w:space="0" w:color="auto"/>
      </w:divBdr>
    </w:div>
    <w:div w:id="551696009">
      <w:bodyDiv w:val="1"/>
      <w:marLeft w:val="0"/>
      <w:marRight w:val="0"/>
      <w:marTop w:val="0"/>
      <w:marBottom w:val="0"/>
      <w:divBdr>
        <w:top w:val="none" w:sz="0" w:space="0" w:color="auto"/>
        <w:left w:val="none" w:sz="0" w:space="0" w:color="auto"/>
        <w:bottom w:val="none" w:sz="0" w:space="0" w:color="auto"/>
        <w:right w:val="none" w:sz="0" w:space="0" w:color="auto"/>
      </w:divBdr>
    </w:div>
    <w:div w:id="577206079">
      <w:bodyDiv w:val="1"/>
      <w:marLeft w:val="0"/>
      <w:marRight w:val="0"/>
      <w:marTop w:val="0"/>
      <w:marBottom w:val="0"/>
      <w:divBdr>
        <w:top w:val="none" w:sz="0" w:space="0" w:color="auto"/>
        <w:left w:val="none" w:sz="0" w:space="0" w:color="auto"/>
        <w:bottom w:val="none" w:sz="0" w:space="0" w:color="auto"/>
        <w:right w:val="none" w:sz="0" w:space="0" w:color="auto"/>
      </w:divBdr>
    </w:div>
    <w:div w:id="639189932">
      <w:bodyDiv w:val="1"/>
      <w:marLeft w:val="0"/>
      <w:marRight w:val="0"/>
      <w:marTop w:val="0"/>
      <w:marBottom w:val="0"/>
      <w:divBdr>
        <w:top w:val="none" w:sz="0" w:space="0" w:color="auto"/>
        <w:left w:val="none" w:sz="0" w:space="0" w:color="auto"/>
        <w:bottom w:val="none" w:sz="0" w:space="0" w:color="auto"/>
        <w:right w:val="none" w:sz="0" w:space="0" w:color="auto"/>
      </w:divBdr>
    </w:div>
    <w:div w:id="712190726">
      <w:bodyDiv w:val="1"/>
      <w:marLeft w:val="0"/>
      <w:marRight w:val="0"/>
      <w:marTop w:val="0"/>
      <w:marBottom w:val="0"/>
      <w:divBdr>
        <w:top w:val="none" w:sz="0" w:space="0" w:color="auto"/>
        <w:left w:val="none" w:sz="0" w:space="0" w:color="auto"/>
        <w:bottom w:val="none" w:sz="0" w:space="0" w:color="auto"/>
        <w:right w:val="none" w:sz="0" w:space="0" w:color="auto"/>
      </w:divBdr>
    </w:div>
    <w:div w:id="830410820">
      <w:bodyDiv w:val="1"/>
      <w:marLeft w:val="0"/>
      <w:marRight w:val="0"/>
      <w:marTop w:val="0"/>
      <w:marBottom w:val="0"/>
      <w:divBdr>
        <w:top w:val="none" w:sz="0" w:space="0" w:color="auto"/>
        <w:left w:val="none" w:sz="0" w:space="0" w:color="auto"/>
        <w:bottom w:val="none" w:sz="0" w:space="0" w:color="auto"/>
        <w:right w:val="none" w:sz="0" w:space="0" w:color="auto"/>
      </w:divBdr>
    </w:div>
    <w:div w:id="851383548">
      <w:bodyDiv w:val="1"/>
      <w:marLeft w:val="0"/>
      <w:marRight w:val="0"/>
      <w:marTop w:val="0"/>
      <w:marBottom w:val="0"/>
      <w:divBdr>
        <w:top w:val="none" w:sz="0" w:space="0" w:color="auto"/>
        <w:left w:val="none" w:sz="0" w:space="0" w:color="auto"/>
        <w:bottom w:val="none" w:sz="0" w:space="0" w:color="auto"/>
        <w:right w:val="none" w:sz="0" w:space="0" w:color="auto"/>
      </w:divBdr>
    </w:div>
    <w:div w:id="1006323365">
      <w:bodyDiv w:val="1"/>
      <w:marLeft w:val="0"/>
      <w:marRight w:val="0"/>
      <w:marTop w:val="0"/>
      <w:marBottom w:val="0"/>
      <w:divBdr>
        <w:top w:val="none" w:sz="0" w:space="0" w:color="auto"/>
        <w:left w:val="none" w:sz="0" w:space="0" w:color="auto"/>
        <w:bottom w:val="none" w:sz="0" w:space="0" w:color="auto"/>
        <w:right w:val="none" w:sz="0" w:space="0" w:color="auto"/>
      </w:divBdr>
    </w:div>
    <w:div w:id="1025055699">
      <w:bodyDiv w:val="1"/>
      <w:marLeft w:val="0"/>
      <w:marRight w:val="0"/>
      <w:marTop w:val="0"/>
      <w:marBottom w:val="0"/>
      <w:divBdr>
        <w:top w:val="none" w:sz="0" w:space="0" w:color="auto"/>
        <w:left w:val="none" w:sz="0" w:space="0" w:color="auto"/>
        <w:bottom w:val="none" w:sz="0" w:space="0" w:color="auto"/>
        <w:right w:val="none" w:sz="0" w:space="0" w:color="auto"/>
      </w:divBdr>
    </w:div>
    <w:div w:id="1064252601">
      <w:bodyDiv w:val="1"/>
      <w:marLeft w:val="0"/>
      <w:marRight w:val="0"/>
      <w:marTop w:val="0"/>
      <w:marBottom w:val="0"/>
      <w:divBdr>
        <w:top w:val="none" w:sz="0" w:space="0" w:color="auto"/>
        <w:left w:val="none" w:sz="0" w:space="0" w:color="auto"/>
        <w:bottom w:val="none" w:sz="0" w:space="0" w:color="auto"/>
        <w:right w:val="none" w:sz="0" w:space="0" w:color="auto"/>
      </w:divBdr>
    </w:div>
    <w:div w:id="1094201989">
      <w:bodyDiv w:val="1"/>
      <w:marLeft w:val="0"/>
      <w:marRight w:val="0"/>
      <w:marTop w:val="0"/>
      <w:marBottom w:val="0"/>
      <w:divBdr>
        <w:top w:val="none" w:sz="0" w:space="0" w:color="auto"/>
        <w:left w:val="none" w:sz="0" w:space="0" w:color="auto"/>
        <w:bottom w:val="none" w:sz="0" w:space="0" w:color="auto"/>
        <w:right w:val="none" w:sz="0" w:space="0" w:color="auto"/>
      </w:divBdr>
    </w:div>
    <w:div w:id="1436176048">
      <w:bodyDiv w:val="1"/>
      <w:marLeft w:val="0"/>
      <w:marRight w:val="0"/>
      <w:marTop w:val="0"/>
      <w:marBottom w:val="0"/>
      <w:divBdr>
        <w:top w:val="none" w:sz="0" w:space="0" w:color="auto"/>
        <w:left w:val="none" w:sz="0" w:space="0" w:color="auto"/>
        <w:bottom w:val="none" w:sz="0" w:space="0" w:color="auto"/>
        <w:right w:val="none" w:sz="0" w:space="0" w:color="auto"/>
      </w:divBdr>
    </w:div>
    <w:div w:id="1623875266">
      <w:bodyDiv w:val="1"/>
      <w:marLeft w:val="0"/>
      <w:marRight w:val="0"/>
      <w:marTop w:val="0"/>
      <w:marBottom w:val="0"/>
      <w:divBdr>
        <w:top w:val="none" w:sz="0" w:space="0" w:color="auto"/>
        <w:left w:val="none" w:sz="0" w:space="0" w:color="auto"/>
        <w:bottom w:val="none" w:sz="0" w:space="0" w:color="auto"/>
        <w:right w:val="none" w:sz="0" w:space="0" w:color="auto"/>
      </w:divBdr>
      <w:divsChild>
        <w:div w:id="1066802367">
          <w:blockQuote w:val="1"/>
          <w:marLeft w:val="0"/>
          <w:marRight w:val="0"/>
          <w:marTop w:val="0"/>
          <w:marBottom w:val="0"/>
          <w:divBdr>
            <w:top w:val="none" w:sz="0" w:space="0" w:color="auto"/>
            <w:left w:val="none" w:sz="0" w:space="0" w:color="auto"/>
            <w:bottom w:val="none" w:sz="0" w:space="0" w:color="auto"/>
            <w:right w:val="none" w:sz="0" w:space="0" w:color="auto"/>
          </w:divBdr>
        </w:div>
        <w:div w:id="176968827">
          <w:marLeft w:val="0"/>
          <w:marRight w:val="0"/>
          <w:marTop w:val="0"/>
          <w:marBottom w:val="0"/>
          <w:divBdr>
            <w:top w:val="none" w:sz="0" w:space="0" w:color="auto"/>
            <w:left w:val="none" w:sz="0" w:space="0" w:color="auto"/>
            <w:bottom w:val="none" w:sz="0" w:space="0" w:color="auto"/>
            <w:right w:val="none" w:sz="0" w:space="0" w:color="auto"/>
          </w:divBdr>
        </w:div>
        <w:div w:id="1933859709">
          <w:marLeft w:val="150"/>
          <w:marRight w:val="0"/>
          <w:marTop w:val="0"/>
          <w:marBottom w:val="0"/>
          <w:divBdr>
            <w:top w:val="none" w:sz="0" w:space="0" w:color="auto"/>
            <w:left w:val="none" w:sz="0" w:space="0" w:color="auto"/>
            <w:bottom w:val="none" w:sz="0" w:space="0" w:color="auto"/>
            <w:right w:val="none" w:sz="0" w:space="0" w:color="auto"/>
          </w:divBdr>
          <w:divsChild>
            <w:div w:id="476797719">
              <w:marLeft w:val="0"/>
              <w:marRight w:val="0"/>
              <w:marTop w:val="0"/>
              <w:marBottom w:val="0"/>
              <w:divBdr>
                <w:top w:val="none" w:sz="0" w:space="0" w:color="auto"/>
                <w:left w:val="none" w:sz="0" w:space="0" w:color="auto"/>
                <w:bottom w:val="none" w:sz="0" w:space="0" w:color="auto"/>
                <w:right w:val="none" w:sz="0" w:space="0" w:color="auto"/>
              </w:divBdr>
            </w:div>
            <w:div w:id="2406791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3012556">
      <w:bodyDiv w:val="1"/>
      <w:marLeft w:val="0"/>
      <w:marRight w:val="0"/>
      <w:marTop w:val="0"/>
      <w:marBottom w:val="0"/>
      <w:divBdr>
        <w:top w:val="none" w:sz="0" w:space="0" w:color="auto"/>
        <w:left w:val="none" w:sz="0" w:space="0" w:color="auto"/>
        <w:bottom w:val="none" w:sz="0" w:space="0" w:color="auto"/>
        <w:right w:val="none" w:sz="0" w:space="0" w:color="auto"/>
      </w:divBdr>
    </w:div>
    <w:div w:id="1874070921">
      <w:bodyDiv w:val="1"/>
      <w:marLeft w:val="0"/>
      <w:marRight w:val="0"/>
      <w:marTop w:val="0"/>
      <w:marBottom w:val="0"/>
      <w:divBdr>
        <w:top w:val="none" w:sz="0" w:space="0" w:color="auto"/>
        <w:left w:val="none" w:sz="0" w:space="0" w:color="auto"/>
        <w:bottom w:val="none" w:sz="0" w:space="0" w:color="auto"/>
        <w:right w:val="none" w:sz="0" w:space="0" w:color="auto"/>
      </w:divBdr>
    </w:div>
    <w:div w:id="1889296139">
      <w:bodyDiv w:val="1"/>
      <w:marLeft w:val="0"/>
      <w:marRight w:val="0"/>
      <w:marTop w:val="0"/>
      <w:marBottom w:val="0"/>
      <w:divBdr>
        <w:top w:val="none" w:sz="0" w:space="0" w:color="auto"/>
        <w:left w:val="none" w:sz="0" w:space="0" w:color="auto"/>
        <w:bottom w:val="none" w:sz="0" w:space="0" w:color="auto"/>
        <w:right w:val="none" w:sz="0" w:space="0" w:color="auto"/>
      </w:divBdr>
      <w:divsChild>
        <w:div w:id="748356033">
          <w:marLeft w:val="0"/>
          <w:marRight w:val="0"/>
          <w:marTop w:val="0"/>
          <w:marBottom w:val="277"/>
          <w:divBdr>
            <w:top w:val="none" w:sz="0" w:space="0" w:color="auto"/>
            <w:left w:val="none" w:sz="0" w:space="0" w:color="auto"/>
            <w:bottom w:val="none" w:sz="0" w:space="0" w:color="auto"/>
            <w:right w:val="none" w:sz="0" w:space="0" w:color="auto"/>
          </w:divBdr>
        </w:div>
        <w:div w:id="1450707301">
          <w:marLeft w:val="0"/>
          <w:marRight w:val="0"/>
          <w:marTop w:val="360"/>
          <w:marBottom w:val="0"/>
          <w:divBdr>
            <w:top w:val="none" w:sz="0" w:space="0" w:color="auto"/>
            <w:left w:val="none" w:sz="0" w:space="0" w:color="auto"/>
            <w:bottom w:val="none" w:sz="0" w:space="0" w:color="auto"/>
            <w:right w:val="none" w:sz="0" w:space="0" w:color="auto"/>
          </w:divBdr>
        </w:div>
      </w:divsChild>
    </w:div>
    <w:div w:id="1900438175">
      <w:bodyDiv w:val="1"/>
      <w:marLeft w:val="0"/>
      <w:marRight w:val="0"/>
      <w:marTop w:val="0"/>
      <w:marBottom w:val="0"/>
      <w:divBdr>
        <w:top w:val="none" w:sz="0" w:space="0" w:color="auto"/>
        <w:left w:val="none" w:sz="0" w:space="0" w:color="auto"/>
        <w:bottom w:val="none" w:sz="0" w:space="0" w:color="auto"/>
        <w:right w:val="none" w:sz="0" w:space="0" w:color="auto"/>
      </w:divBdr>
      <w:divsChild>
        <w:div w:id="442185761">
          <w:marLeft w:val="0"/>
          <w:marRight w:val="0"/>
          <w:marTop w:val="0"/>
          <w:marBottom w:val="450"/>
          <w:divBdr>
            <w:top w:val="none" w:sz="0" w:space="0" w:color="auto"/>
            <w:left w:val="none" w:sz="0" w:space="0" w:color="auto"/>
            <w:bottom w:val="none" w:sz="0" w:space="0" w:color="auto"/>
            <w:right w:val="none" w:sz="0" w:space="0" w:color="auto"/>
          </w:divBdr>
        </w:div>
      </w:divsChild>
    </w:div>
    <w:div w:id="2059670949">
      <w:bodyDiv w:val="1"/>
      <w:marLeft w:val="0"/>
      <w:marRight w:val="0"/>
      <w:marTop w:val="0"/>
      <w:marBottom w:val="0"/>
      <w:divBdr>
        <w:top w:val="none" w:sz="0" w:space="0" w:color="auto"/>
        <w:left w:val="none" w:sz="0" w:space="0" w:color="auto"/>
        <w:bottom w:val="none" w:sz="0" w:space="0" w:color="auto"/>
        <w:right w:val="none" w:sz="0" w:space="0" w:color="auto"/>
      </w:divBdr>
    </w:div>
    <w:div w:id="2117090212">
      <w:bodyDiv w:val="1"/>
      <w:marLeft w:val="0"/>
      <w:marRight w:val="0"/>
      <w:marTop w:val="0"/>
      <w:marBottom w:val="0"/>
      <w:divBdr>
        <w:top w:val="none" w:sz="0" w:space="0" w:color="auto"/>
        <w:left w:val="none" w:sz="0" w:space="0" w:color="auto"/>
        <w:bottom w:val="none" w:sz="0" w:space="0" w:color="auto"/>
        <w:right w:val="none" w:sz="0" w:space="0" w:color="auto"/>
      </w:divBdr>
      <w:divsChild>
        <w:div w:id="670836795">
          <w:marLeft w:val="0"/>
          <w:marRight w:val="0"/>
          <w:marTop w:val="0"/>
          <w:marBottom w:val="0"/>
          <w:divBdr>
            <w:top w:val="none" w:sz="0" w:space="0" w:color="auto"/>
            <w:left w:val="none" w:sz="0" w:space="0" w:color="auto"/>
            <w:bottom w:val="none" w:sz="0" w:space="0" w:color="auto"/>
            <w:right w:val="none" w:sz="0" w:space="0" w:color="auto"/>
          </w:divBdr>
          <w:divsChild>
            <w:div w:id="1063288478">
              <w:marLeft w:val="0"/>
              <w:marRight w:val="0"/>
              <w:marTop w:val="0"/>
              <w:marBottom w:val="0"/>
              <w:divBdr>
                <w:top w:val="none" w:sz="0" w:space="0" w:color="auto"/>
                <w:left w:val="none" w:sz="0" w:space="0" w:color="auto"/>
                <w:bottom w:val="none" w:sz="0" w:space="0" w:color="auto"/>
                <w:right w:val="none" w:sz="0" w:space="0" w:color="auto"/>
              </w:divBdr>
              <w:divsChild>
                <w:div w:id="271477075">
                  <w:marLeft w:val="0"/>
                  <w:marRight w:val="0"/>
                  <w:marTop w:val="0"/>
                  <w:marBottom w:val="0"/>
                  <w:divBdr>
                    <w:top w:val="none" w:sz="0" w:space="0" w:color="auto"/>
                    <w:left w:val="none" w:sz="0" w:space="0" w:color="auto"/>
                    <w:bottom w:val="none" w:sz="0" w:space="0" w:color="auto"/>
                    <w:right w:val="none" w:sz="0" w:space="0" w:color="auto"/>
                  </w:divBdr>
                </w:div>
                <w:div w:id="748579395">
                  <w:marLeft w:val="0"/>
                  <w:marRight w:val="0"/>
                  <w:marTop w:val="300"/>
                  <w:marBottom w:val="30"/>
                  <w:divBdr>
                    <w:top w:val="none" w:sz="0" w:space="0" w:color="auto"/>
                    <w:left w:val="none" w:sz="0" w:space="0" w:color="auto"/>
                    <w:bottom w:val="none" w:sz="0" w:space="0" w:color="auto"/>
                    <w:right w:val="none" w:sz="0" w:space="0" w:color="auto"/>
                  </w:divBdr>
                </w:div>
              </w:divsChild>
            </w:div>
          </w:divsChild>
        </w:div>
        <w:div w:id="258220558">
          <w:marLeft w:val="0"/>
          <w:marRight w:val="0"/>
          <w:marTop w:val="0"/>
          <w:marBottom w:val="0"/>
          <w:divBdr>
            <w:top w:val="none" w:sz="0" w:space="0" w:color="auto"/>
            <w:left w:val="none" w:sz="0" w:space="0" w:color="auto"/>
            <w:bottom w:val="none" w:sz="0" w:space="0" w:color="auto"/>
            <w:right w:val="none" w:sz="0" w:space="0" w:color="auto"/>
          </w:divBdr>
          <w:divsChild>
            <w:div w:id="702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6C06-CE85-4727-8A96-1D9D7832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22</Pages>
  <Words>6677</Words>
  <Characters>38064</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31</cp:revision>
  <dcterms:created xsi:type="dcterms:W3CDTF">2020-04-03T11:37:00Z</dcterms:created>
  <dcterms:modified xsi:type="dcterms:W3CDTF">2020-04-03T16:06:00Z</dcterms:modified>
</cp:coreProperties>
</file>