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7B" w:rsidRPr="00AF48BA" w:rsidRDefault="008A757B" w:rsidP="00AF48BA">
      <w:pPr>
        <w:jc w:val="both"/>
        <w:rPr>
          <w:rFonts w:ascii="Times New Roman" w:hAnsi="Times New Roman" w:cs="Times New Roman"/>
          <w:color w:val="FF0000"/>
          <w:sz w:val="56"/>
          <w:szCs w:val="56"/>
          <w:lang w:eastAsia="tr-TR"/>
        </w:rPr>
      </w:pPr>
      <w:r w:rsidRPr="00AF48BA">
        <w:rPr>
          <w:rFonts w:ascii="Times New Roman" w:hAnsi="Times New Roman" w:cs="Times New Roman"/>
          <w:color w:val="FF0000"/>
          <w:sz w:val="56"/>
          <w:szCs w:val="56"/>
          <w:lang w:eastAsia="tr-TR"/>
        </w:rPr>
        <w:t>Dünyanın en ilginç meslekleri</w:t>
      </w:r>
    </w:p>
    <w:p w:rsidR="008A757B" w:rsidRPr="00AF48BA" w:rsidRDefault="008A757B" w:rsidP="00AF48BA">
      <w:pPr>
        <w:jc w:val="both"/>
        <w:rPr>
          <w:rFonts w:ascii="Times New Roman" w:hAnsi="Times New Roman" w:cs="Times New Roman"/>
          <w:color w:val="0070C0"/>
          <w:sz w:val="28"/>
          <w:szCs w:val="28"/>
          <w:lang w:eastAsia="tr-TR"/>
        </w:rPr>
      </w:pPr>
      <w:r w:rsidRPr="00AF48BA">
        <w:rPr>
          <w:rFonts w:ascii="Times New Roman" w:hAnsi="Times New Roman" w:cs="Times New Roman"/>
          <w:color w:val="0070C0"/>
          <w:sz w:val="28"/>
          <w:szCs w:val="28"/>
          <w:lang w:eastAsia="tr-TR"/>
        </w:rPr>
        <w:t>Daha önce duymadığınız, öğrendiğinizde şaşıracağınız ilginç meslekler...</w:t>
      </w:r>
    </w:p>
    <w:p w:rsidR="00AF48BA" w:rsidRDefault="00AF48BA" w:rsidP="00AF48BA">
      <w:pPr>
        <w:jc w:val="both"/>
        <w:rPr>
          <w:rFonts w:ascii="Times New Roman" w:hAnsi="Times New Roman" w:cs="Times New Roman"/>
          <w:color w:val="666666"/>
          <w:sz w:val="28"/>
          <w:szCs w:val="28"/>
          <w:lang w:eastAsia="tr-TR"/>
        </w:rPr>
      </w:pPr>
    </w:p>
    <w:p w:rsidR="00AF48BA" w:rsidRDefault="008A757B" w:rsidP="00AF48BA">
      <w:pPr>
        <w:jc w:val="both"/>
        <w:rPr>
          <w:rFonts w:ascii="Times New Roman" w:hAnsi="Times New Roman" w:cs="Times New Roman"/>
          <w:color w:val="666666"/>
          <w:sz w:val="28"/>
          <w:szCs w:val="28"/>
          <w:lang w:eastAsia="tr-TR"/>
        </w:rPr>
      </w:pPr>
      <w:ins w:id="0" w:author="Unknown">
        <w:r w:rsidRPr="00AF48BA">
          <w:rPr>
            <w:rFonts w:ascii="Times New Roman" w:hAnsi="Times New Roman" w:cs="Times New Roman"/>
            <w:color w:val="666666"/>
            <w:sz w:val="28"/>
            <w:szCs w:val="28"/>
            <w:lang w:eastAsia="tr-TR"/>
          </w:rPr>
          <w:t xml:space="preserve">Mezun olmak üzere olan öğrenciler sürekli olarak ne yapacaklarını düşünürler. </w:t>
        </w:r>
      </w:ins>
    </w:p>
    <w:p w:rsidR="00AF48BA" w:rsidRDefault="00AF48BA" w:rsidP="00AF48BA">
      <w:pPr>
        <w:jc w:val="both"/>
        <w:rPr>
          <w:rFonts w:ascii="Times New Roman" w:hAnsi="Times New Roman" w:cs="Times New Roman"/>
          <w:color w:val="666666"/>
          <w:sz w:val="28"/>
          <w:szCs w:val="28"/>
          <w:lang w:eastAsia="tr-TR"/>
        </w:rPr>
      </w:pPr>
    </w:p>
    <w:p w:rsidR="0039295C" w:rsidRDefault="008A757B" w:rsidP="00AF48BA">
      <w:pPr>
        <w:jc w:val="both"/>
        <w:rPr>
          <w:rFonts w:ascii="Times New Roman" w:hAnsi="Times New Roman" w:cs="Times New Roman"/>
          <w:color w:val="666666"/>
          <w:sz w:val="28"/>
          <w:szCs w:val="28"/>
          <w:lang w:eastAsia="tr-TR"/>
        </w:rPr>
      </w:pPr>
      <w:ins w:id="1" w:author="Unknown">
        <w:r w:rsidRPr="00AF48BA">
          <w:rPr>
            <w:rFonts w:ascii="Times New Roman" w:hAnsi="Times New Roman" w:cs="Times New Roman"/>
            <w:color w:val="666666"/>
            <w:sz w:val="28"/>
            <w:szCs w:val="28"/>
            <w:lang w:eastAsia="tr-TR"/>
          </w:rPr>
          <w:t xml:space="preserve">Tabii ki her zaman için doktorluk, avukatlık veya öğretmenlik gibi standart meslek tercihleri vardır. Ancak şu zamana kadar hiç duymadığımız başka meslekler de vardır. </w:t>
        </w:r>
      </w:ins>
    </w:p>
    <w:p w:rsidR="0039295C" w:rsidRDefault="0039295C" w:rsidP="00AF48BA">
      <w:pPr>
        <w:jc w:val="both"/>
        <w:rPr>
          <w:rFonts w:ascii="Times New Roman" w:hAnsi="Times New Roman" w:cs="Times New Roman"/>
          <w:color w:val="666666"/>
          <w:sz w:val="28"/>
          <w:szCs w:val="28"/>
          <w:lang w:eastAsia="tr-TR"/>
        </w:rPr>
      </w:pPr>
    </w:p>
    <w:p w:rsidR="008A757B" w:rsidRDefault="008A757B" w:rsidP="00AF48BA">
      <w:pPr>
        <w:jc w:val="both"/>
        <w:rPr>
          <w:rFonts w:ascii="Times New Roman" w:hAnsi="Times New Roman" w:cs="Times New Roman"/>
          <w:color w:val="666666"/>
          <w:sz w:val="28"/>
          <w:szCs w:val="28"/>
          <w:lang w:eastAsia="tr-TR"/>
        </w:rPr>
      </w:pPr>
      <w:ins w:id="2" w:author="Unknown">
        <w:r w:rsidRPr="00AF48BA">
          <w:rPr>
            <w:rFonts w:ascii="Times New Roman" w:hAnsi="Times New Roman" w:cs="Times New Roman"/>
            <w:color w:val="666666"/>
            <w:sz w:val="28"/>
            <w:szCs w:val="28"/>
            <w:lang w:eastAsia="tr-TR"/>
          </w:rPr>
          <w:t xml:space="preserve">Kendi kariyer yolculuğunuza başlarken veya daha iyi olanaklarla ilgili hayaller kurarken aşağıdaki ilginç meslekleri de dikkate alabilirsiniz </w:t>
        </w:r>
      </w:ins>
    </w:p>
    <w:p w:rsidR="0039295C" w:rsidRPr="00AF48BA" w:rsidRDefault="0039295C" w:rsidP="00AF48BA">
      <w:pPr>
        <w:jc w:val="both"/>
        <w:rPr>
          <w:ins w:id="3" w:author="Unknown"/>
          <w:rFonts w:ascii="Times New Roman" w:hAnsi="Times New Roman" w:cs="Times New Roman"/>
          <w:color w:val="666666"/>
          <w:sz w:val="28"/>
          <w:szCs w:val="28"/>
          <w:lang w:eastAsia="tr-TR"/>
        </w:rPr>
      </w:pPr>
    </w:p>
    <w:p w:rsidR="008A757B" w:rsidRPr="00AF48BA" w:rsidRDefault="008A757B" w:rsidP="00AF48BA">
      <w:pPr>
        <w:jc w:val="both"/>
        <w:rPr>
          <w:ins w:id="4" w:author="Unknown"/>
          <w:rFonts w:ascii="Times New Roman" w:hAnsi="Times New Roman" w:cs="Times New Roman"/>
          <w:color w:val="666666"/>
          <w:sz w:val="28"/>
          <w:szCs w:val="28"/>
          <w:lang w:eastAsia="tr-TR"/>
        </w:rPr>
      </w:pPr>
      <w:ins w:id="5" w:author="Unknown">
        <w:r w:rsidRPr="00AF48BA">
          <w:rPr>
            <w:rFonts w:ascii="Times New Roman" w:hAnsi="Times New Roman" w:cs="Times New Roman"/>
            <w:color w:val="666666"/>
            <w:sz w:val="28"/>
            <w:szCs w:val="28"/>
            <w:lang w:eastAsia="tr-TR"/>
          </w:rPr>
          <w:t> </w:t>
        </w:r>
      </w:ins>
      <w:proofErr w:type="spellStart"/>
      <w:r w:rsidRPr="00AF48BA">
        <w:rPr>
          <w:rFonts w:ascii="Times New Roman" w:hAnsi="Times New Roman" w:cs="Times New Roman"/>
          <w:sz w:val="28"/>
          <w:szCs w:val="28"/>
          <w:shd w:val="clear" w:color="auto" w:fill="FFFFFF"/>
        </w:rPr>
        <w:t>The</w:t>
      </w:r>
      <w:proofErr w:type="spellEnd"/>
      <w:r w:rsidRPr="00AF48BA">
        <w:rPr>
          <w:rFonts w:ascii="Times New Roman" w:hAnsi="Times New Roman" w:cs="Times New Roman"/>
          <w:sz w:val="28"/>
          <w:szCs w:val="28"/>
          <w:shd w:val="clear" w:color="auto" w:fill="FFFFFF"/>
        </w:rPr>
        <w:t xml:space="preserve"> </w:t>
      </w:r>
      <w:proofErr w:type="spellStart"/>
      <w:r w:rsidRPr="00AF48BA">
        <w:rPr>
          <w:rFonts w:ascii="Times New Roman" w:hAnsi="Times New Roman" w:cs="Times New Roman"/>
          <w:sz w:val="28"/>
          <w:szCs w:val="28"/>
          <w:shd w:val="clear" w:color="auto" w:fill="FFFFFF"/>
        </w:rPr>
        <w:t>Guardian</w:t>
      </w:r>
      <w:proofErr w:type="spellEnd"/>
      <w:r w:rsidRPr="00AF48BA">
        <w:rPr>
          <w:rFonts w:ascii="Times New Roman" w:hAnsi="Times New Roman" w:cs="Times New Roman"/>
          <w:sz w:val="28"/>
          <w:szCs w:val="28"/>
          <w:shd w:val="clear" w:color="auto" w:fill="FFFFFF"/>
        </w:rPr>
        <w:t xml:space="preserve"> gazetesi, şimdiye dek insanların kendilerini en çok hangi meslek dalında mutlu hissettiklerini belirlemek üzere yapılmış dokuz ayrı araştırmayı inceleyerek bir nevi araştırmaların araştırmasını yaptı.</w:t>
      </w:r>
      <w:r w:rsidR="00AF48BA">
        <w:rPr>
          <w:rFonts w:ascii="Times New Roman" w:hAnsi="Times New Roman" w:cs="Times New Roman"/>
          <w:sz w:val="28"/>
          <w:szCs w:val="28"/>
          <w:shd w:val="clear" w:color="auto" w:fill="FFFFFF"/>
        </w:rPr>
        <w:t xml:space="preserve"> Araştırmada belirlenen meslekler</w:t>
      </w:r>
      <w:r w:rsidR="0039295C">
        <w:rPr>
          <w:rFonts w:ascii="Times New Roman" w:hAnsi="Times New Roman" w:cs="Times New Roman"/>
          <w:sz w:val="28"/>
          <w:szCs w:val="28"/>
          <w:shd w:val="clear" w:color="auto" w:fill="FFFFFF"/>
        </w:rPr>
        <w:t>;</w:t>
      </w:r>
    </w:p>
    <w:p w:rsidR="00AF48BA" w:rsidRPr="00AF48BA" w:rsidRDefault="00AF48BA" w:rsidP="00AF48BA">
      <w:pPr>
        <w:jc w:val="both"/>
        <w:rPr>
          <w:rFonts w:ascii="Times New Roman" w:hAnsi="Times New Roman" w:cs="Times New Roman"/>
          <w:sz w:val="28"/>
          <w:szCs w:val="28"/>
          <w:shd w:val="clear" w:color="auto" w:fill="FFFFFF"/>
        </w:rPr>
      </w:pPr>
    </w:p>
    <w:p w:rsidR="008A757B" w:rsidRPr="0039295C" w:rsidRDefault="008A757B" w:rsidP="00AF48BA">
      <w:pPr>
        <w:jc w:val="both"/>
        <w:rPr>
          <w:rFonts w:ascii="Times New Roman" w:hAnsi="Times New Roman" w:cs="Times New Roman"/>
          <w:b/>
          <w:sz w:val="28"/>
          <w:szCs w:val="28"/>
          <w:lang w:eastAsia="tr-TR"/>
        </w:rPr>
      </w:pPr>
      <w:ins w:id="6" w:author="Unknown">
        <w:r w:rsidRPr="0039295C">
          <w:rPr>
            <w:rFonts w:ascii="Times New Roman" w:hAnsi="Times New Roman" w:cs="Times New Roman"/>
            <w:b/>
            <w:color w:val="C00000"/>
            <w:sz w:val="28"/>
            <w:szCs w:val="28"/>
            <w:lang w:eastAsia="tr-TR"/>
          </w:rPr>
          <w:t>1. Amsterdam</w:t>
        </w:r>
        <w:proofErr w:type="gramStart"/>
        <w:r w:rsidRPr="0039295C">
          <w:rPr>
            <w:rFonts w:ascii="Times New Roman" w:hAnsi="Times New Roman" w:cs="Times New Roman"/>
            <w:b/>
            <w:color w:val="C00000"/>
            <w:sz w:val="28"/>
            <w:szCs w:val="28"/>
            <w:lang w:eastAsia="tr-TR"/>
          </w:rPr>
          <w:t>`</w:t>
        </w:r>
        <w:proofErr w:type="gramEnd"/>
        <w:r w:rsidRPr="0039295C">
          <w:rPr>
            <w:rFonts w:ascii="Times New Roman" w:hAnsi="Times New Roman" w:cs="Times New Roman"/>
            <w:b/>
            <w:color w:val="C00000"/>
            <w:sz w:val="28"/>
            <w:szCs w:val="28"/>
            <w:lang w:eastAsia="tr-TR"/>
          </w:rPr>
          <w:t>da insanlar tam zamanlı iş olarak balık değil bisiklet avlıyor</w:t>
        </w:r>
        <w:r w:rsidRPr="0039295C">
          <w:rPr>
            <w:rFonts w:ascii="Times New Roman" w:hAnsi="Times New Roman" w:cs="Times New Roman"/>
            <w:b/>
            <w:sz w:val="28"/>
            <w:szCs w:val="28"/>
            <w:bdr w:val="single" w:sz="2" w:space="0" w:color="auto" w:frame="1"/>
            <w:lang w:eastAsia="tr-TR"/>
          </w:rPr>
          <w:br/>
        </w:r>
      </w:ins>
    </w:p>
    <w:p w:rsidR="008A757B" w:rsidRPr="00AF48BA" w:rsidRDefault="008A757B" w:rsidP="00AF48BA">
      <w:pPr>
        <w:jc w:val="both"/>
        <w:rPr>
          <w:ins w:id="7" w:author="Unknown"/>
          <w:rFonts w:ascii="Times New Roman" w:hAnsi="Times New Roman" w:cs="Times New Roman"/>
          <w:sz w:val="28"/>
          <w:szCs w:val="28"/>
          <w:lang w:eastAsia="tr-TR"/>
        </w:rPr>
      </w:pPr>
      <w:ins w:id="8" w:author="Unknown">
        <w:r w:rsidRPr="00AF48BA">
          <w:rPr>
            <w:rFonts w:ascii="Times New Roman" w:hAnsi="Times New Roman" w:cs="Times New Roman"/>
            <w:sz w:val="28"/>
            <w:szCs w:val="28"/>
            <w:lang w:eastAsia="tr-TR"/>
          </w:rPr>
          <w:t>Hollanda</w:t>
        </w:r>
        <w:proofErr w:type="gramStart"/>
        <w:r w:rsidRPr="00AF48BA">
          <w:rPr>
            <w:rFonts w:ascii="Times New Roman" w:hAnsi="Times New Roman" w:cs="Times New Roman"/>
            <w:sz w:val="28"/>
            <w:szCs w:val="28"/>
            <w:lang w:eastAsia="tr-TR"/>
          </w:rPr>
          <w:t>`</w:t>
        </w:r>
        <w:proofErr w:type="gramEnd"/>
        <w:r w:rsidRPr="00AF48BA">
          <w:rPr>
            <w:rFonts w:ascii="Times New Roman" w:hAnsi="Times New Roman" w:cs="Times New Roman"/>
            <w:sz w:val="28"/>
            <w:szCs w:val="28"/>
            <w:lang w:eastAsia="tr-TR"/>
          </w:rPr>
          <w:t>nın başkenti Amsterdam, güzel kanallarıyla ve orada yaşayanların pedalını çevirdiği yaklaşık 2 milyon bisikletiyle dünyaca ünlüdür. Bu iki özellik bir araya geldiğinde şehirde çok özel bir meslek ihtiyacı doğuyor: Bisiklet avcılığı.</w:t>
        </w:r>
      </w:ins>
    </w:p>
    <w:p w:rsidR="008A757B" w:rsidRPr="00AF48BA" w:rsidRDefault="008A757B" w:rsidP="00AF48BA">
      <w:pPr>
        <w:jc w:val="both"/>
        <w:rPr>
          <w:ins w:id="9" w:author="Unknown"/>
          <w:rFonts w:ascii="Times New Roman" w:hAnsi="Times New Roman" w:cs="Times New Roman"/>
          <w:sz w:val="28"/>
          <w:szCs w:val="28"/>
          <w:lang w:eastAsia="tr-TR"/>
        </w:rPr>
      </w:pPr>
      <w:proofErr w:type="spellStart"/>
      <w:ins w:id="10" w:author="Unknown">
        <w:r w:rsidRPr="00AF48BA">
          <w:rPr>
            <w:rFonts w:ascii="Times New Roman" w:hAnsi="Times New Roman" w:cs="Times New Roman"/>
            <w:sz w:val="28"/>
            <w:szCs w:val="28"/>
            <w:lang w:eastAsia="tr-TR"/>
          </w:rPr>
          <w:t>Public</w:t>
        </w:r>
        <w:proofErr w:type="spellEnd"/>
        <w:r w:rsidRPr="00AF48BA">
          <w:rPr>
            <w:rFonts w:ascii="Times New Roman" w:hAnsi="Times New Roman" w:cs="Times New Roman"/>
            <w:sz w:val="28"/>
            <w:szCs w:val="28"/>
            <w:lang w:eastAsia="tr-TR"/>
          </w:rPr>
          <w:t xml:space="preserve"> </w:t>
        </w:r>
        <w:proofErr w:type="spellStart"/>
        <w:r w:rsidRPr="00AF48BA">
          <w:rPr>
            <w:rFonts w:ascii="Times New Roman" w:hAnsi="Times New Roman" w:cs="Times New Roman"/>
            <w:sz w:val="28"/>
            <w:szCs w:val="28"/>
            <w:lang w:eastAsia="tr-TR"/>
          </w:rPr>
          <w:t>Radio</w:t>
        </w:r>
        <w:proofErr w:type="spellEnd"/>
        <w:r w:rsidRPr="00AF48BA">
          <w:rPr>
            <w:rFonts w:ascii="Times New Roman" w:hAnsi="Times New Roman" w:cs="Times New Roman"/>
            <w:sz w:val="28"/>
            <w:szCs w:val="28"/>
            <w:lang w:eastAsia="tr-TR"/>
          </w:rPr>
          <w:t xml:space="preserve"> </w:t>
        </w:r>
        <w:proofErr w:type="spellStart"/>
        <w:r w:rsidRPr="00AF48BA">
          <w:rPr>
            <w:rFonts w:ascii="Times New Roman" w:hAnsi="Times New Roman" w:cs="Times New Roman"/>
            <w:sz w:val="28"/>
            <w:szCs w:val="28"/>
            <w:lang w:eastAsia="tr-TR"/>
          </w:rPr>
          <w:t>International</w:t>
        </w:r>
        <w:proofErr w:type="gramStart"/>
        <w:r w:rsidRPr="00AF48BA">
          <w:rPr>
            <w:rFonts w:ascii="Times New Roman" w:hAnsi="Times New Roman" w:cs="Times New Roman"/>
            <w:sz w:val="28"/>
            <w:szCs w:val="28"/>
            <w:lang w:eastAsia="tr-TR"/>
          </w:rPr>
          <w:t>`</w:t>
        </w:r>
        <w:proofErr w:type="gramEnd"/>
        <w:r w:rsidRPr="00AF48BA">
          <w:rPr>
            <w:rFonts w:ascii="Times New Roman" w:hAnsi="Times New Roman" w:cs="Times New Roman"/>
            <w:sz w:val="28"/>
            <w:szCs w:val="28"/>
            <w:lang w:eastAsia="tr-TR"/>
          </w:rPr>
          <w:t>da</w:t>
        </w:r>
        <w:proofErr w:type="spellEnd"/>
        <w:r w:rsidRPr="00AF48BA">
          <w:rPr>
            <w:rFonts w:ascii="Times New Roman" w:hAnsi="Times New Roman" w:cs="Times New Roman"/>
            <w:sz w:val="28"/>
            <w:szCs w:val="28"/>
            <w:lang w:eastAsia="tr-TR"/>
          </w:rPr>
          <w:t xml:space="preserve"> yer alan habere göre, işçiler her yıl yaklaşık 15.000 tane bisikleti kanallardan çıkarmak için hidrolik kıskaçlar kullanıyor. Bu işi 1960</w:t>
        </w:r>
        <w:proofErr w:type="gramStart"/>
        <w:r w:rsidRPr="00AF48BA">
          <w:rPr>
            <w:rFonts w:ascii="Times New Roman" w:hAnsi="Times New Roman" w:cs="Times New Roman"/>
            <w:sz w:val="28"/>
            <w:szCs w:val="28"/>
            <w:lang w:eastAsia="tr-TR"/>
          </w:rPr>
          <w:t>`</w:t>
        </w:r>
        <w:proofErr w:type="gramEnd"/>
        <w:r w:rsidRPr="00AF48BA">
          <w:rPr>
            <w:rFonts w:ascii="Times New Roman" w:hAnsi="Times New Roman" w:cs="Times New Roman"/>
            <w:sz w:val="28"/>
            <w:szCs w:val="28"/>
            <w:lang w:eastAsia="tr-TR"/>
          </w:rPr>
          <w:t>lardan beri yapıyorlar ve uzun bir süre yapmaya devam edecekler gibi görünüyor.</w:t>
        </w:r>
      </w:ins>
    </w:p>
    <w:p w:rsidR="008A757B" w:rsidRPr="00AF48BA" w:rsidRDefault="008A757B" w:rsidP="00AF48BA">
      <w:pPr>
        <w:jc w:val="both"/>
        <w:rPr>
          <w:ins w:id="11" w:author="Unknown"/>
          <w:rFonts w:ascii="Times New Roman" w:hAnsi="Times New Roman" w:cs="Times New Roman"/>
          <w:sz w:val="28"/>
          <w:szCs w:val="28"/>
          <w:lang w:eastAsia="tr-TR"/>
        </w:rPr>
      </w:pPr>
      <w:proofErr w:type="gramStart"/>
      <w:ins w:id="12" w:author="Unknown">
        <w:r w:rsidRPr="00AF48BA">
          <w:rPr>
            <w:rFonts w:ascii="Times New Roman" w:hAnsi="Times New Roman" w:cs="Times New Roman"/>
            <w:sz w:val="28"/>
            <w:szCs w:val="28"/>
            <w:lang w:eastAsia="tr-TR"/>
          </w:rPr>
          <w:t>Peki</w:t>
        </w:r>
        <w:proofErr w:type="gramEnd"/>
        <w:r w:rsidRPr="00AF48BA">
          <w:rPr>
            <w:rFonts w:ascii="Times New Roman" w:hAnsi="Times New Roman" w:cs="Times New Roman"/>
            <w:sz w:val="28"/>
            <w:szCs w:val="28"/>
            <w:lang w:eastAsia="tr-TR"/>
          </w:rPr>
          <w:t xml:space="preserve"> Hollandalılar neden topluca bisikletlerini kanala atıyorlar? Bu konuda çeşitli açıklamalar var ancak kimilerine göre bu olay geçmişe dayanıyor: Amsterdam</w:t>
        </w:r>
        <w:proofErr w:type="gramStart"/>
        <w:r w:rsidRPr="00AF48BA">
          <w:rPr>
            <w:rFonts w:ascii="Times New Roman" w:hAnsi="Times New Roman" w:cs="Times New Roman"/>
            <w:sz w:val="28"/>
            <w:szCs w:val="28"/>
            <w:lang w:eastAsia="tr-TR"/>
          </w:rPr>
          <w:t>`</w:t>
        </w:r>
        <w:proofErr w:type="gramEnd"/>
        <w:r w:rsidRPr="00AF48BA">
          <w:rPr>
            <w:rFonts w:ascii="Times New Roman" w:hAnsi="Times New Roman" w:cs="Times New Roman"/>
            <w:sz w:val="28"/>
            <w:szCs w:val="28"/>
            <w:lang w:eastAsia="tr-TR"/>
          </w:rPr>
          <w:t>daki kanallar eskiden şehrin kanalizasyon sistemini oluşturuyordu.</w:t>
        </w:r>
      </w:ins>
    </w:p>
    <w:p w:rsidR="008A757B" w:rsidRPr="00AF48BA" w:rsidRDefault="008A757B" w:rsidP="00AF48BA">
      <w:pPr>
        <w:jc w:val="both"/>
        <w:rPr>
          <w:ins w:id="13" w:author="Unknown"/>
          <w:rFonts w:ascii="Times New Roman" w:hAnsi="Times New Roman" w:cs="Times New Roman"/>
          <w:sz w:val="28"/>
          <w:szCs w:val="28"/>
          <w:lang w:eastAsia="tr-TR"/>
        </w:rPr>
      </w:pPr>
      <w:ins w:id="14" w:author="Unknown">
        <w:r w:rsidRPr="00AF48BA">
          <w:rPr>
            <w:rFonts w:ascii="Times New Roman" w:hAnsi="Times New Roman" w:cs="Times New Roman"/>
            <w:sz w:val="28"/>
            <w:szCs w:val="28"/>
            <w:lang w:eastAsia="tr-TR"/>
          </w:rPr>
          <w:t>Ayrıca, Hollanda</w:t>
        </w:r>
        <w:proofErr w:type="gramStart"/>
        <w:r w:rsidRPr="00AF48BA">
          <w:rPr>
            <w:rFonts w:ascii="Times New Roman" w:hAnsi="Times New Roman" w:cs="Times New Roman"/>
            <w:sz w:val="28"/>
            <w:szCs w:val="28"/>
            <w:lang w:eastAsia="tr-TR"/>
          </w:rPr>
          <w:t>`</w:t>
        </w:r>
        <w:proofErr w:type="gramEnd"/>
        <w:r w:rsidRPr="00AF48BA">
          <w:rPr>
            <w:rFonts w:ascii="Times New Roman" w:hAnsi="Times New Roman" w:cs="Times New Roman"/>
            <w:sz w:val="28"/>
            <w:szCs w:val="28"/>
            <w:lang w:eastAsia="tr-TR"/>
          </w:rPr>
          <w:t>nın başkentinde bisikletler pahalı bir yatırım olmaktan ziyade ucuz ulaşım aracı olarak görülüyor. Kanalların dibini boylayan bu bisikletlerin çoğu muhtemelen eski model.</w:t>
        </w:r>
      </w:ins>
    </w:p>
    <w:p w:rsidR="008A757B" w:rsidRPr="00AF48BA" w:rsidRDefault="008A757B" w:rsidP="00AF48BA">
      <w:pPr>
        <w:jc w:val="both"/>
        <w:rPr>
          <w:ins w:id="15" w:author="Unknown"/>
          <w:rFonts w:ascii="Times New Roman" w:hAnsi="Times New Roman" w:cs="Times New Roman"/>
          <w:sz w:val="28"/>
          <w:szCs w:val="28"/>
          <w:lang w:eastAsia="tr-TR"/>
        </w:rPr>
      </w:pPr>
    </w:p>
    <w:p w:rsidR="008A757B" w:rsidRPr="0039295C" w:rsidRDefault="008A757B" w:rsidP="00AF48BA">
      <w:pPr>
        <w:jc w:val="both"/>
        <w:rPr>
          <w:ins w:id="16" w:author="Unknown"/>
          <w:rFonts w:ascii="Times New Roman" w:hAnsi="Times New Roman" w:cs="Times New Roman"/>
          <w:b/>
          <w:color w:val="666666"/>
          <w:spacing w:val="-6"/>
          <w:sz w:val="28"/>
          <w:szCs w:val="28"/>
          <w:lang w:eastAsia="tr-TR"/>
        </w:rPr>
      </w:pPr>
      <w:ins w:id="17" w:author="Unknown">
        <w:r w:rsidRPr="0039295C">
          <w:rPr>
            <w:rFonts w:ascii="Times New Roman" w:hAnsi="Times New Roman" w:cs="Times New Roman"/>
            <w:b/>
            <w:color w:val="666666"/>
            <w:spacing w:val="-6"/>
            <w:sz w:val="28"/>
            <w:szCs w:val="28"/>
            <w:lang w:eastAsia="tr-TR"/>
          </w:rPr>
          <w:t>2. Almanya</w:t>
        </w:r>
        <w:proofErr w:type="gramStart"/>
        <w:r w:rsidRPr="0039295C">
          <w:rPr>
            <w:rFonts w:ascii="Times New Roman" w:hAnsi="Times New Roman" w:cs="Times New Roman"/>
            <w:b/>
            <w:color w:val="666666"/>
            <w:spacing w:val="-6"/>
            <w:sz w:val="28"/>
            <w:szCs w:val="28"/>
            <w:lang w:eastAsia="tr-TR"/>
          </w:rPr>
          <w:t>`</w:t>
        </w:r>
        <w:proofErr w:type="gramEnd"/>
        <w:r w:rsidRPr="0039295C">
          <w:rPr>
            <w:rFonts w:ascii="Times New Roman" w:hAnsi="Times New Roman" w:cs="Times New Roman"/>
            <w:b/>
            <w:color w:val="666666"/>
            <w:spacing w:val="-6"/>
            <w:sz w:val="28"/>
            <w:szCs w:val="28"/>
            <w:lang w:eastAsia="tr-TR"/>
          </w:rPr>
          <w:t>da çöp dedektifliği mesleğinden para kazanılıyor</w:t>
        </w:r>
      </w:ins>
    </w:p>
    <w:p w:rsidR="008A757B" w:rsidRPr="00AF48BA" w:rsidRDefault="008A757B" w:rsidP="00AF48BA">
      <w:pPr>
        <w:jc w:val="both"/>
        <w:rPr>
          <w:ins w:id="18" w:author="Unknown"/>
          <w:rFonts w:ascii="Times New Roman" w:hAnsi="Times New Roman" w:cs="Times New Roman"/>
          <w:color w:val="666666"/>
          <w:sz w:val="28"/>
          <w:szCs w:val="28"/>
          <w:lang w:eastAsia="tr-TR"/>
        </w:rPr>
      </w:pPr>
    </w:p>
    <w:p w:rsidR="008A757B" w:rsidRPr="00AF48BA" w:rsidRDefault="008A757B" w:rsidP="00AF48BA">
      <w:pPr>
        <w:jc w:val="both"/>
        <w:rPr>
          <w:ins w:id="19" w:author="Unknown"/>
          <w:rFonts w:ascii="Times New Roman" w:hAnsi="Times New Roman" w:cs="Times New Roman"/>
          <w:color w:val="666666"/>
          <w:sz w:val="28"/>
          <w:szCs w:val="28"/>
          <w:lang w:eastAsia="tr-TR"/>
        </w:rPr>
      </w:pPr>
      <w:ins w:id="20" w:author="Unknown">
        <w:r w:rsidRPr="00AF48BA">
          <w:rPr>
            <w:rFonts w:ascii="Times New Roman" w:hAnsi="Times New Roman" w:cs="Times New Roman"/>
            <w:color w:val="666666"/>
            <w:sz w:val="28"/>
            <w:szCs w:val="28"/>
            <w:lang w:eastAsia="tr-TR"/>
          </w:rPr>
          <w:t>Diyelim ki çöpe pil veya diğer atmamanız gereken şeyler attınız. O halde Almanya</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daki çöp polislerine karşı gözünüzü dört açın!</w:t>
        </w:r>
      </w:ins>
    </w:p>
    <w:p w:rsidR="008A757B" w:rsidRPr="00AF48BA" w:rsidRDefault="008A757B" w:rsidP="00AF48BA">
      <w:pPr>
        <w:jc w:val="both"/>
        <w:rPr>
          <w:ins w:id="21" w:author="Unknown"/>
          <w:rFonts w:ascii="Times New Roman" w:hAnsi="Times New Roman" w:cs="Times New Roman"/>
          <w:color w:val="666666"/>
          <w:sz w:val="28"/>
          <w:szCs w:val="28"/>
          <w:lang w:eastAsia="tr-TR"/>
        </w:rPr>
      </w:pPr>
      <w:ins w:id="22" w:author="Unknown">
        <w:r w:rsidRPr="00AF48BA">
          <w:rPr>
            <w:rFonts w:ascii="Times New Roman" w:hAnsi="Times New Roman" w:cs="Times New Roman"/>
            <w:color w:val="666666"/>
            <w:sz w:val="28"/>
            <w:szCs w:val="28"/>
            <w:lang w:eastAsia="tr-TR"/>
          </w:rPr>
          <w:t xml:space="preserve">Bu kişilerin işi insanların çöplerini araştırıp özel bir şekilde atılması gereken nesneleri bulmaya çalışmak. </w:t>
        </w:r>
        <w:proofErr w:type="gramStart"/>
        <w:r w:rsidRPr="00AF48BA">
          <w:rPr>
            <w:rFonts w:ascii="Times New Roman" w:hAnsi="Times New Roman" w:cs="Times New Roman"/>
            <w:color w:val="666666"/>
            <w:sz w:val="28"/>
            <w:szCs w:val="28"/>
            <w:lang w:eastAsia="tr-TR"/>
          </w:rPr>
          <w:t>Almanya bu konuda dünyanın en sert yasalara sahip ülkelerinden bir tanesi.</w:t>
        </w:r>
        <w:proofErr w:type="gramEnd"/>
      </w:ins>
    </w:p>
    <w:p w:rsidR="008A757B" w:rsidRPr="00AF48BA" w:rsidRDefault="008A757B" w:rsidP="00AF48BA">
      <w:pPr>
        <w:jc w:val="both"/>
        <w:rPr>
          <w:ins w:id="23" w:author="Unknown"/>
          <w:rFonts w:ascii="Times New Roman" w:hAnsi="Times New Roman" w:cs="Times New Roman"/>
          <w:color w:val="666666"/>
          <w:sz w:val="28"/>
          <w:szCs w:val="28"/>
          <w:lang w:eastAsia="tr-TR"/>
        </w:rPr>
      </w:pPr>
      <w:ins w:id="24" w:author="Unknown">
        <w:r w:rsidRPr="00AF48BA">
          <w:rPr>
            <w:rFonts w:ascii="Times New Roman" w:hAnsi="Times New Roman" w:cs="Times New Roman"/>
            <w:color w:val="666666"/>
            <w:sz w:val="28"/>
            <w:szCs w:val="28"/>
            <w:lang w:eastAsia="tr-TR"/>
          </w:rPr>
          <w:lastRenderedPageBreak/>
          <w:t>Alman TV kanalı </w:t>
        </w:r>
        <w:proofErr w:type="spellStart"/>
        <w:r w:rsidRPr="00AF48BA">
          <w:rPr>
            <w:rFonts w:ascii="Times New Roman" w:hAnsi="Times New Roman" w:cs="Times New Roman"/>
            <w:color w:val="666666"/>
            <w:sz w:val="28"/>
            <w:szCs w:val="28"/>
            <w:lang w:eastAsia="tr-TR"/>
          </w:rPr>
          <w:t>ProSieben</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e</w:t>
        </w:r>
        <w:proofErr w:type="spellEnd"/>
        <w:r w:rsidRPr="00AF48BA">
          <w:rPr>
            <w:rFonts w:ascii="Times New Roman" w:hAnsi="Times New Roman" w:cs="Times New Roman"/>
            <w:color w:val="666666"/>
            <w:sz w:val="28"/>
            <w:szCs w:val="28"/>
            <w:lang w:eastAsia="tr-TR"/>
          </w:rPr>
          <w:t xml:space="preserve"> göre çöp dedektifleri işlerini oldukça ciddiye alıyor: Öyle ki işleri kapsamında suçlu olduğunuzu kanıtlayabilmek için komşularınızı sorguluyor, alışveriş fişlerinizi inceliyor ve çöp kutularınızı kontrol ediyorlar.</w:t>
        </w:r>
      </w:ins>
    </w:p>
    <w:p w:rsidR="008A757B" w:rsidRPr="00AF48BA" w:rsidRDefault="008A757B" w:rsidP="00AF48BA">
      <w:pPr>
        <w:jc w:val="both"/>
        <w:rPr>
          <w:ins w:id="25" w:author="Unknown"/>
          <w:rFonts w:ascii="Times New Roman" w:hAnsi="Times New Roman" w:cs="Times New Roman"/>
          <w:color w:val="666666"/>
          <w:sz w:val="28"/>
          <w:szCs w:val="28"/>
          <w:lang w:eastAsia="tr-TR"/>
        </w:rPr>
      </w:pPr>
    </w:p>
    <w:p w:rsidR="008A757B" w:rsidRPr="0039295C" w:rsidRDefault="008A757B" w:rsidP="00AF48BA">
      <w:pPr>
        <w:jc w:val="both"/>
        <w:rPr>
          <w:ins w:id="26" w:author="Unknown"/>
          <w:rFonts w:ascii="Times New Roman" w:hAnsi="Times New Roman" w:cs="Times New Roman"/>
          <w:b/>
          <w:color w:val="666666"/>
          <w:spacing w:val="-6"/>
          <w:sz w:val="28"/>
          <w:szCs w:val="28"/>
          <w:lang w:eastAsia="tr-TR"/>
        </w:rPr>
      </w:pPr>
      <w:ins w:id="27" w:author="Unknown">
        <w:r w:rsidRPr="0039295C">
          <w:rPr>
            <w:rFonts w:ascii="Times New Roman" w:hAnsi="Times New Roman" w:cs="Times New Roman"/>
            <w:b/>
            <w:color w:val="666666"/>
            <w:spacing w:val="-6"/>
            <w:sz w:val="28"/>
            <w:szCs w:val="28"/>
            <w:lang w:eastAsia="tr-TR"/>
          </w:rPr>
          <w:t>3. Britanya</w:t>
        </w:r>
        <w:proofErr w:type="gramStart"/>
        <w:r w:rsidRPr="0039295C">
          <w:rPr>
            <w:rFonts w:ascii="Times New Roman" w:hAnsi="Times New Roman" w:cs="Times New Roman"/>
            <w:b/>
            <w:color w:val="666666"/>
            <w:spacing w:val="-6"/>
            <w:sz w:val="28"/>
            <w:szCs w:val="28"/>
            <w:lang w:eastAsia="tr-TR"/>
          </w:rPr>
          <w:t>`</w:t>
        </w:r>
        <w:proofErr w:type="gramEnd"/>
        <w:r w:rsidRPr="0039295C">
          <w:rPr>
            <w:rFonts w:ascii="Times New Roman" w:hAnsi="Times New Roman" w:cs="Times New Roman"/>
            <w:b/>
            <w:color w:val="666666"/>
            <w:spacing w:val="-6"/>
            <w:sz w:val="28"/>
            <w:szCs w:val="28"/>
            <w:lang w:eastAsia="tr-TR"/>
          </w:rPr>
          <w:t>da otel yataklarında yatarak para kazanabilirsiniz</w:t>
        </w:r>
      </w:ins>
    </w:p>
    <w:p w:rsidR="008A757B" w:rsidRPr="00AF48BA" w:rsidRDefault="008A757B" w:rsidP="00AF48BA">
      <w:pPr>
        <w:jc w:val="both"/>
        <w:rPr>
          <w:ins w:id="28" w:author="Unknown"/>
          <w:rFonts w:ascii="Times New Roman" w:hAnsi="Times New Roman" w:cs="Times New Roman"/>
          <w:color w:val="666666"/>
          <w:sz w:val="28"/>
          <w:szCs w:val="28"/>
          <w:lang w:eastAsia="tr-TR"/>
        </w:rPr>
      </w:pPr>
    </w:p>
    <w:p w:rsidR="008A757B" w:rsidRPr="00AF48BA" w:rsidRDefault="008A757B" w:rsidP="00AF48BA">
      <w:pPr>
        <w:jc w:val="both"/>
        <w:rPr>
          <w:ins w:id="29" w:author="Unknown"/>
          <w:rFonts w:ascii="Times New Roman" w:hAnsi="Times New Roman" w:cs="Times New Roman"/>
          <w:color w:val="666666"/>
          <w:sz w:val="28"/>
          <w:szCs w:val="28"/>
          <w:lang w:eastAsia="tr-TR"/>
        </w:rPr>
      </w:pPr>
      <w:ins w:id="30" w:author="Unknown">
        <w:r w:rsidRPr="00AF48BA">
          <w:rPr>
            <w:rFonts w:ascii="Times New Roman" w:hAnsi="Times New Roman" w:cs="Times New Roman"/>
            <w:color w:val="666666"/>
            <w:sz w:val="28"/>
            <w:szCs w:val="28"/>
            <w:lang w:eastAsia="tr-TR"/>
          </w:rPr>
          <w:t>Sadece yatarak para kazanmaya ne dersiniz?</w:t>
        </w:r>
      </w:ins>
    </w:p>
    <w:p w:rsidR="008A757B" w:rsidRPr="00AF48BA" w:rsidRDefault="008A757B" w:rsidP="00AF48BA">
      <w:pPr>
        <w:jc w:val="both"/>
        <w:rPr>
          <w:ins w:id="31" w:author="Unknown"/>
          <w:rFonts w:ascii="Times New Roman" w:hAnsi="Times New Roman" w:cs="Times New Roman"/>
          <w:color w:val="666666"/>
          <w:sz w:val="28"/>
          <w:szCs w:val="28"/>
          <w:lang w:eastAsia="tr-TR"/>
        </w:rPr>
      </w:pPr>
      <w:proofErr w:type="spellStart"/>
      <w:ins w:id="32" w:author="Unknown">
        <w:r w:rsidRPr="00AF48BA">
          <w:rPr>
            <w:rFonts w:ascii="Times New Roman" w:hAnsi="Times New Roman" w:cs="Times New Roman"/>
            <w:color w:val="666666"/>
            <w:sz w:val="28"/>
            <w:szCs w:val="28"/>
            <w:lang w:eastAsia="tr-TR"/>
          </w:rPr>
          <w:t>Reuters`ta</w:t>
        </w:r>
        <w:proofErr w:type="spellEnd"/>
        <w:r w:rsidRPr="00AF48BA">
          <w:rPr>
            <w:rFonts w:ascii="Times New Roman" w:hAnsi="Times New Roman" w:cs="Times New Roman"/>
            <w:color w:val="666666"/>
            <w:sz w:val="28"/>
            <w:szCs w:val="28"/>
            <w:lang w:eastAsia="tr-TR"/>
          </w:rPr>
          <w:t xml:space="preserve"> yer alan habere göre 2010</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da bir otel zinciri insan yatak ısıtıcısı hizmetini sunarak eşsiz bir hizmet başlattı. Habere göre, isteyen personel, odayı tutan kişi gelmeden önce yatağını ısıtmak için “yünden bir uyku tulumu” giyerek yatağa yatıyor. Reuters</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e konuşan şirket sözcüsünün dediğine göre bu hizmet “yatağınızda koca bir sıcak su şişesine sahip olmak” gibi bir şey.</w:t>
        </w:r>
      </w:ins>
    </w:p>
    <w:p w:rsidR="008A757B" w:rsidRPr="00AF48BA" w:rsidRDefault="008A757B" w:rsidP="00AF48BA">
      <w:pPr>
        <w:jc w:val="both"/>
        <w:rPr>
          <w:ins w:id="33" w:author="Unknown"/>
          <w:rFonts w:ascii="Times New Roman" w:hAnsi="Times New Roman" w:cs="Times New Roman"/>
          <w:color w:val="666666"/>
          <w:sz w:val="28"/>
          <w:szCs w:val="28"/>
          <w:lang w:eastAsia="tr-TR"/>
        </w:rPr>
      </w:pPr>
      <w:ins w:id="34" w:author="Unknown">
        <w:r w:rsidRPr="00AF48BA">
          <w:rPr>
            <w:rFonts w:ascii="Times New Roman" w:hAnsi="Times New Roman" w:cs="Times New Roman"/>
            <w:color w:val="666666"/>
            <w:sz w:val="28"/>
            <w:szCs w:val="28"/>
            <w:lang w:eastAsia="tr-TR"/>
          </w:rPr>
          <w:t>Mutlaka okuyun: </w:t>
        </w:r>
        <w:r w:rsidRPr="00AF48BA">
          <w:rPr>
            <w:rFonts w:ascii="Times New Roman" w:hAnsi="Times New Roman" w:cs="Times New Roman"/>
            <w:color w:val="FF0000"/>
            <w:sz w:val="28"/>
            <w:szCs w:val="28"/>
            <w:lang w:eastAsia="tr-TR"/>
          </w:rPr>
          <w:fldChar w:fldCharType="begin"/>
        </w:r>
        <w:r w:rsidRPr="00AF48BA">
          <w:rPr>
            <w:rFonts w:ascii="Times New Roman" w:hAnsi="Times New Roman" w:cs="Times New Roman"/>
            <w:color w:val="FF0000"/>
            <w:sz w:val="28"/>
            <w:szCs w:val="28"/>
            <w:lang w:eastAsia="tr-TR"/>
          </w:rPr>
          <w:instrText xml:space="preserve"> HYPERLINK "http://www.yeniisfikirleri.net/yatak-isitma-hizmeti-veren-girisimci-saatte-300-tl-kazaniyor/" \t "_blank" </w:instrText>
        </w:r>
        <w:r w:rsidRPr="00AF48BA">
          <w:rPr>
            <w:rFonts w:ascii="Times New Roman" w:hAnsi="Times New Roman" w:cs="Times New Roman"/>
            <w:color w:val="FF0000"/>
            <w:sz w:val="28"/>
            <w:szCs w:val="28"/>
            <w:lang w:eastAsia="tr-TR"/>
          </w:rPr>
          <w:fldChar w:fldCharType="separate"/>
        </w:r>
        <w:r w:rsidRPr="00AF48BA">
          <w:rPr>
            <w:rFonts w:ascii="Times New Roman" w:hAnsi="Times New Roman" w:cs="Times New Roman"/>
            <w:color w:val="FF0000"/>
            <w:sz w:val="28"/>
            <w:szCs w:val="28"/>
            <w:lang w:eastAsia="tr-TR"/>
          </w:rPr>
          <w:t>Yatak ısıtma hizmeti veren girişimci saatte 300 TL kazanıyor!</w:t>
        </w:r>
        <w:r w:rsidRPr="00AF48BA">
          <w:rPr>
            <w:rFonts w:ascii="Times New Roman" w:hAnsi="Times New Roman" w:cs="Times New Roman"/>
            <w:color w:val="FF0000"/>
            <w:sz w:val="28"/>
            <w:szCs w:val="28"/>
            <w:lang w:eastAsia="tr-TR"/>
          </w:rPr>
          <w:fldChar w:fldCharType="end"/>
        </w:r>
      </w:ins>
    </w:p>
    <w:p w:rsidR="008A757B" w:rsidRPr="00AF48BA" w:rsidRDefault="008A757B" w:rsidP="00AF48BA">
      <w:pPr>
        <w:jc w:val="both"/>
        <w:rPr>
          <w:ins w:id="35" w:author="Unknown"/>
          <w:rFonts w:ascii="Times New Roman" w:hAnsi="Times New Roman" w:cs="Times New Roman"/>
          <w:color w:val="666666"/>
          <w:sz w:val="28"/>
          <w:szCs w:val="28"/>
          <w:lang w:eastAsia="tr-TR"/>
        </w:rPr>
      </w:pPr>
    </w:p>
    <w:p w:rsidR="008A757B" w:rsidRPr="0039295C" w:rsidRDefault="008A757B" w:rsidP="00AF48BA">
      <w:pPr>
        <w:jc w:val="both"/>
        <w:rPr>
          <w:ins w:id="36" w:author="Unknown"/>
          <w:rFonts w:ascii="Times New Roman" w:hAnsi="Times New Roman" w:cs="Times New Roman"/>
          <w:b/>
          <w:color w:val="666666"/>
          <w:spacing w:val="-6"/>
          <w:sz w:val="28"/>
          <w:szCs w:val="28"/>
          <w:lang w:eastAsia="tr-TR"/>
        </w:rPr>
      </w:pPr>
      <w:ins w:id="37" w:author="Unknown">
        <w:r w:rsidRPr="0039295C">
          <w:rPr>
            <w:rFonts w:ascii="Times New Roman" w:hAnsi="Times New Roman" w:cs="Times New Roman"/>
            <w:b/>
            <w:color w:val="666666"/>
            <w:spacing w:val="-6"/>
            <w:sz w:val="28"/>
            <w:szCs w:val="28"/>
            <w:lang w:eastAsia="tr-TR"/>
          </w:rPr>
          <w:t>4. Çin</w:t>
        </w:r>
        <w:proofErr w:type="gramStart"/>
        <w:r w:rsidRPr="0039295C">
          <w:rPr>
            <w:rFonts w:ascii="Times New Roman" w:hAnsi="Times New Roman" w:cs="Times New Roman"/>
            <w:b/>
            <w:color w:val="666666"/>
            <w:spacing w:val="-6"/>
            <w:sz w:val="28"/>
            <w:szCs w:val="28"/>
            <w:lang w:eastAsia="tr-TR"/>
          </w:rPr>
          <w:t>`</w:t>
        </w:r>
        <w:proofErr w:type="gramEnd"/>
        <w:r w:rsidRPr="0039295C">
          <w:rPr>
            <w:rFonts w:ascii="Times New Roman" w:hAnsi="Times New Roman" w:cs="Times New Roman"/>
            <w:b/>
            <w:color w:val="666666"/>
            <w:spacing w:val="-6"/>
            <w:sz w:val="28"/>
            <w:szCs w:val="28"/>
            <w:lang w:eastAsia="tr-TR"/>
          </w:rPr>
          <w:t>de sahte iş adamı veya yönetici olarak bir kariyer yapabilirsiniz.</w:t>
        </w:r>
      </w:ins>
    </w:p>
    <w:p w:rsidR="008A757B" w:rsidRPr="00AF48BA" w:rsidRDefault="008A757B" w:rsidP="00AF48BA">
      <w:pPr>
        <w:jc w:val="both"/>
        <w:rPr>
          <w:ins w:id="38" w:author="Unknown"/>
          <w:rFonts w:ascii="Times New Roman" w:hAnsi="Times New Roman" w:cs="Times New Roman"/>
          <w:color w:val="666666"/>
          <w:sz w:val="28"/>
          <w:szCs w:val="28"/>
          <w:lang w:eastAsia="tr-TR"/>
        </w:rPr>
      </w:pPr>
    </w:p>
    <w:p w:rsidR="008A757B" w:rsidRPr="00AF48BA" w:rsidRDefault="008A757B" w:rsidP="00AF48BA">
      <w:pPr>
        <w:jc w:val="both"/>
        <w:rPr>
          <w:ins w:id="39" w:author="Unknown"/>
          <w:rFonts w:ascii="Times New Roman" w:hAnsi="Times New Roman" w:cs="Times New Roman"/>
          <w:color w:val="666666"/>
          <w:sz w:val="28"/>
          <w:szCs w:val="28"/>
          <w:lang w:eastAsia="tr-TR"/>
        </w:rPr>
      </w:pPr>
      <w:ins w:id="40" w:author="Unknown">
        <w:r w:rsidRPr="00AF48BA">
          <w:rPr>
            <w:rFonts w:ascii="Times New Roman" w:hAnsi="Times New Roman" w:cs="Times New Roman"/>
            <w:color w:val="666666"/>
            <w:sz w:val="28"/>
            <w:szCs w:val="28"/>
            <w:lang w:eastAsia="tr-TR"/>
          </w:rPr>
          <w:t>Diyelim ki hiç profesyonel iş tecrübeniz yok ama takım elbisede müthiş görünüyorsunuz. O halde Çin</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de sahte yönetici olarak çalışabilirsiniz.</w:t>
        </w:r>
      </w:ins>
    </w:p>
    <w:p w:rsidR="008A757B" w:rsidRPr="00AF48BA" w:rsidRDefault="008A757B" w:rsidP="00AF48BA">
      <w:pPr>
        <w:jc w:val="both"/>
        <w:rPr>
          <w:ins w:id="41" w:author="Unknown"/>
          <w:rFonts w:ascii="Times New Roman" w:hAnsi="Times New Roman" w:cs="Times New Roman"/>
          <w:color w:val="666666"/>
          <w:sz w:val="28"/>
          <w:szCs w:val="28"/>
          <w:lang w:eastAsia="tr-TR"/>
        </w:rPr>
      </w:pPr>
      <w:proofErr w:type="spellStart"/>
      <w:ins w:id="42" w:author="Unknown">
        <w:r w:rsidRPr="00AF48BA">
          <w:rPr>
            <w:rFonts w:ascii="Times New Roman" w:hAnsi="Times New Roman" w:cs="Times New Roman"/>
            <w:color w:val="666666"/>
            <w:sz w:val="28"/>
            <w:szCs w:val="28"/>
            <w:lang w:eastAsia="tr-TR"/>
          </w:rPr>
          <w:t>Mitch</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Moxley</w:t>
        </w:r>
        <w:proofErr w:type="spellEnd"/>
        <w:r w:rsidRPr="00AF48BA">
          <w:rPr>
            <w:rFonts w:ascii="Times New Roman" w:hAnsi="Times New Roman" w:cs="Times New Roman"/>
            <w:color w:val="666666"/>
            <w:sz w:val="28"/>
            <w:szCs w:val="28"/>
            <w:lang w:eastAsia="tr-TR"/>
          </w:rPr>
          <w:t xml:space="preserve"> de bu sahte  iş adamlarından sadece biri. Bir ABD şirketini temsil etmesi için işe alınmış. </w:t>
        </w:r>
        <w:proofErr w:type="spellStart"/>
        <w:r w:rsidRPr="00AF48BA">
          <w:rPr>
            <w:rFonts w:ascii="Times New Roman" w:hAnsi="Times New Roman" w:cs="Times New Roman"/>
            <w:color w:val="666666"/>
            <w:sz w:val="28"/>
            <w:szCs w:val="28"/>
            <w:lang w:eastAsia="tr-TR"/>
          </w:rPr>
          <w:t>Moxley</w:t>
        </w:r>
        <w:proofErr w:type="spellEnd"/>
        <w:r w:rsidRPr="00AF48BA">
          <w:rPr>
            <w:rFonts w:ascii="Times New Roman" w:hAnsi="Times New Roman" w:cs="Times New Roman"/>
            <w:color w:val="666666"/>
            <w:sz w:val="28"/>
            <w:szCs w:val="28"/>
            <w:lang w:eastAsia="tr-TR"/>
          </w:rPr>
          <w:t>, iş tanımından şu şekilde bahsediyor: “Tecrübe asla gerekmiyor, bu da benim işime geldi, çünkü hiç tecrübem yoktu.” </w:t>
        </w:r>
      </w:ins>
    </w:p>
    <w:p w:rsidR="008A757B" w:rsidRDefault="008A757B" w:rsidP="00AF48BA">
      <w:pPr>
        <w:jc w:val="both"/>
        <w:rPr>
          <w:rFonts w:ascii="Times New Roman" w:hAnsi="Times New Roman" w:cs="Times New Roman"/>
          <w:color w:val="666666"/>
          <w:sz w:val="28"/>
          <w:szCs w:val="28"/>
          <w:lang w:eastAsia="tr-TR"/>
        </w:rPr>
      </w:pPr>
      <w:proofErr w:type="spellStart"/>
      <w:ins w:id="43" w:author="Unknown">
        <w:r w:rsidRPr="00AF48BA">
          <w:rPr>
            <w:rFonts w:ascii="Times New Roman" w:hAnsi="Times New Roman" w:cs="Times New Roman"/>
            <w:color w:val="666666"/>
            <w:sz w:val="28"/>
            <w:szCs w:val="28"/>
            <w:lang w:eastAsia="tr-TR"/>
          </w:rPr>
          <w:t>Moxley</w:t>
        </w:r>
        <w:proofErr w:type="spellEnd"/>
        <w:r w:rsidRPr="00AF48BA">
          <w:rPr>
            <w:rFonts w:ascii="Times New Roman" w:hAnsi="Times New Roman" w:cs="Times New Roman"/>
            <w:color w:val="666666"/>
            <w:sz w:val="28"/>
            <w:szCs w:val="28"/>
            <w:lang w:eastAsia="tr-TR"/>
          </w:rPr>
          <w:t xml:space="preserve"> sadece Çin</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 xml:space="preserve">de bulunup birkaç kişinin elini sıkarak ve film izleyerek haftada 1.000 dolar kazanıyor. </w:t>
        </w:r>
        <w:proofErr w:type="gramStart"/>
        <w:r w:rsidRPr="00AF48BA">
          <w:rPr>
            <w:rFonts w:ascii="Times New Roman" w:hAnsi="Times New Roman" w:cs="Times New Roman"/>
            <w:color w:val="666666"/>
            <w:sz w:val="28"/>
            <w:szCs w:val="28"/>
            <w:lang w:eastAsia="tr-TR"/>
          </w:rPr>
          <w:t>Peki</w:t>
        </w:r>
        <w:proofErr w:type="gramEnd"/>
        <w:r w:rsidRPr="00AF48BA">
          <w:rPr>
            <w:rFonts w:ascii="Times New Roman" w:hAnsi="Times New Roman" w:cs="Times New Roman"/>
            <w:color w:val="666666"/>
            <w:sz w:val="28"/>
            <w:szCs w:val="28"/>
            <w:lang w:eastAsia="tr-TR"/>
          </w:rPr>
          <w:t xml:space="preserve"> nasıl oluyor bu? “Sahte iş adamlarına iş vermek, Çinli şirketlerin arzuladığı imajı özellikle de bağlılığı ve güvenirliliği sağlamak için kullanılan yöntemlerden birisi.”</w:t>
        </w:r>
      </w:ins>
    </w:p>
    <w:p w:rsidR="0039295C" w:rsidRPr="00AF48BA" w:rsidRDefault="0039295C" w:rsidP="00AF48BA">
      <w:pPr>
        <w:jc w:val="both"/>
        <w:rPr>
          <w:ins w:id="44" w:author="Unknown"/>
          <w:rFonts w:ascii="Times New Roman" w:hAnsi="Times New Roman" w:cs="Times New Roman"/>
          <w:color w:val="666666"/>
          <w:sz w:val="28"/>
          <w:szCs w:val="28"/>
          <w:lang w:eastAsia="tr-TR"/>
        </w:rPr>
      </w:pPr>
    </w:p>
    <w:p w:rsidR="008A757B" w:rsidRPr="0039295C" w:rsidRDefault="008A757B" w:rsidP="00AF48BA">
      <w:pPr>
        <w:jc w:val="both"/>
        <w:rPr>
          <w:ins w:id="45" w:author="Unknown"/>
          <w:rFonts w:ascii="Times New Roman" w:hAnsi="Times New Roman" w:cs="Times New Roman"/>
          <w:b/>
          <w:color w:val="666666"/>
          <w:spacing w:val="-6"/>
          <w:sz w:val="28"/>
          <w:szCs w:val="28"/>
          <w:lang w:eastAsia="tr-TR"/>
        </w:rPr>
      </w:pPr>
      <w:ins w:id="46" w:author="Unknown">
        <w:r w:rsidRPr="0039295C">
          <w:rPr>
            <w:rFonts w:ascii="Times New Roman" w:hAnsi="Times New Roman" w:cs="Times New Roman"/>
            <w:b/>
            <w:color w:val="666666"/>
            <w:spacing w:val="-6"/>
            <w:sz w:val="28"/>
            <w:szCs w:val="28"/>
            <w:lang w:eastAsia="tr-TR"/>
          </w:rPr>
          <w:t>5. Hiç karınca satıcısı olmayı düşündünüz mü?</w:t>
        </w:r>
      </w:ins>
    </w:p>
    <w:p w:rsidR="008A757B" w:rsidRPr="00AF48BA" w:rsidRDefault="008A757B" w:rsidP="00AF48BA">
      <w:pPr>
        <w:jc w:val="both"/>
        <w:rPr>
          <w:ins w:id="47" w:author="Unknown"/>
          <w:rFonts w:ascii="Times New Roman" w:hAnsi="Times New Roman" w:cs="Times New Roman"/>
          <w:color w:val="666666"/>
          <w:sz w:val="28"/>
          <w:szCs w:val="28"/>
          <w:lang w:eastAsia="tr-TR"/>
        </w:rPr>
      </w:pPr>
    </w:p>
    <w:p w:rsidR="008A757B" w:rsidRPr="00AF48BA" w:rsidRDefault="008A757B" w:rsidP="00AF48BA">
      <w:pPr>
        <w:jc w:val="both"/>
        <w:rPr>
          <w:ins w:id="48" w:author="Unknown"/>
          <w:rFonts w:ascii="Times New Roman" w:hAnsi="Times New Roman" w:cs="Times New Roman"/>
          <w:color w:val="666666"/>
          <w:sz w:val="28"/>
          <w:szCs w:val="28"/>
          <w:lang w:eastAsia="tr-TR"/>
        </w:rPr>
      </w:pPr>
      <w:ins w:id="49" w:author="Unknown">
        <w:r w:rsidRPr="00AF48BA">
          <w:rPr>
            <w:rFonts w:ascii="Times New Roman" w:hAnsi="Times New Roman" w:cs="Times New Roman"/>
            <w:color w:val="666666"/>
            <w:sz w:val="28"/>
            <w:szCs w:val="28"/>
            <w:lang w:eastAsia="tr-TR"/>
          </w:rPr>
          <w:t>Bu tuhaf meslek hakkında söylenecek çok fazla bir şey yok: Karınca satarak para kazanıyorsunuz. Dünyada ortalama 12.000 farklı karınca türü var, o yüzden karınca satmak düşündüğünüzden daha karmaşık bir şey olabilir.</w:t>
        </w:r>
      </w:ins>
    </w:p>
    <w:p w:rsidR="008A757B" w:rsidRPr="00AF48BA" w:rsidRDefault="008A757B" w:rsidP="00AF48BA">
      <w:pPr>
        <w:jc w:val="both"/>
        <w:rPr>
          <w:ins w:id="50" w:author="Unknown"/>
          <w:rFonts w:ascii="Times New Roman" w:hAnsi="Times New Roman" w:cs="Times New Roman"/>
          <w:color w:val="666666"/>
          <w:sz w:val="28"/>
          <w:szCs w:val="28"/>
          <w:lang w:eastAsia="tr-TR"/>
        </w:rPr>
      </w:pPr>
    </w:p>
    <w:p w:rsidR="0039295C" w:rsidRPr="0039295C" w:rsidRDefault="008A757B" w:rsidP="00AF48BA">
      <w:pPr>
        <w:jc w:val="both"/>
        <w:rPr>
          <w:rFonts w:ascii="Times New Roman" w:hAnsi="Times New Roman" w:cs="Times New Roman"/>
          <w:b/>
          <w:color w:val="666666"/>
          <w:spacing w:val="-6"/>
          <w:sz w:val="28"/>
          <w:szCs w:val="28"/>
          <w:lang w:eastAsia="tr-TR"/>
        </w:rPr>
      </w:pPr>
      <w:ins w:id="51" w:author="Unknown">
        <w:r w:rsidRPr="0039295C">
          <w:rPr>
            <w:rFonts w:ascii="Times New Roman" w:hAnsi="Times New Roman" w:cs="Times New Roman"/>
            <w:b/>
            <w:color w:val="666666"/>
            <w:spacing w:val="-6"/>
            <w:sz w:val="28"/>
            <w:szCs w:val="28"/>
            <w:lang w:eastAsia="tr-TR"/>
          </w:rPr>
          <w:t>6. Endonezya</w:t>
        </w:r>
        <w:proofErr w:type="gramStart"/>
        <w:r w:rsidRPr="0039295C">
          <w:rPr>
            <w:rFonts w:ascii="Times New Roman" w:hAnsi="Times New Roman" w:cs="Times New Roman"/>
            <w:b/>
            <w:color w:val="666666"/>
            <w:spacing w:val="-6"/>
            <w:sz w:val="28"/>
            <w:szCs w:val="28"/>
            <w:lang w:eastAsia="tr-TR"/>
          </w:rPr>
          <w:t>`</w:t>
        </w:r>
        <w:proofErr w:type="gramEnd"/>
        <w:r w:rsidRPr="0039295C">
          <w:rPr>
            <w:rFonts w:ascii="Times New Roman" w:hAnsi="Times New Roman" w:cs="Times New Roman"/>
            <w:b/>
            <w:color w:val="666666"/>
            <w:spacing w:val="-6"/>
            <w:sz w:val="28"/>
            <w:szCs w:val="28"/>
            <w:lang w:eastAsia="tr-TR"/>
          </w:rPr>
          <w:t>da kiralık yolcu olabilirsiniz</w:t>
        </w:r>
      </w:ins>
    </w:p>
    <w:p w:rsidR="0039295C" w:rsidRDefault="0039295C" w:rsidP="00AF48BA">
      <w:pPr>
        <w:jc w:val="both"/>
        <w:rPr>
          <w:rFonts w:ascii="Times New Roman" w:hAnsi="Times New Roman" w:cs="Times New Roman"/>
          <w:color w:val="666666"/>
          <w:spacing w:val="-6"/>
          <w:sz w:val="28"/>
          <w:szCs w:val="28"/>
          <w:lang w:eastAsia="tr-TR"/>
        </w:rPr>
      </w:pPr>
    </w:p>
    <w:p w:rsidR="008A757B" w:rsidRPr="0039295C" w:rsidRDefault="008A757B" w:rsidP="00AF48BA">
      <w:pPr>
        <w:jc w:val="both"/>
        <w:rPr>
          <w:ins w:id="52" w:author="Unknown"/>
          <w:rFonts w:ascii="Times New Roman" w:hAnsi="Times New Roman" w:cs="Times New Roman"/>
          <w:color w:val="666666"/>
          <w:spacing w:val="-6"/>
          <w:sz w:val="28"/>
          <w:szCs w:val="28"/>
          <w:lang w:eastAsia="tr-TR"/>
        </w:rPr>
      </w:pPr>
      <w:ins w:id="53" w:author="Unknown">
        <w:r w:rsidRPr="00AF48BA">
          <w:rPr>
            <w:rFonts w:ascii="Times New Roman" w:hAnsi="Times New Roman" w:cs="Times New Roman"/>
            <w:color w:val="666666"/>
            <w:sz w:val="28"/>
            <w:szCs w:val="28"/>
            <w:lang w:eastAsia="tr-TR"/>
          </w:rPr>
          <w:t>1990`larda Endonezya`nın başkenti Jakarta</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nın sokakları gittikçe daha çok kalabalıklaşınca belediye yönetimi bir kural yürürlüğe koydu: İş çıkış saatlerinde her arabada en az üç kişi bulunmak zorunda.</w:t>
        </w:r>
      </w:ins>
    </w:p>
    <w:p w:rsidR="008A757B" w:rsidRPr="00AF48BA" w:rsidRDefault="008A757B" w:rsidP="00AF48BA">
      <w:pPr>
        <w:jc w:val="both"/>
        <w:rPr>
          <w:ins w:id="54" w:author="Unknown"/>
          <w:rFonts w:ascii="Times New Roman" w:hAnsi="Times New Roman" w:cs="Times New Roman"/>
          <w:color w:val="666666"/>
          <w:sz w:val="28"/>
          <w:szCs w:val="28"/>
          <w:lang w:eastAsia="tr-TR"/>
        </w:rPr>
      </w:pPr>
      <w:ins w:id="55" w:author="Unknown">
        <w:r w:rsidRPr="00AF48BA">
          <w:rPr>
            <w:rFonts w:ascii="Times New Roman" w:hAnsi="Times New Roman" w:cs="Times New Roman"/>
            <w:color w:val="666666"/>
            <w:sz w:val="28"/>
            <w:szCs w:val="28"/>
            <w:lang w:eastAsia="tr-TR"/>
          </w:rPr>
          <w:t>Bu kurala karşı sürücülerin imdadına kiralık yolcular yetişti. Bu kişiler, araba başına minimum üç kişi kuralına takılmak istemeyen sürücüler için kalabalık caddelerde bekliyor ve istenildiğinde arabalara yolcu olarak biniyorlar</w:t>
        </w:r>
      </w:ins>
    </w:p>
    <w:p w:rsidR="0039295C" w:rsidRDefault="008A757B" w:rsidP="00AF48BA">
      <w:pPr>
        <w:jc w:val="both"/>
        <w:rPr>
          <w:rFonts w:ascii="Times New Roman" w:hAnsi="Times New Roman" w:cs="Times New Roman"/>
          <w:color w:val="666666"/>
          <w:sz w:val="28"/>
          <w:szCs w:val="28"/>
          <w:lang w:eastAsia="tr-TR"/>
        </w:rPr>
      </w:pPr>
      <w:ins w:id="56" w:author="Unknown">
        <w:r w:rsidRPr="00AF48BA">
          <w:rPr>
            <w:rFonts w:ascii="Times New Roman" w:hAnsi="Times New Roman" w:cs="Times New Roman"/>
            <w:color w:val="666666"/>
            <w:sz w:val="28"/>
            <w:szCs w:val="28"/>
            <w:lang w:eastAsia="tr-TR"/>
          </w:rPr>
          <w:t>Jakarta Post gazetesine göre kiralık yolcular bu işten çok para kazanmıyor. Yolculuk başına 1 dolardan biraz daha fazla alıyorlar.</w:t>
        </w:r>
      </w:ins>
    </w:p>
    <w:p w:rsidR="0039295C" w:rsidRPr="0039295C" w:rsidRDefault="008A757B" w:rsidP="00AF48BA">
      <w:pPr>
        <w:jc w:val="both"/>
        <w:rPr>
          <w:rFonts w:ascii="Times New Roman" w:hAnsi="Times New Roman" w:cs="Times New Roman"/>
          <w:b/>
          <w:color w:val="666666"/>
          <w:spacing w:val="-6"/>
          <w:sz w:val="28"/>
          <w:szCs w:val="28"/>
          <w:lang w:eastAsia="tr-TR"/>
        </w:rPr>
      </w:pPr>
      <w:ins w:id="57" w:author="Unknown">
        <w:r w:rsidRPr="0039295C">
          <w:rPr>
            <w:rFonts w:ascii="Times New Roman" w:hAnsi="Times New Roman" w:cs="Times New Roman"/>
            <w:b/>
            <w:color w:val="666666"/>
            <w:spacing w:val="-6"/>
            <w:sz w:val="28"/>
            <w:szCs w:val="28"/>
            <w:lang w:eastAsia="tr-TR"/>
          </w:rPr>
          <w:lastRenderedPageBreak/>
          <w:t>7.  Havaalanında korkuluk olabilirsiniz</w:t>
        </w:r>
      </w:ins>
    </w:p>
    <w:p w:rsidR="0039295C" w:rsidRDefault="0039295C" w:rsidP="00AF48BA">
      <w:pPr>
        <w:jc w:val="both"/>
        <w:rPr>
          <w:rFonts w:ascii="Times New Roman" w:hAnsi="Times New Roman" w:cs="Times New Roman"/>
          <w:color w:val="666666"/>
          <w:spacing w:val="-6"/>
          <w:sz w:val="28"/>
          <w:szCs w:val="28"/>
          <w:lang w:eastAsia="tr-TR"/>
        </w:rPr>
      </w:pPr>
    </w:p>
    <w:p w:rsidR="008A757B" w:rsidRPr="00AF48BA" w:rsidRDefault="008A757B" w:rsidP="00AF48BA">
      <w:pPr>
        <w:jc w:val="both"/>
        <w:rPr>
          <w:ins w:id="58" w:author="Unknown"/>
          <w:rFonts w:ascii="Times New Roman" w:hAnsi="Times New Roman" w:cs="Times New Roman"/>
          <w:color w:val="666666"/>
          <w:sz w:val="28"/>
          <w:szCs w:val="28"/>
          <w:lang w:eastAsia="tr-TR"/>
        </w:rPr>
      </w:pPr>
      <w:ins w:id="59" w:author="Unknown">
        <w:r w:rsidRPr="00AF48BA">
          <w:rPr>
            <w:rFonts w:ascii="Times New Roman" w:hAnsi="Times New Roman" w:cs="Times New Roman"/>
            <w:color w:val="666666"/>
            <w:sz w:val="28"/>
            <w:szCs w:val="28"/>
            <w:lang w:eastAsia="tr-TR"/>
          </w:rPr>
          <w:t>Resmi olarak mesleğinizin adı “biyolojik uçuş güvenliği uzmanlığı” olacak. Ama uygulamada aslında bir korkuluksunuz. Günlük rutininiz Alman </w:t>
        </w:r>
        <w:proofErr w:type="spellStart"/>
        <w:r w:rsidRPr="00AF48BA">
          <w:rPr>
            <w:rFonts w:ascii="Times New Roman" w:hAnsi="Times New Roman" w:cs="Times New Roman"/>
            <w:color w:val="666666"/>
            <w:sz w:val="28"/>
            <w:szCs w:val="28"/>
            <w:lang w:eastAsia="tr-TR"/>
          </w:rPr>
          <w:t>Frankfurter</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Allgemeine</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Zeitung</w:t>
        </w:r>
        <w:proofErr w:type="spellEnd"/>
        <w:r w:rsidRPr="00AF48BA">
          <w:rPr>
            <w:rFonts w:ascii="Times New Roman" w:hAnsi="Times New Roman" w:cs="Times New Roman"/>
            <w:color w:val="666666"/>
            <w:sz w:val="28"/>
            <w:szCs w:val="28"/>
            <w:lang w:eastAsia="tr-TR"/>
          </w:rPr>
          <w:t> gazetesinde şöyle açıklanıyor: Bir uçağın iniş yapacağı pistte düzinelerce kuşun bulunduğunu söyleyen bir çağrı alacaksınız, hemen arabanıza atlayacaksınız ve kuş sürüsünü dağıtmak için birkaç uyarı atışı yapacaksınız. Ancak çoğu zaman kuşların havaalanlarının devasa büyüklükteki arazilerine girmesine engel olmaya çalışacaksınız.</w:t>
        </w:r>
      </w:ins>
    </w:p>
    <w:p w:rsidR="003A7AC5" w:rsidRPr="003A7AC5" w:rsidRDefault="008A757B" w:rsidP="003A7AC5">
      <w:pPr>
        <w:pStyle w:val="Balk3"/>
        <w:shd w:val="clear" w:color="auto" w:fill="FFFFFF"/>
        <w:jc w:val="both"/>
        <w:rPr>
          <w:rFonts w:ascii="Times New Roman" w:eastAsia="Times New Roman" w:hAnsi="Times New Roman" w:cs="Times New Roman"/>
          <w:color w:val="464646"/>
          <w:spacing w:val="5"/>
          <w:sz w:val="28"/>
          <w:szCs w:val="28"/>
          <w:lang w:eastAsia="tr-TR"/>
        </w:rPr>
      </w:pPr>
      <w:ins w:id="60" w:author="Unknown">
        <w:r w:rsidRPr="003A7AC5">
          <w:rPr>
            <w:rFonts w:ascii="Times New Roman" w:eastAsia="Times New Roman" w:hAnsi="Times New Roman" w:cs="Times New Roman"/>
            <w:b w:val="0"/>
            <w:color w:val="666666"/>
            <w:spacing w:val="-6"/>
            <w:sz w:val="28"/>
            <w:szCs w:val="28"/>
            <w:lang w:eastAsia="tr-TR"/>
          </w:rPr>
          <w:t xml:space="preserve">8. </w:t>
        </w:r>
      </w:ins>
      <w:r w:rsidR="003A7AC5" w:rsidRPr="003A7AC5">
        <w:rPr>
          <w:rFonts w:ascii="Times New Roman" w:eastAsia="Times New Roman" w:hAnsi="Times New Roman" w:cs="Times New Roman"/>
          <w:color w:val="464646"/>
          <w:spacing w:val="5"/>
          <w:sz w:val="28"/>
          <w:szCs w:val="28"/>
          <w:lang w:eastAsia="tr-TR"/>
        </w:rPr>
        <w:t>İtici (</w:t>
      </w:r>
      <w:proofErr w:type="spellStart"/>
      <w:r w:rsidR="003A7AC5" w:rsidRPr="003A7AC5">
        <w:rPr>
          <w:rFonts w:ascii="Times New Roman" w:eastAsia="Times New Roman" w:hAnsi="Times New Roman" w:cs="Times New Roman"/>
          <w:color w:val="464646"/>
          <w:spacing w:val="5"/>
          <w:sz w:val="28"/>
          <w:szCs w:val="28"/>
          <w:lang w:eastAsia="tr-TR"/>
        </w:rPr>
        <w:t>Oshiya</w:t>
      </w:r>
      <w:proofErr w:type="spellEnd"/>
      <w:r w:rsidR="003A7AC5" w:rsidRPr="003A7AC5">
        <w:rPr>
          <w:rFonts w:ascii="Times New Roman" w:eastAsia="Times New Roman" w:hAnsi="Times New Roman" w:cs="Times New Roman"/>
          <w:color w:val="464646"/>
          <w:spacing w:val="5"/>
          <w:sz w:val="28"/>
          <w:szCs w:val="28"/>
          <w:lang w:eastAsia="tr-TR"/>
        </w:rPr>
        <w:t>)</w:t>
      </w:r>
    </w:p>
    <w:p w:rsidR="0039295C" w:rsidRPr="003A7AC5" w:rsidRDefault="003A7AC5" w:rsidP="003A7AC5">
      <w:pPr>
        <w:shd w:val="clear" w:color="auto" w:fill="FFFFFF"/>
        <w:spacing w:after="240"/>
        <w:jc w:val="both"/>
        <w:rPr>
          <w:rFonts w:ascii="Times New Roman" w:eastAsia="Times New Roman" w:hAnsi="Times New Roman" w:cs="Times New Roman"/>
          <w:color w:val="464646"/>
          <w:sz w:val="28"/>
          <w:szCs w:val="28"/>
          <w:lang w:eastAsia="tr-TR"/>
        </w:rPr>
      </w:pPr>
      <w:r w:rsidRPr="003A7AC5">
        <w:rPr>
          <w:rFonts w:ascii="Times New Roman" w:eastAsia="Times New Roman" w:hAnsi="Times New Roman" w:cs="Times New Roman"/>
          <w:color w:val="464646"/>
          <w:sz w:val="28"/>
          <w:szCs w:val="28"/>
          <w:lang w:eastAsia="tr-TR"/>
        </w:rPr>
        <w:t xml:space="preserve">Size komik gelebilir. Ancak </w:t>
      </w:r>
      <w:proofErr w:type="spellStart"/>
      <w:r w:rsidRPr="003A7AC5">
        <w:rPr>
          <w:rFonts w:ascii="Times New Roman" w:eastAsia="Times New Roman" w:hAnsi="Times New Roman" w:cs="Times New Roman"/>
          <w:color w:val="464646"/>
          <w:sz w:val="28"/>
          <w:szCs w:val="28"/>
          <w:lang w:eastAsia="tr-TR"/>
        </w:rPr>
        <w:t>Oshiya</w:t>
      </w:r>
      <w:proofErr w:type="spellEnd"/>
      <w:r w:rsidRPr="003A7AC5">
        <w:rPr>
          <w:rFonts w:ascii="Times New Roman" w:eastAsia="Times New Roman" w:hAnsi="Times New Roman" w:cs="Times New Roman"/>
          <w:color w:val="464646"/>
          <w:sz w:val="28"/>
          <w:szCs w:val="28"/>
          <w:lang w:eastAsia="tr-TR"/>
        </w:rPr>
        <w:t xml:space="preserve"> profesyonel bir meslek. Özellikle Japonya ve Çin gibi nüfusun yoğun olduğu kentlerde trenlerin maksimum kapasiteyle seyahat etmesi için görev alan ve trene binmeye çalışanları arkadan itenlere </w:t>
      </w:r>
      <w:proofErr w:type="spellStart"/>
      <w:r w:rsidRPr="003A7AC5">
        <w:rPr>
          <w:rFonts w:ascii="Times New Roman" w:eastAsia="Times New Roman" w:hAnsi="Times New Roman" w:cs="Times New Roman"/>
          <w:color w:val="464646"/>
          <w:sz w:val="28"/>
          <w:szCs w:val="28"/>
          <w:lang w:eastAsia="tr-TR"/>
        </w:rPr>
        <w:t>Oshiya</w:t>
      </w:r>
      <w:proofErr w:type="spellEnd"/>
      <w:r w:rsidRPr="003A7AC5">
        <w:rPr>
          <w:rFonts w:ascii="Times New Roman" w:eastAsia="Times New Roman" w:hAnsi="Times New Roman" w:cs="Times New Roman"/>
          <w:color w:val="464646"/>
          <w:sz w:val="28"/>
          <w:szCs w:val="28"/>
          <w:lang w:eastAsia="tr-TR"/>
        </w:rPr>
        <w:t xml:space="preserve"> deniyor. Bu mesleği genelde en gelir elde etmek isteyen öğrenciler tercih ediyor.</w:t>
      </w:r>
    </w:p>
    <w:p w:rsidR="008A757B" w:rsidRPr="0039295C" w:rsidRDefault="008A757B" w:rsidP="00AF48BA">
      <w:pPr>
        <w:jc w:val="both"/>
        <w:rPr>
          <w:ins w:id="61" w:author="Unknown"/>
          <w:rFonts w:ascii="Times New Roman" w:hAnsi="Times New Roman" w:cs="Times New Roman"/>
          <w:b/>
          <w:color w:val="666666"/>
          <w:sz w:val="28"/>
          <w:szCs w:val="28"/>
          <w:lang w:eastAsia="tr-TR"/>
        </w:rPr>
      </w:pPr>
      <w:ins w:id="62" w:author="Unknown">
        <w:r w:rsidRPr="0039295C">
          <w:rPr>
            <w:rFonts w:ascii="Times New Roman" w:hAnsi="Times New Roman" w:cs="Times New Roman"/>
            <w:b/>
            <w:color w:val="666666"/>
            <w:spacing w:val="-6"/>
            <w:sz w:val="28"/>
            <w:szCs w:val="28"/>
            <w:lang w:eastAsia="tr-TR"/>
          </w:rPr>
          <w:t>9. Profesyonel Sıra Bekleyici</w:t>
        </w:r>
      </w:ins>
    </w:p>
    <w:p w:rsidR="008A757B" w:rsidRPr="00AF48BA" w:rsidRDefault="008A757B" w:rsidP="00AF48BA">
      <w:pPr>
        <w:jc w:val="both"/>
        <w:rPr>
          <w:ins w:id="63" w:author="Unknown"/>
          <w:rFonts w:ascii="Times New Roman" w:hAnsi="Times New Roman" w:cs="Times New Roman"/>
          <w:color w:val="666666"/>
          <w:sz w:val="28"/>
          <w:szCs w:val="28"/>
          <w:lang w:eastAsia="tr-TR"/>
        </w:rPr>
      </w:pPr>
    </w:p>
    <w:p w:rsidR="008A757B" w:rsidRPr="00AF48BA" w:rsidRDefault="008A757B" w:rsidP="00AF48BA">
      <w:pPr>
        <w:jc w:val="both"/>
        <w:rPr>
          <w:ins w:id="64" w:author="Unknown"/>
          <w:rFonts w:ascii="Times New Roman" w:hAnsi="Times New Roman" w:cs="Times New Roman"/>
          <w:color w:val="666666"/>
          <w:sz w:val="28"/>
          <w:szCs w:val="28"/>
          <w:lang w:eastAsia="tr-TR"/>
        </w:rPr>
      </w:pPr>
      <w:ins w:id="65" w:author="Unknown">
        <w:r w:rsidRPr="00AF48BA">
          <w:rPr>
            <w:rFonts w:ascii="Times New Roman" w:hAnsi="Times New Roman" w:cs="Times New Roman"/>
            <w:color w:val="666666"/>
            <w:sz w:val="28"/>
            <w:szCs w:val="28"/>
            <w:lang w:eastAsia="tr-TR"/>
          </w:rPr>
          <w:t>Dünyada kuyruklar olduğu sürece, </w:t>
        </w:r>
        <w:proofErr w:type="spellStart"/>
        <w:r w:rsidRPr="00AF48BA">
          <w:rPr>
            <w:rFonts w:ascii="Times New Roman" w:hAnsi="Times New Roman" w:cs="Times New Roman"/>
            <w:i/>
            <w:iCs/>
            <w:color w:val="666666"/>
            <w:sz w:val="28"/>
            <w:szCs w:val="28"/>
            <w:lang w:eastAsia="tr-TR"/>
          </w:rPr>
          <w:t>Narabiyas</w:t>
        </w:r>
        <w:proofErr w:type="spellEnd"/>
        <w:r w:rsidRPr="00AF48BA">
          <w:rPr>
            <w:rFonts w:ascii="Times New Roman" w:hAnsi="Times New Roman" w:cs="Times New Roman"/>
            <w:color w:val="666666"/>
            <w:sz w:val="28"/>
            <w:szCs w:val="28"/>
            <w:lang w:eastAsia="tr-TR"/>
          </w:rPr>
          <w:t> (</w:t>
        </w:r>
        <w:proofErr w:type="spellStart"/>
        <w:r w:rsidRPr="00AF48BA">
          <w:rPr>
            <w:rFonts w:ascii="Times New Roman" w:hAnsi="Times New Roman" w:cs="Times New Roman"/>
            <w:color w:val="666666"/>
            <w:sz w:val="28"/>
            <w:szCs w:val="28"/>
            <w:lang w:eastAsia="tr-TR"/>
          </w:rPr>
          <w:t>Japonca`da</w:t>
        </w:r>
        <w:proofErr w:type="spellEnd"/>
        <w:r w:rsidRPr="00AF48BA">
          <w:rPr>
            <w:rFonts w:ascii="Times New Roman" w:hAnsi="Times New Roman" w:cs="Times New Roman"/>
            <w:color w:val="666666"/>
            <w:sz w:val="28"/>
            <w:szCs w:val="28"/>
            <w:lang w:eastAsia="tr-TR"/>
          </w:rPr>
          <w:t xml:space="preserve"> sizin yerinize sıra bekleyen kişiler)</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in modası asla geçmeyecektir. Serbest çalışan bu insanlar siz onlara para verdiğiniz sürece uzun kuyruklarda seve seve bekleyeceklerdir.</w:t>
        </w:r>
      </w:ins>
    </w:p>
    <w:p w:rsidR="008A757B" w:rsidRPr="00AF48BA" w:rsidRDefault="008A757B" w:rsidP="00AF48BA">
      <w:pPr>
        <w:jc w:val="both"/>
        <w:rPr>
          <w:ins w:id="66" w:author="Unknown"/>
          <w:rFonts w:ascii="Times New Roman" w:hAnsi="Times New Roman" w:cs="Times New Roman"/>
          <w:color w:val="666666"/>
          <w:sz w:val="28"/>
          <w:szCs w:val="28"/>
          <w:lang w:eastAsia="tr-TR"/>
        </w:rPr>
      </w:pPr>
    </w:p>
    <w:p w:rsidR="00700E3D" w:rsidRPr="00700E3D" w:rsidRDefault="008A757B" w:rsidP="00700E3D">
      <w:pPr>
        <w:jc w:val="both"/>
        <w:rPr>
          <w:rFonts w:ascii="Times New Roman" w:hAnsi="Times New Roman" w:cs="Times New Roman"/>
          <w:b/>
          <w:sz w:val="28"/>
          <w:szCs w:val="28"/>
          <w:lang w:eastAsia="tr-TR"/>
        </w:rPr>
      </w:pPr>
      <w:ins w:id="67" w:author="Unknown">
        <w:r w:rsidRPr="00700E3D">
          <w:rPr>
            <w:rFonts w:ascii="Times New Roman" w:hAnsi="Times New Roman" w:cs="Times New Roman"/>
            <w:b/>
            <w:color w:val="666666"/>
            <w:spacing w:val="-6"/>
            <w:sz w:val="28"/>
            <w:szCs w:val="28"/>
            <w:lang w:eastAsia="tr-TR"/>
          </w:rPr>
          <w:t xml:space="preserve">10. Düğün </w:t>
        </w:r>
        <w:proofErr w:type="gramStart"/>
        <w:r w:rsidRPr="00700E3D">
          <w:rPr>
            <w:rFonts w:ascii="Times New Roman" w:hAnsi="Times New Roman" w:cs="Times New Roman"/>
            <w:b/>
            <w:color w:val="666666"/>
            <w:spacing w:val="-6"/>
            <w:sz w:val="28"/>
            <w:szCs w:val="28"/>
            <w:lang w:eastAsia="tr-TR"/>
          </w:rPr>
          <w:t>Misafiri</w:t>
        </w:r>
      </w:ins>
      <w:r w:rsidR="00700E3D" w:rsidRPr="00700E3D">
        <w:rPr>
          <w:rFonts w:ascii="Times New Roman" w:hAnsi="Times New Roman" w:cs="Times New Roman"/>
          <w:b/>
          <w:sz w:val="28"/>
          <w:szCs w:val="28"/>
          <w:lang w:eastAsia="tr-TR"/>
        </w:rPr>
        <w:t xml:space="preserve">  ve</w:t>
      </w:r>
      <w:proofErr w:type="gramEnd"/>
      <w:r w:rsidR="00700E3D" w:rsidRPr="00700E3D">
        <w:rPr>
          <w:rFonts w:ascii="Times New Roman" w:hAnsi="Times New Roman" w:cs="Times New Roman"/>
          <w:b/>
          <w:sz w:val="28"/>
          <w:szCs w:val="28"/>
          <w:lang w:eastAsia="tr-TR"/>
        </w:rPr>
        <w:t xml:space="preserve"> Profesyonel nedime</w:t>
      </w:r>
    </w:p>
    <w:p w:rsidR="00700E3D" w:rsidRDefault="00700E3D" w:rsidP="00700E3D">
      <w:pPr>
        <w:jc w:val="both"/>
        <w:rPr>
          <w:rFonts w:ascii="Times New Roman" w:hAnsi="Times New Roman" w:cs="Times New Roman"/>
          <w:sz w:val="28"/>
          <w:szCs w:val="28"/>
          <w:lang w:eastAsia="tr-TR"/>
        </w:rPr>
      </w:pPr>
    </w:p>
    <w:p w:rsidR="008A757B" w:rsidRPr="00700E3D" w:rsidRDefault="00700E3D" w:rsidP="00700E3D">
      <w:pPr>
        <w:jc w:val="both"/>
        <w:rPr>
          <w:ins w:id="68" w:author="Unknown"/>
          <w:rFonts w:ascii="Times New Roman" w:hAnsi="Times New Roman" w:cs="Times New Roman"/>
          <w:sz w:val="28"/>
          <w:szCs w:val="28"/>
          <w:lang w:eastAsia="tr-TR"/>
        </w:rPr>
      </w:pPr>
      <w:r w:rsidRPr="00700E3D">
        <w:rPr>
          <w:rFonts w:ascii="Times New Roman" w:hAnsi="Times New Roman" w:cs="Times New Roman"/>
          <w:sz w:val="28"/>
          <w:szCs w:val="28"/>
          <w:lang w:eastAsia="tr-TR"/>
        </w:rPr>
        <w:t>Düğününüzde size yardımcı olacak, nedimelik yapacak arkadaşlarınız yok mu? Veya daha gösterişli ve kalabalık bir düğün mü tercih ediyorsunuz? O zaman sadece bir telefon yardımıyla profesyonel nedime ekibini düğününüze davet edebilirsiniz.</w:t>
      </w:r>
      <w:r>
        <w:rPr>
          <w:rFonts w:ascii="Times New Roman" w:hAnsi="Times New Roman" w:cs="Times New Roman"/>
          <w:sz w:val="28"/>
          <w:szCs w:val="28"/>
          <w:lang w:eastAsia="tr-TR"/>
        </w:rPr>
        <w:t xml:space="preserve"> </w:t>
      </w:r>
      <w:ins w:id="69" w:author="Unknown">
        <w:r w:rsidR="008A757B" w:rsidRPr="00700E3D">
          <w:rPr>
            <w:rFonts w:ascii="Times New Roman" w:hAnsi="Times New Roman" w:cs="Times New Roman"/>
            <w:color w:val="666666"/>
            <w:sz w:val="28"/>
            <w:szCs w:val="28"/>
            <w:lang w:eastAsia="tr-TR"/>
          </w:rPr>
          <w:t>Japonya</w:t>
        </w:r>
        <w:proofErr w:type="gramStart"/>
        <w:r w:rsidR="008A757B" w:rsidRPr="00700E3D">
          <w:rPr>
            <w:rFonts w:ascii="Times New Roman" w:hAnsi="Times New Roman" w:cs="Times New Roman"/>
            <w:color w:val="666666"/>
            <w:sz w:val="28"/>
            <w:szCs w:val="28"/>
            <w:lang w:eastAsia="tr-TR"/>
          </w:rPr>
          <w:t>`</w:t>
        </w:r>
        <w:proofErr w:type="gramEnd"/>
        <w:r w:rsidR="008A757B" w:rsidRPr="00700E3D">
          <w:rPr>
            <w:rFonts w:ascii="Times New Roman" w:hAnsi="Times New Roman" w:cs="Times New Roman"/>
            <w:color w:val="666666"/>
            <w:sz w:val="28"/>
            <w:szCs w:val="28"/>
            <w:lang w:eastAsia="tr-TR"/>
          </w:rPr>
          <w:t xml:space="preserve">da yarı zamanlı olarak düğün misafiri işi yapabilirsiniz. Bana inanmıyor musunuz? </w:t>
        </w:r>
      </w:ins>
      <w:r>
        <w:rPr>
          <w:rFonts w:ascii="Times New Roman" w:hAnsi="Times New Roman" w:cs="Times New Roman"/>
          <w:color w:val="666666"/>
          <w:sz w:val="28"/>
          <w:szCs w:val="28"/>
          <w:lang w:eastAsia="tr-TR"/>
        </w:rPr>
        <w:t xml:space="preserve">Konu ile </w:t>
      </w:r>
      <w:ins w:id="70" w:author="Unknown">
        <w:r w:rsidR="008A757B" w:rsidRPr="00700E3D">
          <w:rPr>
            <w:rFonts w:ascii="Times New Roman" w:hAnsi="Times New Roman" w:cs="Times New Roman"/>
            <w:color w:val="666666"/>
            <w:sz w:val="28"/>
            <w:szCs w:val="28"/>
            <w:lang w:eastAsia="tr-TR"/>
          </w:rPr>
          <w:t>ilgili bir iş ilan</w:t>
        </w:r>
      </w:ins>
      <w:r>
        <w:rPr>
          <w:rFonts w:ascii="Times New Roman" w:hAnsi="Times New Roman" w:cs="Times New Roman"/>
          <w:color w:val="666666"/>
          <w:sz w:val="28"/>
          <w:szCs w:val="28"/>
          <w:lang w:eastAsia="tr-TR"/>
        </w:rPr>
        <w:t>ları görmek mümkün</w:t>
      </w:r>
      <w:ins w:id="71" w:author="Unknown">
        <w:r w:rsidR="008A757B" w:rsidRPr="00700E3D">
          <w:rPr>
            <w:rFonts w:ascii="Times New Roman" w:hAnsi="Times New Roman" w:cs="Times New Roman"/>
            <w:color w:val="666666"/>
            <w:sz w:val="28"/>
            <w:szCs w:val="28"/>
            <w:lang w:eastAsia="tr-TR"/>
          </w:rPr>
          <w:t>. Üstelik alacağınız ücretin yanında ücretsiz ulaşım + yemek de bulunuyor.</w:t>
        </w:r>
      </w:ins>
    </w:p>
    <w:p w:rsidR="008A757B" w:rsidRPr="00AF48BA" w:rsidRDefault="008A757B" w:rsidP="00AF48BA">
      <w:pPr>
        <w:jc w:val="both"/>
        <w:rPr>
          <w:ins w:id="72" w:author="Unknown"/>
          <w:rFonts w:ascii="Times New Roman" w:hAnsi="Times New Roman" w:cs="Times New Roman"/>
          <w:color w:val="666666"/>
          <w:sz w:val="28"/>
          <w:szCs w:val="28"/>
          <w:lang w:eastAsia="tr-TR"/>
        </w:rPr>
      </w:pPr>
    </w:p>
    <w:p w:rsidR="008A757B" w:rsidRPr="0039295C" w:rsidRDefault="008A757B" w:rsidP="00AF48BA">
      <w:pPr>
        <w:jc w:val="both"/>
        <w:rPr>
          <w:ins w:id="73" w:author="Unknown"/>
          <w:rFonts w:ascii="Times New Roman" w:hAnsi="Times New Roman" w:cs="Times New Roman"/>
          <w:b/>
          <w:color w:val="666666"/>
          <w:spacing w:val="-6"/>
          <w:sz w:val="28"/>
          <w:szCs w:val="28"/>
          <w:lang w:eastAsia="tr-TR"/>
        </w:rPr>
      </w:pPr>
      <w:ins w:id="74" w:author="Unknown">
        <w:r w:rsidRPr="0039295C">
          <w:rPr>
            <w:rFonts w:ascii="Times New Roman" w:hAnsi="Times New Roman" w:cs="Times New Roman"/>
            <w:b/>
            <w:color w:val="666666"/>
            <w:spacing w:val="-6"/>
            <w:sz w:val="28"/>
            <w:szCs w:val="28"/>
            <w:lang w:eastAsia="tr-TR"/>
          </w:rPr>
          <w:t>11.  Elektrik Şoku Verici</w:t>
        </w:r>
      </w:ins>
    </w:p>
    <w:p w:rsidR="008A757B" w:rsidRPr="00AF48BA" w:rsidRDefault="008A757B" w:rsidP="00AF48BA">
      <w:pPr>
        <w:jc w:val="both"/>
        <w:rPr>
          <w:ins w:id="75" w:author="Unknown"/>
          <w:rFonts w:ascii="Times New Roman" w:hAnsi="Times New Roman" w:cs="Times New Roman"/>
          <w:color w:val="666666"/>
          <w:sz w:val="28"/>
          <w:szCs w:val="28"/>
          <w:lang w:eastAsia="tr-TR"/>
        </w:rPr>
      </w:pPr>
    </w:p>
    <w:p w:rsidR="008A757B" w:rsidRPr="004C517C" w:rsidRDefault="008A757B" w:rsidP="004C517C">
      <w:pPr>
        <w:jc w:val="both"/>
        <w:rPr>
          <w:ins w:id="76" w:author="Unknown"/>
          <w:rFonts w:ascii="Times New Roman" w:hAnsi="Times New Roman" w:cs="Times New Roman"/>
          <w:color w:val="666666"/>
          <w:sz w:val="28"/>
          <w:szCs w:val="28"/>
          <w:lang w:eastAsia="tr-TR"/>
        </w:rPr>
      </w:pPr>
      <w:ins w:id="77" w:author="Unknown">
        <w:r w:rsidRPr="004C517C">
          <w:rPr>
            <w:rFonts w:ascii="Times New Roman" w:hAnsi="Times New Roman" w:cs="Times New Roman"/>
            <w:color w:val="666666"/>
            <w:sz w:val="28"/>
            <w:szCs w:val="28"/>
            <w:lang w:eastAsia="tr-TR"/>
          </w:rPr>
          <w:t>Meksika</w:t>
        </w:r>
        <w:proofErr w:type="gramStart"/>
        <w:r w:rsidRPr="004C517C">
          <w:rPr>
            <w:rFonts w:ascii="Times New Roman" w:hAnsi="Times New Roman" w:cs="Times New Roman"/>
            <w:color w:val="666666"/>
            <w:sz w:val="28"/>
            <w:szCs w:val="28"/>
            <w:lang w:eastAsia="tr-TR"/>
          </w:rPr>
          <w:t>`</w:t>
        </w:r>
        <w:proofErr w:type="gramEnd"/>
        <w:r w:rsidRPr="004C517C">
          <w:rPr>
            <w:rFonts w:ascii="Times New Roman" w:hAnsi="Times New Roman" w:cs="Times New Roman"/>
            <w:color w:val="666666"/>
            <w:sz w:val="28"/>
            <w:szCs w:val="28"/>
            <w:lang w:eastAsia="tr-TR"/>
          </w:rPr>
          <w:t>da </w:t>
        </w:r>
        <w:proofErr w:type="spellStart"/>
        <w:r w:rsidRPr="004C517C">
          <w:rPr>
            <w:rFonts w:ascii="Times New Roman" w:hAnsi="Times New Roman" w:cs="Times New Roman"/>
            <w:i/>
            <w:iCs/>
            <w:color w:val="666666"/>
            <w:sz w:val="28"/>
            <w:szCs w:val="28"/>
            <w:lang w:eastAsia="tr-TR"/>
          </w:rPr>
          <w:t>Toques</w:t>
        </w:r>
        <w:proofErr w:type="spellEnd"/>
        <w:r w:rsidRPr="004C517C">
          <w:rPr>
            <w:rFonts w:ascii="Times New Roman" w:hAnsi="Times New Roman" w:cs="Times New Roman"/>
            <w:i/>
            <w:iCs/>
            <w:color w:val="666666"/>
            <w:sz w:val="28"/>
            <w:szCs w:val="28"/>
            <w:lang w:eastAsia="tr-TR"/>
          </w:rPr>
          <w:t> </w:t>
        </w:r>
        <w:r w:rsidRPr="004C517C">
          <w:rPr>
            <w:rFonts w:ascii="Times New Roman" w:hAnsi="Times New Roman" w:cs="Times New Roman"/>
            <w:color w:val="666666"/>
            <w:sz w:val="28"/>
            <w:szCs w:val="28"/>
            <w:lang w:eastAsia="tr-TR"/>
          </w:rPr>
          <w:t xml:space="preserve">denilen bu elemanlar elektrik şoku veren küçük ahşap bir kutu taşıyor. Kafası güzel insanlar ayılmak için bu eziyete maruz kalırken diğerleri bunun yeni bir </w:t>
        </w:r>
        <w:proofErr w:type="gramStart"/>
        <w:r w:rsidRPr="004C517C">
          <w:rPr>
            <w:rFonts w:ascii="Times New Roman" w:hAnsi="Times New Roman" w:cs="Times New Roman"/>
            <w:color w:val="666666"/>
            <w:sz w:val="28"/>
            <w:szCs w:val="28"/>
            <w:lang w:eastAsia="tr-TR"/>
          </w:rPr>
          <w:t>trend</w:t>
        </w:r>
        <w:proofErr w:type="gramEnd"/>
        <w:r w:rsidRPr="004C517C">
          <w:rPr>
            <w:rFonts w:ascii="Times New Roman" w:hAnsi="Times New Roman" w:cs="Times New Roman"/>
            <w:color w:val="666666"/>
            <w:sz w:val="28"/>
            <w:szCs w:val="28"/>
            <w:lang w:eastAsia="tr-TR"/>
          </w:rPr>
          <w:t xml:space="preserve"> olduğunu söylüyor. Çılgınca bir şey!</w:t>
        </w:r>
      </w:ins>
    </w:p>
    <w:p w:rsidR="004C517C" w:rsidRDefault="008A757B" w:rsidP="004C517C">
      <w:pPr>
        <w:pStyle w:val="Balk3"/>
        <w:shd w:val="clear" w:color="auto" w:fill="FFFFFF"/>
        <w:jc w:val="both"/>
        <w:rPr>
          <w:rFonts w:ascii="Times New Roman" w:eastAsia="Times New Roman" w:hAnsi="Times New Roman" w:cs="Times New Roman"/>
          <w:color w:val="464646"/>
          <w:spacing w:val="5"/>
          <w:sz w:val="28"/>
          <w:szCs w:val="28"/>
          <w:lang w:eastAsia="tr-TR"/>
        </w:rPr>
      </w:pPr>
      <w:ins w:id="78" w:author="Unknown">
        <w:r w:rsidRPr="004C517C">
          <w:rPr>
            <w:rFonts w:ascii="Times New Roman" w:eastAsia="Times New Roman" w:hAnsi="Times New Roman" w:cs="Times New Roman"/>
            <w:color w:val="666666"/>
            <w:spacing w:val="-6"/>
            <w:sz w:val="28"/>
            <w:szCs w:val="28"/>
            <w:lang w:eastAsia="tr-TR"/>
          </w:rPr>
          <w:t>12. Tavuk Cinsiyeti Uzmanı</w:t>
        </w:r>
      </w:ins>
      <w:r w:rsidR="004C517C" w:rsidRPr="004C517C">
        <w:rPr>
          <w:rFonts w:ascii="Times New Roman" w:eastAsia="Times New Roman" w:hAnsi="Times New Roman" w:cs="Times New Roman"/>
          <w:color w:val="464646"/>
          <w:spacing w:val="5"/>
          <w:sz w:val="28"/>
          <w:szCs w:val="28"/>
          <w:lang w:eastAsia="tr-TR"/>
        </w:rPr>
        <w:t xml:space="preserve"> </w:t>
      </w:r>
      <w:proofErr w:type="spellStart"/>
      <w:r w:rsidR="004C517C" w:rsidRPr="004C517C">
        <w:rPr>
          <w:rFonts w:ascii="Times New Roman" w:eastAsia="Times New Roman" w:hAnsi="Times New Roman" w:cs="Times New Roman"/>
          <w:color w:val="464646"/>
          <w:spacing w:val="5"/>
          <w:sz w:val="28"/>
          <w:szCs w:val="28"/>
          <w:lang w:eastAsia="tr-TR"/>
        </w:rPr>
        <w:t>Seksörlük</w:t>
      </w:r>
      <w:proofErr w:type="spellEnd"/>
      <w:r w:rsidR="004C517C" w:rsidRPr="004C517C">
        <w:rPr>
          <w:rFonts w:ascii="Times New Roman" w:eastAsia="Times New Roman" w:hAnsi="Times New Roman" w:cs="Times New Roman"/>
          <w:color w:val="464646"/>
          <w:spacing w:val="5"/>
          <w:sz w:val="28"/>
          <w:szCs w:val="28"/>
          <w:lang w:eastAsia="tr-TR"/>
        </w:rPr>
        <w:t xml:space="preserve"> </w:t>
      </w:r>
    </w:p>
    <w:p w:rsidR="004C517C" w:rsidRPr="004C517C" w:rsidRDefault="004C517C" w:rsidP="004C517C">
      <w:pPr>
        <w:rPr>
          <w:lang w:eastAsia="tr-TR"/>
        </w:rPr>
      </w:pPr>
    </w:p>
    <w:p w:rsidR="008A757B" w:rsidRPr="004C517C" w:rsidRDefault="004C517C" w:rsidP="004C517C">
      <w:pPr>
        <w:shd w:val="clear" w:color="auto" w:fill="FFFFFF"/>
        <w:spacing w:after="240"/>
        <w:jc w:val="both"/>
        <w:rPr>
          <w:ins w:id="79" w:author="Unknown"/>
          <w:rFonts w:ascii="Times New Roman" w:eastAsia="Times New Roman" w:hAnsi="Times New Roman" w:cs="Times New Roman"/>
          <w:color w:val="464646"/>
          <w:sz w:val="28"/>
          <w:szCs w:val="28"/>
          <w:lang w:eastAsia="tr-TR"/>
        </w:rPr>
      </w:pPr>
      <w:r w:rsidRPr="004C517C">
        <w:rPr>
          <w:rFonts w:ascii="Times New Roman" w:eastAsia="Times New Roman" w:hAnsi="Times New Roman" w:cs="Times New Roman"/>
          <w:color w:val="464646"/>
          <w:sz w:val="28"/>
          <w:szCs w:val="28"/>
          <w:lang w:eastAsia="tr-TR"/>
        </w:rPr>
        <w:t xml:space="preserve">Dünyada yalnızca 200 kişinin çalıştığı </w:t>
      </w:r>
      <w:proofErr w:type="spellStart"/>
      <w:r w:rsidRPr="004C517C">
        <w:rPr>
          <w:rFonts w:ascii="Times New Roman" w:eastAsia="Times New Roman" w:hAnsi="Times New Roman" w:cs="Times New Roman"/>
          <w:color w:val="464646"/>
          <w:sz w:val="28"/>
          <w:szCs w:val="28"/>
          <w:lang w:eastAsia="tr-TR"/>
        </w:rPr>
        <w:t>seksörlük</w:t>
      </w:r>
      <w:proofErr w:type="spellEnd"/>
      <w:r w:rsidRPr="004C517C">
        <w:rPr>
          <w:rFonts w:ascii="Times New Roman" w:eastAsia="Times New Roman" w:hAnsi="Times New Roman" w:cs="Times New Roman"/>
          <w:color w:val="464646"/>
          <w:sz w:val="28"/>
          <w:szCs w:val="28"/>
          <w:lang w:eastAsia="tr-TR"/>
        </w:rPr>
        <w:t xml:space="preserve">, kuluçkadan çıkan saatlik civcivlerin cinsiyetlerini belirleyenlere deniyor. Güney Kore’de yaygın olan bu meslek Türkiye'de ayda 12 bin TL gibi bir ücret kazandırıyor. Ancak bunu yapan kişi sayısı </w:t>
      </w:r>
      <w:proofErr w:type="spellStart"/>
      <w:r w:rsidRPr="004C517C">
        <w:rPr>
          <w:rFonts w:ascii="Times New Roman" w:eastAsia="Times New Roman" w:hAnsi="Times New Roman" w:cs="Times New Roman"/>
          <w:color w:val="464646"/>
          <w:sz w:val="28"/>
          <w:szCs w:val="28"/>
          <w:lang w:eastAsia="tr-TR"/>
        </w:rPr>
        <w:t>Türkiyede</w:t>
      </w:r>
      <w:proofErr w:type="spellEnd"/>
      <w:r w:rsidRPr="004C517C">
        <w:rPr>
          <w:rFonts w:ascii="Times New Roman" w:eastAsia="Times New Roman" w:hAnsi="Times New Roman" w:cs="Times New Roman"/>
          <w:color w:val="464646"/>
          <w:sz w:val="28"/>
          <w:szCs w:val="28"/>
          <w:lang w:eastAsia="tr-TR"/>
        </w:rPr>
        <w:t xml:space="preserve"> 17-18'i geçmiyor.</w:t>
      </w:r>
      <w:r>
        <w:rPr>
          <w:rFonts w:ascii="Times New Roman" w:eastAsia="Times New Roman" w:hAnsi="Times New Roman" w:cs="Times New Roman"/>
          <w:color w:val="464646"/>
          <w:sz w:val="28"/>
          <w:szCs w:val="28"/>
          <w:lang w:eastAsia="tr-TR"/>
        </w:rPr>
        <w:t xml:space="preserve"> </w:t>
      </w:r>
      <w:ins w:id="80" w:author="Unknown">
        <w:r w:rsidR="008A757B" w:rsidRPr="004C517C">
          <w:rPr>
            <w:rFonts w:ascii="Times New Roman" w:hAnsi="Times New Roman" w:cs="Times New Roman"/>
            <w:color w:val="666666"/>
            <w:sz w:val="28"/>
            <w:szCs w:val="28"/>
            <w:lang w:eastAsia="tr-TR"/>
          </w:rPr>
          <w:t xml:space="preserve">İşin içinde elbette piliç var ama bu </w:t>
        </w:r>
        <w:r w:rsidR="008A757B" w:rsidRPr="004C517C">
          <w:rPr>
            <w:rFonts w:ascii="Times New Roman" w:hAnsi="Times New Roman" w:cs="Times New Roman"/>
            <w:color w:val="666666"/>
            <w:sz w:val="28"/>
            <w:szCs w:val="28"/>
            <w:lang w:eastAsia="tr-TR"/>
          </w:rPr>
          <w:lastRenderedPageBreak/>
          <w:t xml:space="preserve">işin herhangi bir seksi tarafı yok. </w:t>
        </w:r>
        <w:proofErr w:type="gramStart"/>
        <w:r w:rsidR="008A757B" w:rsidRPr="004C517C">
          <w:rPr>
            <w:rFonts w:ascii="Times New Roman" w:hAnsi="Times New Roman" w:cs="Times New Roman"/>
            <w:color w:val="666666"/>
            <w:sz w:val="28"/>
            <w:szCs w:val="28"/>
            <w:lang w:eastAsia="tr-TR"/>
          </w:rPr>
          <w:t>Tavuk cinsiyeti uzmanının işi tamamen civcivin cinsiyetini öğrenmekten ibaret.</w:t>
        </w:r>
        <w:proofErr w:type="gramEnd"/>
      </w:ins>
    </w:p>
    <w:p w:rsidR="00970AC8" w:rsidRDefault="008A757B" w:rsidP="00970AC8">
      <w:pPr>
        <w:pStyle w:val="Balk3"/>
        <w:shd w:val="clear" w:color="auto" w:fill="FFFFFF"/>
        <w:jc w:val="both"/>
        <w:rPr>
          <w:rFonts w:ascii="Times New Roman" w:eastAsia="Times New Roman" w:hAnsi="Times New Roman" w:cs="Times New Roman"/>
          <w:color w:val="464646"/>
          <w:spacing w:val="5"/>
          <w:sz w:val="28"/>
          <w:szCs w:val="28"/>
          <w:lang w:eastAsia="tr-TR"/>
        </w:rPr>
      </w:pPr>
      <w:ins w:id="81" w:author="Unknown">
        <w:r w:rsidRPr="00970AC8">
          <w:rPr>
            <w:rFonts w:ascii="Times New Roman" w:eastAsia="Times New Roman" w:hAnsi="Times New Roman" w:cs="Times New Roman"/>
            <w:b w:val="0"/>
            <w:color w:val="666666"/>
            <w:spacing w:val="-6"/>
            <w:sz w:val="28"/>
            <w:szCs w:val="28"/>
            <w:lang w:eastAsia="tr-TR"/>
          </w:rPr>
          <w:t xml:space="preserve">13. </w:t>
        </w:r>
      </w:ins>
      <w:r w:rsidR="00970AC8" w:rsidRPr="00970AC8">
        <w:rPr>
          <w:rFonts w:ascii="Times New Roman" w:eastAsia="Times New Roman" w:hAnsi="Times New Roman" w:cs="Times New Roman"/>
          <w:color w:val="464646"/>
          <w:spacing w:val="5"/>
          <w:sz w:val="28"/>
          <w:szCs w:val="28"/>
          <w:lang w:eastAsia="tr-TR"/>
        </w:rPr>
        <w:t xml:space="preserve">Profesyonel </w:t>
      </w:r>
      <w:proofErr w:type="spellStart"/>
      <w:r w:rsidR="00970AC8" w:rsidRPr="00970AC8">
        <w:rPr>
          <w:rFonts w:ascii="Times New Roman" w:eastAsia="Times New Roman" w:hAnsi="Times New Roman" w:cs="Times New Roman"/>
          <w:color w:val="464646"/>
          <w:spacing w:val="5"/>
          <w:sz w:val="28"/>
          <w:szCs w:val="28"/>
          <w:lang w:eastAsia="tr-TR"/>
        </w:rPr>
        <w:t>sarılmacı</w:t>
      </w:r>
      <w:proofErr w:type="spellEnd"/>
    </w:p>
    <w:p w:rsidR="00970AC8" w:rsidRPr="00970AC8" w:rsidRDefault="00970AC8" w:rsidP="00970AC8">
      <w:pPr>
        <w:rPr>
          <w:lang w:eastAsia="tr-TR"/>
        </w:rPr>
      </w:pPr>
    </w:p>
    <w:p w:rsidR="008A757B" w:rsidRPr="00970AC8" w:rsidRDefault="00970AC8" w:rsidP="00970AC8">
      <w:pPr>
        <w:shd w:val="clear" w:color="auto" w:fill="FFFFFF"/>
        <w:spacing w:after="240"/>
        <w:jc w:val="both"/>
        <w:rPr>
          <w:ins w:id="82" w:author="Unknown"/>
          <w:rFonts w:ascii="Times New Roman" w:eastAsia="Times New Roman" w:hAnsi="Times New Roman" w:cs="Times New Roman"/>
          <w:color w:val="464646"/>
          <w:sz w:val="28"/>
          <w:szCs w:val="28"/>
          <w:lang w:eastAsia="tr-TR"/>
        </w:rPr>
      </w:pPr>
      <w:r w:rsidRPr="00970AC8">
        <w:rPr>
          <w:rFonts w:ascii="Times New Roman" w:eastAsia="Times New Roman" w:hAnsi="Times New Roman" w:cs="Times New Roman"/>
          <w:color w:val="464646"/>
          <w:sz w:val="28"/>
          <w:szCs w:val="28"/>
          <w:lang w:eastAsia="tr-TR"/>
        </w:rPr>
        <w:t xml:space="preserve">İlk kez Asya'da ortaya çıkan bu meslek, tüm dünyaya yayılmış durumda. Profesyonel </w:t>
      </w:r>
      <w:proofErr w:type="spellStart"/>
      <w:r w:rsidRPr="00970AC8">
        <w:rPr>
          <w:rFonts w:ascii="Times New Roman" w:eastAsia="Times New Roman" w:hAnsi="Times New Roman" w:cs="Times New Roman"/>
          <w:color w:val="464646"/>
          <w:sz w:val="28"/>
          <w:szCs w:val="28"/>
          <w:lang w:eastAsia="tr-TR"/>
        </w:rPr>
        <w:t>sarılıcılar</w:t>
      </w:r>
      <w:proofErr w:type="spellEnd"/>
      <w:r w:rsidRPr="00970AC8">
        <w:rPr>
          <w:rFonts w:ascii="Times New Roman" w:eastAsia="Times New Roman" w:hAnsi="Times New Roman" w:cs="Times New Roman"/>
          <w:color w:val="464646"/>
          <w:sz w:val="28"/>
          <w:szCs w:val="28"/>
          <w:lang w:eastAsia="tr-TR"/>
        </w:rPr>
        <w:t xml:space="preserve"> ihtiyacınız olduğunda bizzat gelip size sarılarak rahatlamanızı sağlıyor. ABD'de bu mesleğin seansına 40-50 dolar alan profesyonel </w:t>
      </w:r>
      <w:proofErr w:type="spellStart"/>
      <w:r w:rsidRPr="00970AC8">
        <w:rPr>
          <w:rFonts w:ascii="Times New Roman" w:eastAsia="Times New Roman" w:hAnsi="Times New Roman" w:cs="Times New Roman"/>
          <w:color w:val="464646"/>
          <w:sz w:val="28"/>
          <w:szCs w:val="28"/>
          <w:lang w:eastAsia="tr-TR"/>
        </w:rPr>
        <w:t>sarılıcılar</w:t>
      </w:r>
      <w:proofErr w:type="spellEnd"/>
      <w:r w:rsidRPr="00970AC8">
        <w:rPr>
          <w:rFonts w:ascii="Times New Roman" w:eastAsia="Times New Roman" w:hAnsi="Times New Roman" w:cs="Times New Roman"/>
          <w:color w:val="464646"/>
          <w:sz w:val="28"/>
          <w:szCs w:val="28"/>
          <w:lang w:eastAsia="tr-TR"/>
        </w:rPr>
        <w:t xml:space="preserve"> işlerini gerçekten çok ciddiye alarak ve severek yapıyor. </w:t>
      </w:r>
      <w:ins w:id="83" w:author="Unknown">
        <w:r w:rsidR="008A757B" w:rsidRPr="00970AC8">
          <w:rPr>
            <w:rFonts w:ascii="Times New Roman" w:hAnsi="Times New Roman" w:cs="Times New Roman"/>
            <w:color w:val="666666"/>
            <w:sz w:val="28"/>
            <w:szCs w:val="28"/>
            <w:lang w:eastAsia="tr-TR"/>
          </w:rPr>
          <w:t>Diyelim ki Japonya</w:t>
        </w:r>
        <w:proofErr w:type="gramStart"/>
        <w:r w:rsidR="008A757B" w:rsidRPr="00970AC8">
          <w:rPr>
            <w:rFonts w:ascii="Times New Roman" w:hAnsi="Times New Roman" w:cs="Times New Roman"/>
            <w:color w:val="666666"/>
            <w:sz w:val="28"/>
            <w:szCs w:val="28"/>
            <w:lang w:eastAsia="tr-TR"/>
          </w:rPr>
          <w:t>`</w:t>
        </w:r>
        <w:proofErr w:type="gramEnd"/>
        <w:r w:rsidR="008A757B" w:rsidRPr="00970AC8">
          <w:rPr>
            <w:rFonts w:ascii="Times New Roman" w:hAnsi="Times New Roman" w:cs="Times New Roman"/>
            <w:color w:val="666666"/>
            <w:sz w:val="28"/>
            <w:szCs w:val="28"/>
            <w:lang w:eastAsia="tr-TR"/>
          </w:rPr>
          <w:t>dasınız ve sevgilinizi özlediniz. O zaman biraz para sökülün ve Japon bir kadınla sarılmama ve beraber uyuma fırsatı yakalayın. Ama unutmayın, sadece sarılma.</w:t>
        </w:r>
      </w:ins>
      <w:r>
        <w:rPr>
          <w:rFonts w:ascii="Times New Roman" w:eastAsia="Times New Roman" w:hAnsi="Times New Roman" w:cs="Times New Roman"/>
          <w:color w:val="464646"/>
          <w:sz w:val="28"/>
          <w:szCs w:val="28"/>
          <w:lang w:eastAsia="tr-TR"/>
        </w:rPr>
        <w:t xml:space="preserve"> </w:t>
      </w:r>
      <w:ins w:id="84" w:author="Unknown">
        <w:r w:rsidR="008A757B" w:rsidRPr="00970AC8">
          <w:rPr>
            <w:rFonts w:ascii="Times New Roman" w:hAnsi="Times New Roman" w:cs="Times New Roman"/>
            <w:color w:val="FF0000"/>
            <w:sz w:val="28"/>
            <w:szCs w:val="28"/>
            <w:lang w:eastAsia="tr-TR"/>
          </w:rPr>
          <w:fldChar w:fldCharType="begin"/>
        </w:r>
        <w:r w:rsidR="008A757B" w:rsidRPr="00970AC8">
          <w:rPr>
            <w:rFonts w:ascii="Times New Roman" w:hAnsi="Times New Roman" w:cs="Times New Roman"/>
            <w:color w:val="FF0000"/>
            <w:sz w:val="28"/>
            <w:szCs w:val="28"/>
            <w:lang w:eastAsia="tr-TR"/>
          </w:rPr>
          <w:instrText xml:space="preserve"> HYPERLINK "http://www.yeniisfikirleri.net/sarilip-uyuma-hizmeti-veren-girisimci-saatte-60-dolar-kazaniyor/" \t "_blank" </w:instrText>
        </w:r>
        <w:r w:rsidR="008A757B" w:rsidRPr="00970AC8">
          <w:rPr>
            <w:rFonts w:ascii="Times New Roman" w:hAnsi="Times New Roman" w:cs="Times New Roman"/>
            <w:color w:val="FF0000"/>
            <w:sz w:val="28"/>
            <w:szCs w:val="28"/>
            <w:lang w:eastAsia="tr-TR"/>
          </w:rPr>
          <w:fldChar w:fldCharType="separate"/>
        </w:r>
        <w:r w:rsidR="008A757B" w:rsidRPr="00970AC8">
          <w:rPr>
            <w:rFonts w:ascii="Times New Roman" w:hAnsi="Times New Roman" w:cs="Times New Roman"/>
            <w:color w:val="FF0000"/>
            <w:sz w:val="28"/>
            <w:szCs w:val="28"/>
            <w:lang w:eastAsia="tr-TR"/>
          </w:rPr>
          <w:t>Sarılıp uyuma hizmeti veren girişimci, saatte 60 dolar kazanıyor!</w:t>
        </w:r>
        <w:r w:rsidR="008A757B" w:rsidRPr="00970AC8">
          <w:rPr>
            <w:rFonts w:ascii="Times New Roman" w:hAnsi="Times New Roman" w:cs="Times New Roman"/>
            <w:color w:val="FF0000"/>
            <w:sz w:val="28"/>
            <w:szCs w:val="28"/>
            <w:lang w:eastAsia="tr-TR"/>
          </w:rPr>
          <w:fldChar w:fldCharType="end"/>
        </w:r>
      </w:ins>
    </w:p>
    <w:p w:rsidR="008A757B" w:rsidRPr="0039295C" w:rsidRDefault="008A757B" w:rsidP="00AF48BA">
      <w:pPr>
        <w:jc w:val="both"/>
        <w:rPr>
          <w:ins w:id="85" w:author="Unknown"/>
          <w:rFonts w:ascii="Times New Roman" w:hAnsi="Times New Roman" w:cs="Times New Roman"/>
          <w:b/>
          <w:color w:val="666666"/>
          <w:spacing w:val="-6"/>
          <w:sz w:val="28"/>
          <w:szCs w:val="28"/>
          <w:lang w:eastAsia="tr-TR"/>
        </w:rPr>
      </w:pPr>
      <w:ins w:id="86" w:author="Unknown">
        <w:r w:rsidRPr="0039295C">
          <w:rPr>
            <w:rFonts w:ascii="Times New Roman" w:hAnsi="Times New Roman" w:cs="Times New Roman"/>
            <w:b/>
            <w:color w:val="666666"/>
            <w:spacing w:val="-6"/>
            <w:sz w:val="28"/>
            <w:szCs w:val="28"/>
            <w:lang w:eastAsia="tr-TR"/>
          </w:rPr>
          <w:t xml:space="preserve">14. Araba Plakası </w:t>
        </w:r>
        <w:proofErr w:type="spellStart"/>
        <w:r w:rsidRPr="0039295C">
          <w:rPr>
            <w:rFonts w:ascii="Times New Roman" w:hAnsi="Times New Roman" w:cs="Times New Roman"/>
            <w:b/>
            <w:color w:val="666666"/>
            <w:spacing w:val="-6"/>
            <w:sz w:val="28"/>
            <w:szCs w:val="28"/>
            <w:lang w:eastAsia="tr-TR"/>
          </w:rPr>
          <w:t>Blokörü</w:t>
        </w:r>
        <w:proofErr w:type="spellEnd"/>
      </w:ins>
    </w:p>
    <w:p w:rsidR="008A757B" w:rsidRPr="00AF48BA" w:rsidRDefault="008A757B" w:rsidP="00AF48BA">
      <w:pPr>
        <w:jc w:val="both"/>
        <w:rPr>
          <w:ins w:id="87" w:author="Unknown"/>
          <w:rFonts w:ascii="Times New Roman" w:hAnsi="Times New Roman" w:cs="Times New Roman"/>
          <w:color w:val="666666"/>
          <w:sz w:val="28"/>
          <w:szCs w:val="28"/>
          <w:lang w:eastAsia="tr-TR"/>
        </w:rPr>
      </w:pPr>
    </w:p>
    <w:p w:rsidR="008A757B" w:rsidRPr="00AF48BA" w:rsidRDefault="008A757B" w:rsidP="00AF48BA">
      <w:pPr>
        <w:jc w:val="both"/>
        <w:rPr>
          <w:ins w:id="88" w:author="Unknown"/>
          <w:rFonts w:ascii="Times New Roman" w:hAnsi="Times New Roman" w:cs="Times New Roman"/>
          <w:color w:val="666666"/>
          <w:sz w:val="28"/>
          <w:szCs w:val="28"/>
          <w:lang w:eastAsia="tr-TR"/>
        </w:rPr>
      </w:pPr>
      <w:ins w:id="89" w:author="Unknown">
        <w:r w:rsidRPr="00AF48BA">
          <w:rPr>
            <w:rFonts w:ascii="Times New Roman" w:hAnsi="Times New Roman" w:cs="Times New Roman"/>
            <w:color w:val="666666"/>
            <w:sz w:val="28"/>
            <w:szCs w:val="28"/>
            <w:lang w:eastAsia="tr-TR"/>
          </w:rPr>
          <w:t>Yollardaki yoğunluğu azaltmak için sunulan yasa teklifinde İran hükümeti plaka numaralarının sonu tek ve çift sayılarla biten arabaların değişimli günlerde yollarda bulunabilmesini zorunlu tutan tuhaf bir politika uygulamaya koydu. İranlı vatandaşlar ise bunun üzerine, plaka numaralarının kameralardan tespit edilmesini önlemek için arabalarının arkasından yürüyecek insanlar tutmaya başladı.</w:t>
        </w:r>
      </w:ins>
    </w:p>
    <w:p w:rsidR="00C41F11" w:rsidRDefault="008A757B" w:rsidP="00C41F11">
      <w:pPr>
        <w:pStyle w:val="Balk3"/>
        <w:shd w:val="clear" w:color="auto" w:fill="FFFFFF"/>
        <w:jc w:val="both"/>
        <w:rPr>
          <w:rFonts w:ascii="Times New Roman" w:eastAsia="Times New Roman" w:hAnsi="Times New Roman" w:cs="Times New Roman"/>
          <w:color w:val="464646"/>
          <w:spacing w:val="5"/>
          <w:sz w:val="28"/>
          <w:szCs w:val="28"/>
          <w:lang w:eastAsia="tr-TR"/>
        </w:rPr>
      </w:pPr>
      <w:ins w:id="90" w:author="Unknown">
        <w:r w:rsidRPr="00BA6964">
          <w:rPr>
            <w:rFonts w:ascii="Times New Roman" w:eastAsia="Times New Roman" w:hAnsi="Times New Roman" w:cs="Times New Roman"/>
            <w:b w:val="0"/>
            <w:color w:val="666666"/>
            <w:spacing w:val="-6"/>
            <w:sz w:val="28"/>
            <w:szCs w:val="28"/>
            <w:lang w:eastAsia="tr-TR"/>
          </w:rPr>
          <w:t xml:space="preserve">15. </w:t>
        </w:r>
      </w:ins>
      <w:r w:rsidR="00BA6964" w:rsidRPr="00BA6964">
        <w:rPr>
          <w:rFonts w:ascii="Times New Roman" w:eastAsia="Times New Roman" w:hAnsi="Times New Roman" w:cs="Times New Roman"/>
          <w:color w:val="464646"/>
          <w:spacing w:val="5"/>
          <w:sz w:val="28"/>
          <w:szCs w:val="28"/>
          <w:lang w:eastAsia="tr-TR"/>
        </w:rPr>
        <w:t>Profesyonel yas tutucular</w:t>
      </w:r>
    </w:p>
    <w:p w:rsidR="008A757B" w:rsidRDefault="00BA6964" w:rsidP="00C41F11">
      <w:pPr>
        <w:pStyle w:val="Balk3"/>
        <w:shd w:val="clear" w:color="auto" w:fill="FFFFFF"/>
        <w:jc w:val="both"/>
        <w:rPr>
          <w:rFonts w:ascii="Times New Roman" w:eastAsia="Times New Roman" w:hAnsi="Times New Roman" w:cs="Times New Roman"/>
          <w:color w:val="666666"/>
          <w:sz w:val="28"/>
          <w:szCs w:val="28"/>
          <w:lang w:eastAsia="tr-TR"/>
        </w:rPr>
      </w:pPr>
      <w:r w:rsidRPr="00BA6964">
        <w:rPr>
          <w:rFonts w:ascii="Times New Roman" w:eastAsia="Times New Roman" w:hAnsi="Times New Roman" w:cs="Times New Roman"/>
          <w:b w:val="0"/>
          <w:color w:val="464646"/>
          <w:sz w:val="28"/>
          <w:szCs w:val="28"/>
          <w:lang w:eastAsia="tr-TR"/>
        </w:rPr>
        <w:t xml:space="preserve">Profesyonel yas tutuculuk Avrupa'da gerçek bir meslek. Profesyonel yas tutucular isimlerinden de anlaşıldığı üzere özellikle cenaze zamanı gidip ağlarlar ve yas tutarlar. Özellikle İngiltere'de </w:t>
      </w:r>
      <w:proofErr w:type="spellStart"/>
      <w:r w:rsidRPr="00BA6964">
        <w:rPr>
          <w:rFonts w:ascii="Times New Roman" w:eastAsia="Times New Roman" w:hAnsi="Times New Roman" w:cs="Times New Roman"/>
          <w:b w:val="0"/>
          <w:color w:val="464646"/>
          <w:sz w:val="28"/>
          <w:szCs w:val="28"/>
          <w:lang w:eastAsia="tr-TR"/>
        </w:rPr>
        <w:t>Rent</w:t>
      </w:r>
      <w:proofErr w:type="spellEnd"/>
      <w:r w:rsidRPr="00BA6964">
        <w:rPr>
          <w:rFonts w:ascii="Times New Roman" w:eastAsia="Times New Roman" w:hAnsi="Times New Roman" w:cs="Times New Roman"/>
          <w:b w:val="0"/>
          <w:color w:val="464646"/>
          <w:sz w:val="28"/>
          <w:szCs w:val="28"/>
          <w:lang w:eastAsia="tr-TR"/>
        </w:rPr>
        <w:t xml:space="preserve"> a Car (Araba kiralama) sektörü gibi </w:t>
      </w:r>
      <w:proofErr w:type="spellStart"/>
      <w:r w:rsidRPr="00BA6964">
        <w:rPr>
          <w:rFonts w:ascii="Times New Roman" w:eastAsia="Times New Roman" w:hAnsi="Times New Roman" w:cs="Times New Roman"/>
          <w:b w:val="0"/>
          <w:color w:val="464646"/>
          <w:sz w:val="28"/>
          <w:szCs w:val="28"/>
          <w:lang w:eastAsia="tr-TR"/>
        </w:rPr>
        <w:t>Rent</w:t>
      </w:r>
      <w:proofErr w:type="spellEnd"/>
      <w:r w:rsidRPr="00BA6964">
        <w:rPr>
          <w:rFonts w:ascii="Times New Roman" w:eastAsia="Times New Roman" w:hAnsi="Times New Roman" w:cs="Times New Roman"/>
          <w:b w:val="0"/>
          <w:color w:val="464646"/>
          <w:sz w:val="28"/>
          <w:szCs w:val="28"/>
          <w:lang w:eastAsia="tr-TR"/>
        </w:rPr>
        <w:t xml:space="preserve"> a </w:t>
      </w:r>
      <w:proofErr w:type="spellStart"/>
      <w:r w:rsidRPr="00BA6964">
        <w:rPr>
          <w:rFonts w:ascii="Times New Roman" w:eastAsia="Times New Roman" w:hAnsi="Times New Roman" w:cs="Times New Roman"/>
          <w:b w:val="0"/>
          <w:color w:val="464646"/>
          <w:sz w:val="28"/>
          <w:szCs w:val="28"/>
          <w:lang w:eastAsia="tr-TR"/>
        </w:rPr>
        <w:t>Mourner</w:t>
      </w:r>
      <w:proofErr w:type="spellEnd"/>
      <w:r w:rsidRPr="00BA6964">
        <w:rPr>
          <w:rFonts w:ascii="Times New Roman" w:eastAsia="Times New Roman" w:hAnsi="Times New Roman" w:cs="Times New Roman"/>
          <w:b w:val="0"/>
          <w:color w:val="464646"/>
          <w:sz w:val="28"/>
          <w:szCs w:val="28"/>
          <w:lang w:eastAsia="tr-TR"/>
        </w:rPr>
        <w:t xml:space="preserve"> (Yas Tutucu Kirala) diye bir sektör mevcut.</w:t>
      </w:r>
      <w:r w:rsidRPr="00C41F11">
        <w:rPr>
          <w:rFonts w:ascii="Times New Roman" w:eastAsia="Times New Roman" w:hAnsi="Times New Roman" w:cs="Times New Roman"/>
          <w:b w:val="0"/>
          <w:color w:val="464646"/>
          <w:sz w:val="28"/>
          <w:szCs w:val="28"/>
          <w:lang w:eastAsia="tr-TR"/>
        </w:rPr>
        <w:t xml:space="preserve"> </w:t>
      </w:r>
      <w:ins w:id="91" w:author="Unknown">
        <w:r w:rsidR="008A757B" w:rsidRPr="00C41F11">
          <w:rPr>
            <w:rFonts w:ascii="Times New Roman" w:eastAsia="Times New Roman" w:hAnsi="Times New Roman" w:cs="Times New Roman"/>
            <w:b w:val="0"/>
            <w:color w:val="666666"/>
            <w:sz w:val="28"/>
            <w:szCs w:val="28"/>
            <w:lang w:eastAsia="tr-TR"/>
          </w:rPr>
          <w:t>Hâlâ hayattayken sizi kimse önemsemiyorsa bu yas tutuculara ihtiyaç duyabilirsiniz. Ama tabutta olacağınızdan sizin için yas tutacak insanları göremeyecek olmak üzücü</w:t>
        </w:r>
        <w:r w:rsidR="008A757B" w:rsidRPr="00BA6964">
          <w:rPr>
            <w:rFonts w:ascii="Times New Roman" w:eastAsia="Times New Roman" w:hAnsi="Times New Roman" w:cs="Times New Roman"/>
            <w:color w:val="666666"/>
            <w:sz w:val="28"/>
            <w:szCs w:val="28"/>
            <w:lang w:eastAsia="tr-TR"/>
          </w:rPr>
          <w:t>.</w:t>
        </w:r>
      </w:ins>
    </w:p>
    <w:p w:rsidR="00C41F11" w:rsidRPr="00C41F11" w:rsidRDefault="00C41F11" w:rsidP="00C41F11">
      <w:pPr>
        <w:rPr>
          <w:ins w:id="92" w:author="Unknown"/>
          <w:lang w:eastAsia="tr-TR"/>
        </w:rPr>
      </w:pPr>
    </w:p>
    <w:p w:rsidR="008A757B" w:rsidRPr="0039295C" w:rsidRDefault="008A757B" w:rsidP="00AF48BA">
      <w:pPr>
        <w:jc w:val="both"/>
        <w:rPr>
          <w:ins w:id="93" w:author="Unknown"/>
          <w:rFonts w:ascii="Times New Roman" w:hAnsi="Times New Roman" w:cs="Times New Roman"/>
          <w:b/>
          <w:color w:val="666666"/>
          <w:spacing w:val="-6"/>
          <w:sz w:val="28"/>
          <w:szCs w:val="28"/>
          <w:lang w:eastAsia="tr-TR"/>
        </w:rPr>
      </w:pPr>
      <w:ins w:id="94" w:author="Unknown">
        <w:r w:rsidRPr="0039295C">
          <w:rPr>
            <w:rFonts w:ascii="Times New Roman" w:hAnsi="Times New Roman" w:cs="Times New Roman"/>
            <w:b/>
            <w:color w:val="666666"/>
            <w:spacing w:val="-6"/>
            <w:sz w:val="28"/>
            <w:szCs w:val="28"/>
            <w:lang w:eastAsia="tr-TR"/>
          </w:rPr>
          <w:t>16.  Yavru Devekuşu Bakıcısı</w:t>
        </w:r>
      </w:ins>
    </w:p>
    <w:p w:rsidR="008A757B" w:rsidRPr="00AF48BA" w:rsidRDefault="008A757B" w:rsidP="00AF48BA">
      <w:pPr>
        <w:jc w:val="both"/>
        <w:rPr>
          <w:ins w:id="95" w:author="Unknown"/>
          <w:rFonts w:ascii="Times New Roman" w:hAnsi="Times New Roman" w:cs="Times New Roman"/>
          <w:color w:val="666666"/>
          <w:sz w:val="28"/>
          <w:szCs w:val="28"/>
          <w:lang w:eastAsia="tr-TR"/>
        </w:rPr>
      </w:pPr>
    </w:p>
    <w:p w:rsidR="008A757B" w:rsidRPr="00AF48BA" w:rsidRDefault="008A757B" w:rsidP="00AF48BA">
      <w:pPr>
        <w:jc w:val="both"/>
        <w:rPr>
          <w:ins w:id="96" w:author="Unknown"/>
          <w:rFonts w:ascii="Times New Roman" w:hAnsi="Times New Roman" w:cs="Times New Roman"/>
          <w:color w:val="666666"/>
          <w:sz w:val="28"/>
          <w:szCs w:val="28"/>
          <w:lang w:eastAsia="tr-TR"/>
        </w:rPr>
      </w:pPr>
      <w:proofErr w:type="gramStart"/>
      <w:ins w:id="97" w:author="Unknown">
        <w:r w:rsidRPr="00AF48BA">
          <w:rPr>
            <w:rFonts w:ascii="Times New Roman" w:hAnsi="Times New Roman" w:cs="Times New Roman"/>
            <w:color w:val="666666"/>
            <w:sz w:val="28"/>
            <w:szCs w:val="28"/>
            <w:lang w:eastAsia="tr-TR"/>
          </w:rPr>
          <w:t xml:space="preserve">Bu iş insan bakıcılığından çok daha kolay. </w:t>
        </w:r>
        <w:proofErr w:type="gramEnd"/>
        <w:r w:rsidRPr="00AF48BA">
          <w:rPr>
            <w:rFonts w:ascii="Times New Roman" w:hAnsi="Times New Roman" w:cs="Times New Roman"/>
            <w:color w:val="666666"/>
            <w:sz w:val="28"/>
            <w:szCs w:val="28"/>
            <w:lang w:eastAsia="tr-TR"/>
          </w:rPr>
          <w:t>Niye mi? Çünkü tek yapmanız gereken yavru devekuşlarının birbirlerini hunharca gagalamadıklarına dikkat etmek.</w:t>
        </w:r>
      </w:ins>
    </w:p>
    <w:p w:rsidR="008A757B" w:rsidRPr="00AF48BA" w:rsidRDefault="008A757B" w:rsidP="00AF48BA">
      <w:pPr>
        <w:jc w:val="both"/>
        <w:rPr>
          <w:ins w:id="98" w:author="Unknown"/>
          <w:rFonts w:ascii="Times New Roman" w:hAnsi="Times New Roman" w:cs="Times New Roman"/>
          <w:color w:val="666666"/>
          <w:sz w:val="28"/>
          <w:szCs w:val="28"/>
          <w:lang w:eastAsia="tr-TR"/>
        </w:rPr>
      </w:pPr>
    </w:p>
    <w:p w:rsidR="008A757B" w:rsidRPr="0039295C" w:rsidRDefault="008A757B" w:rsidP="00AF48BA">
      <w:pPr>
        <w:jc w:val="both"/>
        <w:rPr>
          <w:ins w:id="99" w:author="Unknown"/>
          <w:rFonts w:ascii="Times New Roman" w:hAnsi="Times New Roman" w:cs="Times New Roman"/>
          <w:b/>
          <w:color w:val="666666"/>
          <w:spacing w:val="-6"/>
          <w:sz w:val="28"/>
          <w:szCs w:val="28"/>
          <w:lang w:eastAsia="tr-TR"/>
        </w:rPr>
      </w:pPr>
      <w:ins w:id="100" w:author="Unknown">
        <w:r w:rsidRPr="0039295C">
          <w:rPr>
            <w:rFonts w:ascii="Times New Roman" w:hAnsi="Times New Roman" w:cs="Times New Roman"/>
            <w:b/>
            <w:color w:val="666666"/>
            <w:spacing w:val="-6"/>
            <w:sz w:val="28"/>
            <w:szCs w:val="28"/>
            <w:lang w:eastAsia="tr-TR"/>
          </w:rPr>
          <w:t xml:space="preserve">17. </w:t>
        </w:r>
        <w:proofErr w:type="spellStart"/>
        <w:r w:rsidRPr="0039295C">
          <w:rPr>
            <w:rFonts w:ascii="Times New Roman" w:hAnsi="Times New Roman" w:cs="Times New Roman"/>
            <w:b/>
            <w:color w:val="666666"/>
            <w:spacing w:val="-6"/>
            <w:sz w:val="28"/>
            <w:szCs w:val="28"/>
            <w:lang w:eastAsia="tr-TR"/>
          </w:rPr>
          <w:t>Cuidacarro</w:t>
        </w:r>
        <w:proofErr w:type="spellEnd"/>
      </w:ins>
    </w:p>
    <w:p w:rsidR="008A757B" w:rsidRPr="00AF48BA" w:rsidRDefault="008A757B" w:rsidP="00AF48BA">
      <w:pPr>
        <w:jc w:val="both"/>
        <w:rPr>
          <w:ins w:id="101" w:author="Unknown"/>
          <w:rFonts w:ascii="Times New Roman" w:hAnsi="Times New Roman" w:cs="Times New Roman"/>
          <w:color w:val="666666"/>
          <w:sz w:val="28"/>
          <w:szCs w:val="28"/>
          <w:lang w:eastAsia="tr-TR"/>
        </w:rPr>
      </w:pPr>
    </w:p>
    <w:p w:rsidR="008A757B" w:rsidRPr="00AF48BA" w:rsidRDefault="008A757B" w:rsidP="00AF48BA">
      <w:pPr>
        <w:jc w:val="both"/>
        <w:rPr>
          <w:ins w:id="102" w:author="Unknown"/>
          <w:rFonts w:ascii="Times New Roman" w:hAnsi="Times New Roman" w:cs="Times New Roman"/>
          <w:color w:val="666666"/>
          <w:sz w:val="28"/>
          <w:szCs w:val="28"/>
          <w:lang w:eastAsia="tr-TR"/>
        </w:rPr>
      </w:pPr>
      <w:ins w:id="103" w:author="Unknown">
        <w:r w:rsidRPr="00AF48BA">
          <w:rPr>
            <w:rFonts w:ascii="Times New Roman" w:hAnsi="Times New Roman" w:cs="Times New Roman"/>
            <w:color w:val="666666"/>
            <w:sz w:val="28"/>
            <w:szCs w:val="28"/>
            <w:lang w:eastAsia="tr-TR"/>
          </w:rPr>
          <w:t>Kosta Rika</w:t>
        </w:r>
        <w:proofErr w:type="gramStart"/>
        <w:r w:rsidRPr="00AF48BA">
          <w:rPr>
            <w:rFonts w:ascii="Times New Roman" w:hAnsi="Times New Roman" w:cs="Times New Roman"/>
            <w:color w:val="666666"/>
            <w:sz w:val="28"/>
            <w:szCs w:val="28"/>
            <w:lang w:eastAsia="tr-TR"/>
          </w:rPr>
          <w:t>`</w:t>
        </w:r>
        <w:proofErr w:type="gramEnd"/>
        <w:r w:rsidRPr="00AF48BA">
          <w:rPr>
            <w:rFonts w:ascii="Times New Roman" w:hAnsi="Times New Roman" w:cs="Times New Roman"/>
            <w:color w:val="666666"/>
            <w:sz w:val="28"/>
            <w:szCs w:val="28"/>
            <w:lang w:eastAsia="tr-TR"/>
          </w:rPr>
          <w:t>da arabanızı park ettiğinizde </w:t>
        </w:r>
        <w:proofErr w:type="spellStart"/>
        <w:r w:rsidRPr="00AF48BA">
          <w:rPr>
            <w:rFonts w:ascii="Times New Roman" w:hAnsi="Times New Roman" w:cs="Times New Roman"/>
            <w:i/>
            <w:iCs/>
            <w:color w:val="666666"/>
            <w:sz w:val="28"/>
            <w:szCs w:val="28"/>
            <w:lang w:eastAsia="tr-TR"/>
          </w:rPr>
          <w:t>cuidacarro</w:t>
        </w:r>
        <w:proofErr w:type="spellEnd"/>
        <w:r w:rsidRPr="00AF48BA">
          <w:rPr>
            <w:rFonts w:ascii="Times New Roman" w:hAnsi="Times New Roman" w:cs="Times New Roman"/>
            <w:i/>
            <w:iCs/>
            <w:color w:val="666666"/>
            <w:sz w:val="28"/>
            <w:szCs w:val="28"/>
            <w:lang w:eastAsia="tr-TR"/>
          </w:rPr>
          <w:t> </w:t>
        </w:r>
        <w:r w:rsidRPr="00AF48BA">
          <w:rPr>
            <w:rFonts w:ascii="Times New Roman" w:hAnsi="Times New Roman" w:cs="Times New Roman"/>
            <w:color w:val="666666"/>
            <w:sz w:val="28"/>
            <w:szCs w:val="28"/>
            <w:lang w:eastAsia="tr-TR"/>
          </w:rPr>
          <w:t>denen kişilerle tanışabilirsiniz. Yaptıkları iş aslında adı gibi karmaşık değil. Tek yaptıkları arabanızı park edip gittiğinizde kimsenin çalmaması için arabanıza göz kulak olmak (tabii kendilerinin beğenip çalma ihtimali de var).</w:t>
        </w:r>
      </w:ins>
    </w:p>
    <w:p w:rsidR="008A757B" w:rsidRPr="00AF48BA" w:rsidRDefault="008A757B" w:rsidP="00AF48BA">
      <w:pPr>
        <w:jc w:val="both"/>
        <w:rPr>
          <w:ins w:id="104" w:author="Unknown"/>
          <w:rFonts w:ascii="Times New Roman" w:hAnsi="Times New Roman" w:cs="Times New Roman"/>
          <w:color w:val="666666"/>
          <w:sz w:val="28"/>
          <w:szCs w:val="28"/>
          <w:lang w:eastAsia="tr-TR"/>
        </w:rPr>
      </w:pPr>
    </w:p>
    <w:p w:rsidR="003A7AC5" w:rsidRPr="003A7AC5" w:rsidRDefault="008A757B" w:rsidP="003A7AC5">
      <w:pPr>
        <w:jc w:val="both"/>
        <w:rPr>
          <w:rFonts w:ascii="Times New Roman" w:hAnsi="Times New Roman" w:cs="Times New Roman"/>
          <w:b/>
          <w:color w:val="666666"/>
          <w:spacing w:val="-6"/>
          <w:sz w:val="28"/>
          <w:szCs w:val="28"/>
          <w:lang w:eastAsia="tr-TR"/>
        </w:rPr>
      </w:pPr>
      <w:ins w:id="105" w:author="Unknown">
        <w:r w:rsidRPr="0039295C">
          <w:rPr>
            <w:rFonts w:ascii="Times New Roman" w:hAnsi="Times New Roman" w:cs="Times New Roman"/>
            <w:b/>
            <w:color w:val="666666"/>
            <w:spacing w:val="-6"/>
            <w:sz w:val="28"/>
            <w:szCs w:val="28"/>
            <w:lang w:eastAsia="tr-TR"/>
          </w:rPr>
          <w:lastRenderedPageBreak/>
          <w:t xml:space="preserve">18. </w:t>
        </w:r>
      </w:ins>
      <w:r w:rsidR="003A7AC5" w:rsidRPr="003A7AC5">
        <w:rPr>
          <w:rFonts w:ascii="Arial" w:eastAsia="Times New Roman" w:hAnsi="Arial" w:cs="Arial"/>
          <w:color w:val="464646"/>
          <w:spacing w:val="5"/>
          <w:sz w:val="33"/>
          <w:szCs w:val="33"/>
          <w:lang w:eastAsia="tr-TR"/>
        </w:rPr>
        <w:t>Profesyonel deodorant koku testçileri</w:t>
      </w:r>
    </w:p>
    <w:p w:rsidR="008A757B" w:rsidRPr="003A7AC5" w:rsidRDefault="003A7AC5" w:rsidP="003A7AC5">
      <w:pPr>
        <w:shd w:val="clear" w:color="auto" w:fill="FFFFFF"/>
        <w:spacing w:after="240"/>
        <w:rPr>
          <w:ins w:id="106" w:author="Unknown"/>
          <w:rFonts w:ascii="merriweather" w:eastAsia="Times New Roman" w:hAnsi="merriweather" w:cs="Times New Roman"/>
          <w:color w:val="464646"/>
          <w:sz w:val="24"/>
          <w:szCs w:val="24"/>
          <w:lang w:eastAsia="tr-TR"/>
        </w:rPr>
      </w:pPr>
      <w:r w:rsidRPr="003A7AC5">
        <w:rPr>
          <w:rFonts w:ascii="merriweather" w:eastAsia="Times New Roman" w:hAnsi="merriweather" w:cs="Times New Roman"/>
          <w:color w:val="464646"/>
          <w:sz w:val="24"/>
          <w:szCs w:val="24"/>
          <w:lang w:eastAsia="tr-TR"/>
        </w:rPr>
        <w:t xml:space="preserve">Toplu taşıma araçlarında maruz kaldığınız kötü kokular sizi rahatsız etse de gerçekte bu mesleği yapanlar var. Deodorant firmalarının ürünün etkinliğini test etmek için işe aldığı kişiler, ürünü sıktıktan sonra başka insanları kokluyor. </w:t>
      </w:r>
      <w:proofErr w:type="gramStart"/>
      <w:r w:rsidRPr="003A7AC5">
        <w:rPr>
          <w:rFonts w:ascii="merriweather" w:eastAsia="Times New Roman" w:hAnsi="merriweather" w:cs="Times New Roman"/>
          <w:color w:val="464646"/>
          <w:sz w:val="24"/>
          <w:szCs w:val="24"/>
          <w:lang w:eastAsia="tr-TR"/>
        </w:rPr>
        <w:t>Gerçekten garip bir meslek.</w:t>
      </w:r>
      <w:proofErr w:type="gramEnd"/>
    </w:p>
    <w:p w:rsidR="008A757B" w:rsidRPr="0039295C" w:rsidRDefault="008A757B" w:rsidP="00AF48BA">
      <w:pPr>
        <w:jc w:val="both"/>
        <w:rPr>
          <w:ins w:id="107" w:author="Unknown"/>
          <w:rFonts w:ascii="Times New Roman" w:hAnsi="Times New Roman" w:cs="Times New Roman"/>
          <w:b/>
          <w:color w:val="666666"/>
          <w:spacing w:val="-6"/>
          <w:sz w:val="28"/>
          <w:szCs w:val="28"/>
          <w:lang w:eastAsia="tr-TR"/>
        </w:rPr>
      </w:pPr>
      <w:ins w:id="108" w:author="Unknown">
        <w:r w:rsidRPr="0039295C">
          <w:rPr>
            <w:rFonts w:ascii="Times New Roman" w:hAnsi="Times New Roman" w:cs="Times New Roman"/>
            <w:b/>
            <w:color w:val="666666"/>
            <w:spacing w:val="-6"/>
            <w:sz w:val="28"/>
            <w:szCs w:val="28"/>
            <w:lang w:eastAsia="tr-TR"/>
          </w:rPr>
          <w:t>19. IMAX ekran temizleyici</w:t>
        </w:r>
      </w:ins>
    </w:p>
    <w:p w:rsidR="008A757B" w:rsidRPr="00AF48BA" w:rsidRDefault="008A757B" w:rsidP="00AF48BA">
      <w:pPr>
        <w:jc w:val="both"/>
        <w:rPr>
          <w:ins w:id="109" w:author="Unknown"/>
          <w:rFonts w:ascii="Times New Roman" w:hAnsi="Times New Roman" w:cs="Times New Roman"/>
          <w:color w:val="666666"/>
          <w:sz w:val="28"/>
          <w:szCs w:val="28"/>
          <w:lang w:eastAsia="tr-TR"/>
        </w:rPr>
      </w:pPr>
    </w:p>
    <w:p w:rsidR="008A757B" w:rsidRPr="00AF48BA" w:rsidRDefault="008A757B" w:rsidP="00AF48BA">
      <w:pPr>
        <w:jc w:val="both"/>
        <w:rPr>
          <w:ins w:id="110" w:author="Unknown"/>
          <w:rFonts w:ascii="Times New Roman" w:hAnsi="Times New Roman" w:cs="Times New Roman"/>
          <w:color w:val="666666"/>
          <w:sz w:val="28"/>
          <w:szCs w:val="28"/>
          <w:lang w:eastAsia="tr-TR"/>
        </w:rPr>
      </w:pPr>
      <w:ins w:id="111" w:author="Unknown">
        <w:r w:rsidRPr="00AF48BA">
          <w:rPr>
            <w:rFonts w:ascii="Times New Roman" w:hAnsi="Times New Roman" w:cs="Times New Roman"/>
            <w:color w:val="666666"/>
            <w:sz w:val="28"/>
            <w:szCs w:val="28"/>
            <w:lang w:eastAsia="tr-TR"/>
          </w:rPr>
          <w:t xml:space="preserve">İhtişamlı ve gerçek üstü büyüklükte olan IMAX ekranlar kirle ve tozla kaplanırsa hiçte etkili olmaz. Allahtan ki görüntü kalitesini düşünen firmalar var. IMAX ekran temizleme firması 1570 </w:t>
        </w:r>
        <w:proofErr w:type="spellStart"/>
        <w:r w:rsidRPr="00AF48BA">
          <w:rPr>
            <w:rFonts w:ascii="Times New Roman" w:hAnsi="Times New Roman" w:cs="Times New Roman"/>
            <w:color w:val="666666"/>
            <w:sz w:val="28"/>
            <w:szCs w:val="28"/>
            <w:lang w:eastAsia="tr-TR"/>
          </w:rPr>
          <w:t>Cinema</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Services’in</w:t>
        </w:r>
        <w:proofErr w:type="spellEnd"/>
        <w:r w:rsidRPr="00AF48BA">
          <w:rPr>
            <w:rFonts w:ascii="Times New Roman" w:hAnsi="Times New Roman" w:cs="Times New Roman"/>
            <w:color w:val="666666"/>
            <w:sz w:val="28"/>
            <w:szCs w:val="28"/>
            <w:lang w:eastAsia="tr-TR"/>
          </w:rPr>
          <w:t xml:space="preserve"> sahibi Michael </w:t>
        </w:r>
        <w:proofErr w:type="spellStart"/>
        <w:r w:rsidRPr="00AF48BA">
          <w:rPr>
            <w:rFonts w:ascii="Times New Roman" w:hAnsi="Times New Roman" w:cs="Times New Roman"/>
            <w:color w:val="666666"/>
            <w:sz w:val="28"/>
            <w:szCs w:val="28"/>
            <w:lang w:eastAsia="tr-TR"/>
          </w:rPr>
          <w:t>Quaranto’ya</w:t>
        </w:r>
        <w:proofErr w:type="spellEnd"/>
        <w:r w:rsidRPr="00AF48BA">
          <w:rPr>
            <w:rFonts w:ascii="Times New Roman" w:hAnsi="Times New Roman" w:cs="Times New Roman"/>
            <w:color w:val="666666"/>
            <w:sz w:val="28"/>
            <w:szCs w:val="28"/>
            <w:lang w:eastAsia="tr-TR"/>
          </w:rPr>
          <w:t xml:space="preserve"> göre en büyük zorluk ekranları sürekli olarak tozdan arındırmaktır. Ekranlar sürekli toz olduğundan temizlikçilerin iki veya üç ekran da bir vakumlu elektrik süpürgelerini boşaltmaları gerekiyor.</w:t>
        </w:r>
      </w:ins>
    </w:p>
    <w:p w:rsidR="009D5BC3" w:rsidRDefault="008A757B" w:rsidP="009D5BC3">
      <w:pPr>
        <w:pStyle w:val="Balk3"/>
        <w:shd w:val="clear" w:color="auto" w:fill="FFFFFF"/>
        <w:jc w:val="both"/>
        <w:rPr>
          <w:rFonts w:ascii="Times New Roman" w:eastAsia="Times New Roman" w:hAnsi="Times New Roman" w:cs="Times New Roman"/>
          <w:color w:val="464646"/>
          <w:spacing w:val="5"/>
          <w:sz w:val="28"/>
          <w:szCs w:val="28"/>
          <w:lang w:eastAsia="tr-TR"/>
        </w:rPr>
      </w:pPr>
      <w:ins w:id="112" w:author="Unknown">
        <w:r w:rsidRPr="009D5BC3">
          <w:rPr>
            <w:rFonts w:ascii="Times New Roman" w:eastAsia="Times New Roman" w:hAnsi="Times New Roman" w:cs="Times New Roman"/>
            <w:color w:val="666666"/>
            <w:spacing w:val="-6"/>
            <w:sz w:val="28"/>
            <w:szCs w:val="28"/>
            <w:lang w:eastAsia="tr-TR"/>
          </w:rPr>
          <w:t xml:space="preserve">20. </w:t>
        </w:r>
      </w:ins>
      <w:r w:rsidR="009D5BC3" w:rsidRPr="009D5BC3">
        <w:rPr>
          <w:rFonts w:ascii="Times New Roman" w:eastAsia="Times New Roman" w:hAnsi="Times New Roman" w:cs="Times New Roman"/>
          <w:color w:val="464646"/>
          <w:spacing w:val="5"/>
          <w:sz w:val="28"/>
          <w:szCs w:val="28"/>
          <w:lang w:eastAsia="tr-TR"/>
        </w:rPr>
        <w:t xml:space="preserve">Profesyonel </w:t>
      </w:r>
      <w:proofErr w:type="spellStart"/>
      <w:r w:rsidR="009D5BC3" w:rsidRPr="009D5BC3">
        <w:rPr>
          <w:rFonts w:ascii="Times New Roman" w:eastAsia="Times New Roman" w:hAnsi="Times New Roman" w:cs="Times New Roman"/>
          <w:color w:val="464646"/>
          <w:spacing w:val="5"/>
          <w:sz w:val="28"/>
          <w:szCs w:val="28"/>
          <w:lang w:eastAsia="tr-TR"/>
        </w:rPr>
        <w:t>ıslıkçı</w:t>
      </w:r>
      <w:proofErr w:type="spellEnd"/>
    </w:p>
    <w:p w:rsidR="009D5BC3" w:rsidRPr="009D5BC3" w:rsidRDefault="009D5BC3" w:rsidP="009D5BC3">
      <w:pPr>
        <w:rPr>
          <w:lang w:eastAsia="tr-TR"/>
        </w:rPr>
      </w:pPr>
    </w:p>
    <w:p w:rsidR="008A757B" w:rsidRPr="009D5BC3" w:rsidRDefault="009D5BC3" w:rsidP="009D5BC3">
      <w:pPr>
        <w:shd w:val="clear" w:color="auto" w:fill="FFFFFF"/>
        <w:spacing w:after="240"/>
        <w:jc w:val="both"/>
        <w:rPr>
          <w:ins w:id="113" w:author="Unknown"/>
          <w:rFonts w:ascii="Times New Roman" w:eastAsia="Times New Roman" w:hAnsi="Times New Roman" w:cs="Times New Roman"/>
          <w:color w:val="464646"/>
          <w:sz w:val="28"/>
          <w:szCs w:val="28"/>
          <w:lang w:eastAsia="tr-TR"/>
        </w:rPr>
      </w:pPr>
      <w:r w:rsidRPr="009D5BC3">
        <w:rPr>
          <w:rFonts w:ascii="Times New Roman" w:eastAsia="Times New Roman" w:hAnsi="Times New Roman" w:cs="Times New Roman"/>
          <w:color w:val="464646"/>
          <w:sz w:val="28"/>
          <w:szCs w:val="28"/>
          <w:lang w:eastAsia="tr-TR"/>
        </w:rPr>
        <w:t xml:space="preserve">İster inanın ister inanmayın ama ıslık çalarak para kazanabilirsiniz. 58 yaşındaki ıslık sanatçısı Henry </w:t>
      </w:r>
      <w:proofErr w:type="spellStart"/>
      <w:r w:rsidRPr="009D5BC3">
        <w:rPr>
          <w:rFonts w:ascii="Times New Roman" w:eastAsia="Times New Roman" w:hAnsi="Times New Roman" w:cs="Times New Roman"/>
          <w:color w:val="464646"/>
          <w:sz w:val="28"/>
          <w:szCs w:val="28"/>
          <w:lang w:eastAsia="tr-TR"/>
        </w:rPr>
        <w:t>Brady’e</w:t>
      </w:r>
      <w:proofErr w:type="spellEnd"/>
      <w:r w:rsidRPr="009D5BC3">
        <w:rPr>
          <w:rFonts w:ascii="Times New Roman" w:eastAsia="Times New Roman" w:hAnsi="Times New Roman" w:cs="Times New Roman"/>
          <w:color w:val="464646"/>
          <w:sz w:val="28"/>
          <w:szCs w:val="28"/>
          <w:lang w:eastAsia="tr-TR"/>
        </w:rPr>
        <w:t xml:space="preserve"> göre ıslık çalanlar da tıpkı müzisyenler veya aktörler gibi birer sanatçı. Henry bu ilginç mesleği sayesinde insanların kalbine dokunabildiğini söylüyor. Profesyonel </w:t>
      </w:r>
      <w:proofErr w:type="spellStart"/>
      <w:r w:rsidRPr="009D5BC3">
        <w:rPr>
          <w:rFonts w:ascii="Times New Roman" w:eastAsia="Times New Roman" w:hAnsi="Times New Roman" w:cs="Times New Roman"/>
          <w:color w:val="464646"/>
          <w:sz w:val="28"/>
          <w:szCs w:val="28"/>
          <w:lang w:eastAsia="tr-TR"/>
        </w:rPr>
        <w:t>ıslıkçı</w:t>
      </w:r>
      <w:proofErr w:type="spellEnd"/>
      <w:r w:rsidRPr="009D5BC3">
        <w:rPr>
          <w:rFonts w:ascii="Times New Roman" w:eastAsia="Times New Roman" w:hAnsi="Times New Roman" w:cs="Times New Roman"/>
          <w:color w:val="464646"/>
          <w:sz w:val="28"/>
          <w:szCs w:val="28"/>
          <w:lang w:eastAsia="tr-TR"/>
        </w:rPr>
        <w:t xml:space="preserve"> olmak için sadece yeteneğinizin olması gerekmiyor aynı zamanda kendi reklamınızı da yapmanız gerekiyor.</w:t>
      </w:r>
    </w:p>
    <w:p w:rsidR="008A757B" w:rsidRPr="0039295C" w:rsidRDefault="008A757B" w:rsidP="00AF48BA">
      <w:pPr>
        <w:jc w:val="both"/>
        <w:rPr>
          <w:ins w:id="114" w:author="Unknown"/>
          <w:rFonts w:ascii="Times New Roman" w:hAnsi="Times New Roman" w:cs="Times New Roman"/>
          <w:b/>
          <w:color w:val="666666"/>
          <w:spacing w:val="-6"/>
          <w:sz w:val="28"/>
          <w:szCs w:val="28"/>
          <w:lang w:eastAsia="tr-TR"/>
        </w:rPr>
      </w:pPr>
      <w:ins w:id="115" w:author="Unknown">
        <w:r w:rsidRPr="0039295C">
          <w:rPr>
            <w:rFonts w:ascii="Times New Roman" w:hAnsi="Times New Roman" w:cs="Times New Roman"/>
            <w:b/>
            <w:color w:val="666666"/>
            <w:spacing w:val="-6"/>
            <w:sz w:val="28"/>
            <w:szCs w:val="28"/>
            <w:lang w:eastAsia="tr-TR"/>
          </w:rPr>
          <w:t>21. Buruşukluk gidericiler</w:t>
        </w:r>
      </w:ins>
    </w:p>
    <w:p w:rsidR="008A757B" w:rsidRPr="00AF48BA" w:rsidRDefault="008A757B" w:rsidP="00AF48BA">
      <w:pPr>
        <w:jc w:val="both"/>
        <w:rPr>
          <w:ins w:id="116" w:author="Unknown"/>
          <w:rFonts w:ascii="Times New Roman" w:hAnsi="Times New Roman" w:cs="Times New Roman"/>
          <w:color w:val="666666"/>
          <w:sz w:val="28"/>
          <w:szCs w:val="28"/>
          <w:lang w:eastAsia="tr-TR"/>
        </w:rPr>
      </w:pPr>
    </w:p>
    <w:p w:rsidR="008A757B" w:rsidRPr="00AF48BA" w:rsidRDefault="008A757B" w:rsidP="00AF48BA">
      <w:pPr>
        <w:jc w:val="both"/>
        <w:rPr>
          <w:ins w:id="117" w:author="Unknown"/>
          <w:rFonts w:ascii="Times New Roman" w:hAnsi="Times New Roman" w:cs="Times New Roman"/>
          <w:color w:val="666666"/>
          <w:sz w:val="28"/>
          <w:szCs w:val="28"/>
          <w:lang w:eastAsia="tr-TR"/>
        </w:rPr>
      </w:pPr>
      <w:ins w:id="118" w:author="Unknown">
        <w:r w:rsidRPr="00AF48BA">
          <w:rPr>
            <w:rFonts w:ascii="Times New Roman" w:hAnsi="Times New Roman" w:cs="Times New Roman"/>
            <w:color w:val="666666"/>
            <w:sz w:val="28"/>
            <w:szCs w:val="28"/>
            <w:lang w:eastAsia="tr-TR"/>
          </w:rPr>
          <w:t>Yepyeni ayakkabılarınızı ayağınıza giydiğinizde yumuşaklıkları ve buruşuk olmamaları hoşunuza gider değil mi? Birileri ayakkabıların kırışıksız olması için ciddi mesai harcar. Ayakkabı firmalarında çalışan buruşukluk gidericilerin görevi özel bir ütü kullanarak ayakkabıların cam gibi olmasını sağlamaktır.</w:t>
        </w:r>
      </w:ins>
    </w:p>
    <w:p w:rsidR="00AB537F" w:rsidRPr="00AB537F" w:rsidRDefault="008A757B" w:rsidP="00AB537F">
      <w:pPr>
        <w:pStyle w:val="Balk3"/>
        <w:shd w:val="clear" w:color="auto" w:fill="FFFFFF"/>
        <w:jc w:val="both"/>
        <w:rPr>
          <w:rFonts w:ascii="Times New Roman" w:eastAsia="Times New Roman" w:hAnsi="Times New Roman" w:cs="Times New Roman"/>
          <w:color w:val="464646"/>
          <w:spacing w:val="5"/>
          <w:sz w:val="28"/>
          <w:szCs w:val="28"/>
          <w:lang w:eastAsia="tr-TR"/>
        </w:rPr>
      </w:pPr>
      <w:ins w:id="119" w:author="Unknown">
        <w:r w:rsidRPr="00AB537F">
          <w:rPr>
            <w:rFonts w:ascii="Times New Roman" w:eastAsia="Times New Roman" w:hAnsi="Times New Roman" w:cs="Times New Roman"/>
            <w:b w:val="0"/>
            <w:color w:val="666666"/>
            <w:spacing w:val="-6"/>
            <w:sz w:val="28"/>
            <w:szCs w:val="28"/>
            <w:lang w:eastAsia="tr-TR"/>
          </w:rPr>
          <w:t xml:space="preserve">22. </w:t>
        </w:r>
      </w:ins>
      <w:r w:rsidR="00AB537F" w:rsidRPr="00AB537F">
        <w:rPr>
          <w:rFonts w:ascii="Times New Roman" w:eastAsia="Times New Roman" w:hAnsi="Times New Roman" w:cs="Times New Roman"/>
          <w:color w:val="464646"/>
          <w:spacing w:val="5"/>
          <w:sz w:val="28"/>
          <w:szCs w:val="28"/>
          <w:lang w:eastAsia="tr-TR"/>
        </w:rPr>
        <w:t>Mobilya deneyicisi</w:t>
      </w:r>
    </w:p>
    <w:p w:rsidR="008A757B" w:rsidRPr="00AB537F" w:rsidRDefault="00AB537F" w:rsidP="00AB537F">
      <w:pPr>
        <w:shd w:val="clear" w:color="auto" w:fill="FFFFFF"/>
        <w:spacing w:after="240"/>
        <w:jc w:val="both"/>
        <w:rPr>
          <w:ins w:id="120" w:author="Unknown"/>
          <w:rFonts w:ascii="Times New Roman" w:eastAsia="Times New Roman" w:hAnsi="Times New Roman" w:cs="Times New Roman"/>
          <w:color w:val="464646"/>
          <w:sz w:val="28"/>
          <w:szCs w:val="28"/>
          <w:lang w:eastAsia="tr-TR"/>
        </w:rPr>
      </w:pPr>
      <w:r w:rsidRPr="00AB537F">
        <w:rPr>
          <w:rFonts w:ascii="Times New Roman" w:eastAsia="Times New Roman" w:hAnsi="Times New Roman" w:cs="Times New Roman"/>
          <w:color w:val="464646"/>
          <w:sz w:val="28"/>
          <w:szCs w:val="28"/>
          <w:lang w:eastAsia="tr-TR"/>
        </w:rPr>
        <w:t>Size daha önce hiç miskin diyen oldu mu? Cevabınız evetse belki de farkında olmadan size muhteşem bir kariyer fırsatı sunmuştur. Tembel insanlar firmaların mobilyalarını test etmelerine karşılık para kazanırlar. Mobilyaların üzerinde kıvranırlar, sallanırlar, arkaya yaslanırlar, öne yaslanırlar ve bütün rahatlık seviyelerini değerlendirirler. Mobilya deneyicilerinin bir günde 200 farklı parça üzerinde bazı pozisyonları denemesi gerekir. Rahatınıza düşkünseniz bu ilginç meslek tam size göre.</w:t>
      </w:r>
    </w:p>
    <w:p w:rsidR="00076218" w:rsidRDefault="008A757B" w:rsidP="00076218">
      <w:pPr>
        <w:pStyle w:val="Balk3"/>
        <w:shd w:val="clear" w:color="auto" w:fill="FFFFFF"/>
        <w:jc w:val="both"/>
        <w:rPr>
          <w:rFonts w:ascii="Times New Roman" w:eastAsia="Times New Roman" w:hAnsi="Times New Roman" w:cs="Times New Roman"/>
          <w:color w:val="464646"/>
          <w:spacing w:val="5"/>
          <w:sz w:val="28"/>
          <w:szCs w:val="28"/>
          <w:lang w:eastAsia="tr-TR"/>
        </w:rPr>
      </w:pPr>
      <w:ins w:id="121" w:author="Unknown">
        <w:r w:rsidRPr="00076218">
          <w:rPr>
            <w:rFonts w:ascii="Times New Roman" w:eastAsia="Times New Roman" w:hAnsi="Times New Roman" w:cs="Times New Roman"/>
            <w:b w:val="0"/>
            <w:color w:val="666666"/>
            <w:spacing w:val="-6"/>
            <w:sz w:val="28"/>
            <w:szCs w:val="28"/>
            <w:lang w:eastAsia="tr-TR"/>
          </w:rPr>
          <w:t xml:space="preserve">23. </w:t>
        </w:r>
      </w:ins>
      <w:r w:rsidR="00076218" w:rsidRPr="00076218">
        <w:rPr>
          <w:rFonts w:ascii="Times New Roman" w:eastAsia="Times New Roman" w:hAnsi="Times New Roman" w:cs="Times New Roman"/>
          <w:color w:val="464646"/>
          <w:spacing w:val="5"/>
          <w:sz w:val="28"/>
          <w:szCs w:val="28"/>
          <w:lang w:eastAsia="tr-TR"/>
        </w:rPr>
        <w:t>Evcil hayvan maması test edici</w:t>
      </w:r>
    </w:p>
    <w:p w:rsidR="001C6718" w:rsidRPr="001C6718" w:rsidRDefault="001C6718" w:rsidP="001C6718">
      <w:pPr>
        <w:rPr>
          <w:lang w:eastAsia="tr-TR"/>
        </w:rPr>
      </w:pPr>
    </w:p>
    <w:p w:rsidR="008A757B" w:rsidRPr="001C6718" w:rsidRDefault="00076218" w:rsidP="001C6718">
      <w:pPr>
        <w:shd w:val="clear" w:color="auto" w:fill="FFFFFF"/>
        <w:spacing w:after="240"/>
        <w:jc w:val="both"/>
        <w:rPr>
          <w:ins w:id="122" w:author="Unknown"/>
          <w:rFonts w:ascii="Times New Roman" w:eastAsia="Times New Roman" w:hAnsi="Times New Roman" w:cs="Times New Roman"/>
          <w:color w:val="464646"/>
          <w:sz w:val="28"/>
          <w:szCs w:val="28"/>
          <w:lang w:eastAsia="tr-TR"/>
        </w:rPr>
      </w:pPr>
      <w:r w:rsidRPr="00076218">
        <w:rPr>
          <w:rFonts w:ascii="Times New Roman" w:eastAsia="Times New Roman" w:hAnsi="Times New Roman" w:cs="Times New Roman"/>
          <w:color w:val="464646"/>
          <w:sz w:val="28"/>
          <w:szCs w:val="28"/>
          <w:lang w:eastAsia="tr-TR"/>
        </w:rPr>
        <w:t xml:space="preserve">Bu meslek biraz mide bulandırıcı gelebilir. Hayvanların yedikleri mamaları test eden bu mesleğin </w:t>
      </w:r>
      <w:r>
        <w:rPr>
          <w:rFonts w:ascii="Times New Roman" w:eastAsia="Times New Roman" w:hAnsi="Times New Roman" w:cs="Times New Roman"/>
          <w:color w:val="464646"/>
          <w:sz w:val="28"/>
          <w:szCs w:val="28"/>
          <w:lang w:eastAsia="tr-TR"/>
        </w:rPr>
        <w:t>mensupları</w:t>
      </w:r>
      <w:r w:rsidRPr="00076218">
        <w:rPr>
          <w:rFonts w:ascii="Times New Roman" w:eastAsia="Times New Roman" w:hAnsi="Times New Roman" w:cs="Times New Roman"/>
          <w:color w:val="464646"/>
          <w:sz w:val="28"/>
          <w:szCs w:val="28"/>
          <w:lang w:eastAsia="tr-TR"/>
        </w:rPr>
        <w:t xml:space="preserve"> genellikler doktora dereceli insanlar olurlar. Yedikleri yemin analizini yapıp raporunu yazmaları gerekmektedir.</w:t>
      </w:r>
      <w:r>
        <w:rPr>
          <w:rFonts w:ascii="Times New Roman" w:eastAsia="Times New Roman" w:hAnsi="Times New Roman" w:cs="Times New Roman"/>
          <w:color w:val="464646"/>
          <w:sz w:val="28"/>
          <w:szCs w:val="28"/>
          <w:lang w:eastAsia="tr-TR"/>
        </w:rPr>
        <w:t xml:space="preserve"> </w:t>
      </w:r>
      <w:ins w:id="123" w:author="Unknown">
        <w:r w:rsidR="008A757B" w:rsidRPr="00AF48BA">
          <w:rPr>
            <w:rFonts w:ascii="Times New Roman" w:hAnsi="Times New Roman" w:cs="Times New Roman"/>
            <w:color w:val="666666"/>
            <w:sz w:val="28"/>
            <w:szCs w:val="28"/>
            <w:lang w:eastAsia="tr-TR"/>
          </w:rPr>
          <w:t xml:space="preserve">Hayvanlar konuşabilseydi insanlar da kedi ve köpek yiyeceklerini test etmek zorunda kalmazdı. Lezzetin yerinde olduğundan emin olmak için bir grup macerayı </w:t>
        </w:r>
        <w:r w:rsidR="008A757B" w:rsidRPr="00AF48BA">
          <w:rPr>
            <w:rFonts w:ascii="Times New Roman" w:hAnsi="Times New Roman" w:cs="Times New Roman"/>
            <w:color w:val="666666"/>
            <w:sz w:val="28"/>
            <w:szCs w:val="28"/>
            <w:lang w:eastAsia="tr-TR"/>
          </w:rPr>
          <w:lastRenderedPageBreak/>
          <w:t xml:space="preserve">seven insan dokusundan sertliğine kadar bütün özellikler hakkında yorum yapmak hayvan mamalarını yerler. Marks &amp; </w:t>
        </w:r>
        <w:proofErr w:type="spellStart"/>
        <w:r w:rsidR="008A757B" w:rsidRPr="00AF48BA">
          <w:rPr>
            <w:rFonts w:ascii="Times New Roman" w:hAnsi="Times New Roman" w:cs="Times New Roman"/>
            <w:color w:val="666666"/>
            <w:sz w:val="28"/>
            <w:szCs w:val="28"/>
            <w:lang w:eastAsia="tr-TR"/>
          </w:rPr>
          <w:t>Spencer’ın</w:t>
        </w:r>
        <w:proofErr w:type="spellEnd"/>
        <w:r w:rsidR="008A757B" w:rsidRPr="00AF48BA">
          <w:rPr>
            <w:rFonts w:ascii="Times New Roman" w:hAnsi="Times New Roman" w:cs="Times New Roman"/>
            <w:color w:val="666666"/>
            <w:sz w:val="28"/>
            <w:szCs w:val="28"/>
            <w:lang w:eastAsia="tr-TR"/>
          </w:rPr>
          <w:t xml:space="preserve"> gıda teknoloji uzmanı </w:t>
        </w:r>
        <w:proofErr w:type="spellStart"/>
        <w:r w:rsidR="008A757B" w:rsidRPr="00AF48BA">
          <w:rPr>
            <w:rFonts w:ascii="Times New Roman" w:hAnsi="Times New Roman" w:cs="Times New Roman"/>
            <w:color w:val="666666"/>
            <w:sz w:val="28"/>
            <w:szCs w:val="28"/>
            <w:lang w:eastAsia="tr-TR"/>
          </w:rPr>
          <w:t>Simon</w:t>
        </w:r>
        <w:proofErr w:type="spellEnd"/>
        <w:r w:rsidR="008A757B" w:rsidRPr="00AF48BA">
          <w:rPr>
            <w:rFonts w:ascii="Times New Roman" w:hAnsi="Times New Roman" w:cs="Times New Roman"/>
            <w:color w:val="666666"/>
            <w:sz w:val="28"/>
            <w:szCs w:val="28"/>
            <w:lang w:eastAsia="tr-TR"/>
          </w:rPr>
          <w:t xml:space="preserve"> </w:t>
        </w:r>
        <w:proofErr w:type="spellStart"/>
        <w:r w:rsidR="008A757B" w:rsidRPr="00AF48BA">
          <w:rPr>
            <w:rFonts w:ascii="Times New Roman" w:hAnsi="Times New Roman" w:cs="Times New Roman"/>
            <w:color w:val="666666"/>
            <w:sz w:val="28"/>
            <w:szCs w:val="28"/>
            <w:lang w:eastAsia="tr-TR"/>
          </w:rPr>
          <w:t>Allison</w:t>
        </w:r>
        <w:proofErr w:type="spellEnd"/>
        <w:r w:rsidR="008A757B" w:rsidRPr="00AF48BA">
          <w:rPr>
            <w:rFonts w:ascii="Times New Roman" w:hAnsi="Times New Roman" w:cs="Times New Roman"/>
            <w:color w:val="666666"/>
            <w:sz w:val="28"/>
            <w:szCs w:val="28"/>
            <w:lang w:eastAsia="tr-TR"/>
          </w:rPr>
          <w:t xml:space="preserve"> hayvan mamasını denedikten sonra hemen tükürdüğünü ve ağzını çalkalamak için koca bir bardak su içtiğini belirtmiştir.</w:t>
        </w:r>
      </w:ins>
    </w:p>
    <w:p w:rsidR="008A757B" w:rsidRPr="0039295C" w:rsidRDefault="008A757B" w:rsidP="00AF48BA">
      <w:pPr>
        <w:jc w:val="both"/>
        <w:rPr>
          <w:ins w:id="124" w:author="Unknown"/>
          <w:rFonts w:ascii="Times New Roman" w:hAnsi="Times New Roman" w:cs="Times New Roman"/>
          <w:b/>
          <w:color w:val="666666"/>
          <w:spacing w:val="-6"/>
          <w:sz w:val="28"/>
          <w:szCs w:val="28"/>
          <w:lang w:eastAsia="tr-TR"/>
        </w:rPr>
      </w:pPr>
      <w:ins w:id="125" w:author="Unknown">
        <w:r w:rsidRPr="0039295C">
          <w:rPr>
            <w:rFonts w:ascii="Times New Roman" w:hAnsi="Times New Roman" w:cs="Times New Roman"/>
            <w:b/>
            <w:color w:val="666666"/>
            <w:spacing w:val="-6"/>
            <w:sz w:val="28"/>
            <w:szCs w:val="28"/>
            <w:lang w:eastAsia="tr-TR"/>
          </w:rPr>
          <w:t>24. Golf topu dalgıcı</w:t>
        </w:r>
      </w:ins>
    </w:p>
    <w:p w:rsidR="008A757B" w:rsidRPr="00AF48BA" w:rsidRDefault="008A757B" w:rsidP="00AF48BA">
      <w:pPr>
        <w:jc w:val="both"/>
        <w:rPr>
          <w:ins w:id="126" w:author="Unknown"/>
          <w:rFonts w:ascii="Times New Roman" w:hAnsi="Times New Roman" w:cs="Times New Roman"/>
          <w:color w:val="666666"/>
          <w:sz w:val="28"/>
          <w:szCs w:val="28"/>
          <w:lang w:eastAsia="tr-TR"/>
        </w:rPr>
      </w:pPr>
    </w:p>
    <w:p w:rsidR="008A757B" w:rsidRPr="00AF48BA" w:rsidRDefault="008A757B" w:rsidP="00AF48BA">
      <w:pPr>
        <w:jc w:val="both"/>
        <w:rPr>
          <w:ins w:id="127" w:author="Unknown"/>
          <w:rFonts w:ascii="Times New Roman" w:hAnsi="Times New Roman" w:cs="Times New Roman"/>
          <w:color w:val="666666"/>
          <w:sz w:val="28"/>
          <w:szCs w:val="28"/>
          <w:lang w:eastAsia="tr-TR"/>
        </w:rPr>
      </w:pPr>
      <w:ins w:id="128" w:author="Unknown">
        <w:r w:rsidRPr="00AF48BA">
          <w:rPr>
            <w:rFonts w:ascii="Times New Roman" w:hAnsi="Times New Roman" w:cs="Times New Roman"/>
            <w:color w:val="666666"/>
            <w:sz w:val="28"/>
            <w:szCs w:val="28"/>
            <w:lang w:eastAsia="tr-TR"/>
          </w:rPr>
          <w:t>Golf topları golf sahalarındaki tehlikeli sulara kazayla düştüğünde birçoğumuz toplardan umudumuzu keseriz. Ancak golf toplarını batıklardan çıkararak para kazanan insanlar vardır. Batıklara düşen golf toplarını çıkarmaya çalışan bir sürü insan vardır ve bu ilginç iş neredeyse bir pazar haline gelmiştir. Çıkarılan toplar daha sonra kullanılmış olarak golf kurslarına satılır.</w:t>
        </w:r>
      </w:ins>
    </w:p>
    <w:p w:rsidR="008A757B" w:rsidRPr="00AF48BA" w:rsidRDefault="008A757B" w:rsidP="00AF48BA">
      <w:pPr>
        <w:jc w:val="both"/>
        <w:rPr>
          <w:ins w:id="129" w:author="Unknown"/>
          <w:rFonts w:ascii="Times New Roman" w:hAnsi="Times New Roman" w:cs="Times New Roman"/>
          <w:color w:val="666666"/>
          <w:sz w:val="28"/>
          <w:szCs w:val="28"/>
          <w:lang w:eastAsia="tr-TR"/>
        </w:rPr>
      </w:pPr>
    </w:p>
    <w:p w:rsidR="008A757B" w:rsidRPr="0039295C" w:rsidRDefault="008A757B" w:rsidP="00AF48BA">
      <w:pPr>
        <w:jc w:val="both"/>
        <w:rPr>
          <w:ins w:id="130" w:author="Unknown"/>
          <w:rFonts w:ascii="Times New Roman" w:hAnsi="Times New Roman" w:cs="Times New Roman"/>
          <w:b/>
          <w:color w:val="666666"/>
          <w:spacing w:val="-6"/>
          <w:sz w:val="28"/>
          <w:szCs w:val="28"/>
          <w:lang w:eastAsia="tr-TR"/>
        </w:rPr>
      </w:pPr>
      <w:ins w:id="131" w:author="Unknown">
        <w:r w:rsidRPr="0039295C">
          <w:rPr>
            <w:rFonts w:ascii="Times New Roman" w:hAnsi="Times New Roman" w:cs="Times New Roman"/>
            <w:b/>
            <w:color w:val="666666"/>
            <w:spacing w:val="-6"/>
            <w:sz w:val="28"/>
            <w:szCs w:val="28"/>
            <w:lang w:eastAsia="tr-TR"/>
          </w:rPr>
          <w:t>25. Kusmuk temizlikçisi</w:t>
        </w:r>
      </w:ins>
    </w:p>
    <w:p w:rsidR="008A757B" w:rsidRPr="00AF48BA" w:rsidRDefault="008A757B" w:rsidP="00AF48BA">
      <w:pPr>
        <w:jc w:val="both"/>
        <w:rPr>
          <w:ins w:id="132" w:author="Unknown"/>
          <w:rFonts w:ascii="Times New Roman" w:hAnsi="Times New Roman" w:cs="Times New Roman"/>
          <w:color w:val="666666"/>
          <w:sz w:val="28"/>
          <w:szCs w:val="28"/>
          <w:lang w:eastAsia="tr-TR"/>
        </w:rPr>
      </w:pPr>
    </w:p>
    <w:p w:rsidR="008A757B" w:rsidRPr="00AF48BA" w:rsidRDefault="008A757B" w:rsidP="00AF48BA">
      <w:pPr>
        <w:jc w:val="both"/>
        <w:rPr>
          <w:ins w:id="133" w:author="Unknown"/>
          <w:rFonts w:ascii="Times New Roman" w:hAnsi="Times New Roman" w:cs="Times New Roman"/>
          <w:color w:val="666666"/>
          <w:sz w:val="28"/>
          <w:szCs w:val="28"/>
          <w:lang w:eastAsia="tr-TR"/>
        </w:rPr>
      </w:pPr>
      <w:ins w:id="134" w:author="Unknown">
        <w:r w:rsidRPr="00AF48BA">
          <w:rPr>
            <w:rFonts w:ascii="Times New Roman" w:hAnsi="Times New Roman" w:cs="Times New Roman"/>
            <w:color w:val="666666"/>
            <w:sz w:val="28"/>
            <w:szCs w:val="28"/>
            <w:lang w:eastAsia="tr-TR"/>
          </w:rPr>
          <w:t xml:space="preserve">Tartışmasız en ilginç mesleklerden biri de kusmuk temizlikçisi. Lunaparklardaki roller </w:t>
        </w:r>
        <w:proofErr w:type="spellStart"/>
        <w:r w:rsidRPr="00AF48BA">
          <w:rPr>
            <w:rFonts w:ascii="Times New Roman" w:hAnsi="Times New Roman" w:cs="Times New Roman"/>
            <w:color w:val="666666"/>
            <w:sz w:val="28"/>
            <w:szCs w:val="28"/>
            <w:lang w:eastAsia="tr-TR"/>
          </w:rPr>
          <w:t>coastera</w:t>
        </w:r>
        <w:proofErr w:type="spellEnd"/>
        <w:r w:rsidRPr="00AF48BA">
          <w:rPr>
            <w:rFonts w:ascii="Times New Roman" w:hAnsi="Times New Roman" w:cs="Times New Roman"/>
            <w:color w:val="666666"/>
            <w:sz w:val="28"/>
            <w:szCs w:val="28"/>
            <w:lang w:eastAsia="tr-TR"/>
          </w:rPr>
          <w:t xml:space="preserve"> yani hızlı trene binen insanların çoğu öğle yemeklerini bir anda çıkarırlar.  Bu olay sıklıkla yaşandığı için lunaparklarda kusmuk temizleyen temizlikçiler vardır.  Bu işin berbat olduğunu düşünüyor olabilirsiniz ancak </w:t>
        </w:r>
        <w:proofErr w:type="spellStart"/>
        <w:r w:rsidRPr="00AF48BA">
          <w:rPr>
            <w:rFonts w:ascii="Times New Roman" w:hAnsi="Times New Roman" w:cs="Times New Roman"/>
            <w:color w:val="666666"/>
            <w:sz w:val="28"/>
            <w:szCs w:val="28"/>
            <w:lang w:eastAsia="tr-TR"/>
          </w:rPr>
          <w:t>Thorpe</w:t>
        </w:r>
        <w:proofErr w:type="spellEnd"/>
        <w:r w:rsidRPr="00AF48BA">
          <w:rPr>
            <w:rFonts w:ascii="Times New Roman" w:hAnsi="Times New Roman" w:cs="Times New Roman"/>
            <w:color w:val="666666"/>
            <w:sz w:val="28"/>
            <w:szCs w:val="28"/>
            <w:lang w:eastAsia="tr-TR"/>
          </w:rPr>
          <w:t xml:space="preserve"> Park’ta çalışan kusmuk temizlikçisi </w:t>
        </w:r>
        <w:proofErr w:type="spellStart"/>
        <w:r w:rsidRPr="00AF48BA">
          <w:rPr>
            <w:rFonts w:ascii="Times New Roman" w:hAnsi="Times New Roman" w:cs="Times New Roman"/>
            <w:color w:val="666666"/>
            <w:sz w:val="28"/>
            <w:szCs w:val="28"/>
            <w:lang w:eastAsia="tr-TR"/>
          </w:rPr>
          <w:t>Rhys</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Owen</w:t>
        </w:r>
        <w:proofErr w:type="spellEnd"/>
        <w:r w:rsidRPr="00AF48BA">
          <w:rPr>
            <w:rFonts w:ascii="Times New Roman" w:hAnsi="Times New Roman" w:cs="Times New Roman"/>
            <w:color w:val="666666"/>
            <w:sz w:val="28"/>
            <w:szCs w:val="28"/>
            <w:lang w:eastAsia="tr-TR"/>
          </w:rPr>
          <w:t xml:space="preserve"> roller </w:t>
        </w:r>
        <w:proofErr w:type="spellStart"/>
        <w:r w:rsidRPr="00AF48BA">
          <w:rPr>
            <w:rFonts w:ascii="Times New Roman" w:hAnsi="Times New Roman" w:cs="Times New Roman"/>
            <w:color w:val="666666"/>
            <w:sz w:val="28"/>
            <w:szCs w:val="28"/>
            <w:lang w:eastAsia="tr-TR"/>
          </w:rPr>
          <w:t>coasterları</w:t>
        </w:r>
        <w:proofErr w:type="spellEnd"/>
        <w:r w:rsidRPr="00AF48BA">
          <w:rPr>
            <w:rFonts w:ascii="Times New Roman" w:hAnsi="Times New Roman" w:cs="Times New Roman"/>
            <w:color w:val="666666"/>
            <w:sz w:val="28"/>
            <w:szCs w:val="28"/>
            <w:lang w:eastAsia="tr-TR"/>
          </w:rPr>
          <w:t xml:space="preserve"> sevdiğini ve bu makineleri bedava kullanmak için her şeyi yapabileceğini söylüyor.</w:t>
        </w:r>
      </w:ins>
    </w:p>
    <w:p w:rsidR="008A757B" w:rsidRPr="00AF48BA" w:rsidRDefault="008A757B" w:rsidP="00AF48BA">
      <w:pPr>
        <w:jc w:val="both"/>
        <w:rPr>
          <w:ins w:id="135" w:author="Unknown"/>
          <w:rFonts w:ascii="Times New Roman" w:hAnsi="Times New Roman" w:cs="Times New Roman"/>
          <w:color w:val="666666"/>
          <w:sz w:val="28"/>
          <w:szCs w:val="28"/>
          <w:lang w:eastAsia="tr-TR"/>
        </w:rPr>
      </w:pPr>
    </w:p>
    <w:p w:rsidR="008A757B" w:rsidRPr="0039295C" w:rsidRDefault="008A757B" w:rsidP="00AF48BA">
      <w:pPr>
        <w:jc w:val="both"/>
        <w:rPr>
          <w:ins w:id="136" w:author="Unknown"/>
          <w:rFonts w:ascii="Times New Roman" w:hAnsi="Times New Roman" w:cs="Times New Roman"/>
          <w:b/>
          <w:color w:val="666666"/>
          <w:spacing w:val="-6"/>
          <w:sz w:val="28"/>
          <w:szCs w:val="28"/>
          <w:lang w:eastAsia="tr-TR"/>
        </w:rPr>
      </w:pPr>
      <w:ins w:id="137" w:author="Unknown">
        <w:r w:rsidRPr="0039295C">
          <w:rPr>
            <w:rFonts w:ascii="Times New Roman" w:hAnsi="Times New Roman" w:cs="Times New Roman"/>
            <w:b/>
            <w:color w:val="666666"/>
            <w:spacing w:val="-6"/>
            <w:sz w:val="28"/>
            <w:szCs w:val="28"/>
            <w:lang w:eastAsia="tr-TR"/>
          </w:rPr>
          <w:t>26. Sahte eleştiri yazarı</w:t>
        </w:r>
      </w:ins>
    </w:p>
    <w:p w:rsidR="008A757B" w:rsidRPr="00AF48BA" w:rsidRDefault="008A757B" w:rsidP="00AF48BA">
      <w:pPr>
        <w:jc w:val="both"/>
        <w:rPr>
          <w:ins w:id="138" w:author="Unknown"/>
          <w:rFonts w:ascii="Times New Roman" w:hAnsi="Times New Roman" w:cs="Times New Roman"/>
          <w:color w:val="666666"/>
          <w:sz w:val="28"/>
          <w:szCs w:val="28"/>
          <w:lang w:eastAsia="tr-TR"/>
        </w:rPr>
      </w:pPr>
    </w:p>
    <w:p w:rsidR="008A757B" w:rsidRPr="00AF48BA" w:rsidRDefault="008A757B" w:rsidP="00AF48BA">
      <w:pPr>
        <w:jc w:val="both"/>
        <w:rPr>
          <w:ins w:id="139" w:author="Unknown"/>
          <w:rFonts w:ascii="Times New Roman" w:hAnsi="Times New Roman" w:cs="Times New Roman"/>
          <w:color w:val="666666"/>
          <w:sz w:val="28"/>
          <w:szCs w:val="28"/>
          <w:lang w:eastAsia="tr-TR"/>
        </w:rPr>
      </w:pPr>
      <w:ins w:id="140" w:author="Unknown">
        <w:r w:rsidRPr="00AF48BA">
          <w:rPr>
            <w:rFonts w:ascii="Times New Roman" w:hAnsi="Times New Roman" w:cs="Times New Roman"/>
            <w:color w:val="666666"/>
            <w:sz w:val="28"/>
            <w:szCs w:val="28"/>
            <w:lang w:eastAsia="tr-TR"/>
          </w:rPr>
          <w:t>Hiç kuşkusuz bu ilginç  iş hiç de etik değil. Ancak ne yazık ki bazı insanlar para kazanmak için firmalar adına sahte eleştiriler yazarlar ve bunları belli internet sitelerinde yayınlarlar.  Oteller, restoranlar ve ürünlerle ilgili sahte yazılar yapay olarak beğeni seviyesini arttırır ve rekabete neden olur.</w:t>
        </w:r>
      </w:ins>
    </w:p>
    <w:p w:rsidR="008A757B" w:rsidRPr="00AF48BA" w:rsidRDefault="008A757B" w:rsidP="00AF48BA">
      <w:pPr>
        <w:jc w:val="both"/>
        <w:rPr>
          <w:ins w:id="141" w:author="Unknown"/>
          <w:rFonts w:ascii="Times New Roman" w:hAnsi="Times New Roman" w:cs="Times New Roman"/>
          <w:color w:val="666666"/>
          <w:sz w:val="28"/>
          <w:szCs w:val="28"/>
          <w:lang w:eastAsia="tr-TR"/>
        </w:rPr>
      </w:pPr>
    </w:p>
    <w:p w:rsidR="008A757B" w:rsidRPr="0039295C" w:rsidRDefault="008A757B" w:rsidP="00AF48BA">
      <w:pPr>
        <w:jc w:val="both"/>
        <w:rPr>
          <w:ins w:id="142" w:author="Unknown"/>
          <w:rFonts w:ascii="Times New Roman" w:hAnsi="Times New Roman" w:cs="Times New Roman"/>
          <w:b/>
          <w:color w:val="666666"/>
          <w:spacing w:val="-6"/>
          <w:sz w:val="28"/>
          <w:szCs w:val="28"/>
          <w:lang w:eastAsia="tr-TR"/>
        </w:rPr>
      </w:pPr>
      <w:ins w:id="143" w:author="Unknown">
        <w:r w:rsidRPr="0039295C">
          <w:rPr>
            <w:rFonts w:ascii="Times New Roman" w:hAnsi="Times New Roman" w:cs="Times New Roman"/>
            <w:b/>
            <w:color w:val="666666"/>
            <w:spacing w:val="-6"/>
            <w:sz w:val="28"/>
            <w:szCs w:val="28"/>
            <w:lang w:eastAsia="tr-TR"/>
          </w:rPr>
          <w:t>27. İğrenç ve tehlikeli numaraları test edenler</w:t>
        </w:r>
      </w:ins>
    </w:p>
    <w:p w:rsidR="008A757B" w:rsidRPr="00AF48BA" w:rsidRDefault="008A757B" w:rsidP="00AF48BA">
      <w:pPr>
        <w:jc w:val="both"/>
        <w:rPr>
          <w:ins w:id="144" w:author="Unknown"/>
          <w:rFonts w:ascii="Times New Roman" w:hAnsi="Times New Roman" w:cs="Times New Roman"/>
          <w:color w:val="666666"/>
          <w:sz w:val="28"/>
          <w:szCs w:val="28"/>
          <w:lang w:eastAsia="tr-TR"/>
        </w:rPr>
      </w:pPr>
    </w:p>
    <w:p w:rsidR="008A757B" w:rsidRPr="00AF48BA" w:rsidRDefault="008A757B" w:rsidP="00AF48BA">
      <w:pPr>
        <w:jc w:val="both"/>
        <w:rPr>
          <w:ins w:id="145" w:author="Unknown"/>
          <w:rFonts w:ascii="Times New Roman" w:hAnsi="Times New Roman" w:cs="Times New Roman"/>
          <w:color w:val="666666"/>
          <w:sz w:val="28"/>
          <w:szCs w:val="28"/>
          <w:lang w:eastAsia="tr-TR"/>
        </w:rPr>
      </w:pPr>
      <w:proofErr w:type="spellStart"/>
      <w:ins w:id="146" w:author="Unknown">
        <w:r w:rsidRPr="00AF48BA">
          <w:rPr>
            <w:rFonts w:ascii="Times New Roman" w:hAnsi="Times New Roman" w:cs="Times New Roman"/>
            <w:color w:val="666666"/>
            <w:sz w:val="28"/>
            <w:szCs w:val="28"/>
            <w:lang w:eastAsia="tr-TR"/>
          </w:rPr>
          <w:t>Survivor</w:t>
        </w:r>
        <w:proofErr w:type="spellEnd"/>
        <w:r w:rsidRPr="00AF48BA">
          <w:rPr>
            <w:rFonts w:ascii="Times New Roman" w:hAnsi="Times New Roman" w:cs="Times New Roman"/>
            <w:color w:val="666666"/>
            <w:sz w:val="28"/>
            <w:szCs w:val="28"/>
            <w:lang w:eastAsia="tr-TR"/>
          </w:rPr>
          <w:t xml:space="preserve"> ve </w:t>
        </w:r>
        <w:proofErr w:type="spellStart"/>
        <w:r w:rsidRPr="00AF48BA">
          <w:rPr>
            <w:rFonts w:ascii="Times New Roman" w:hAnsi="Times New Roman" w:cs="Times New Roman"/>
            <w:color w:val="666666"/>
            <w:sz w:val="28"/>
            <w:szCs w:val="28"/>
            <w:lang w:eastAsia="tr-TR"/>
          </w:rPr>
          <w:t>Fear</w:t>
        </w:r>
        <w:proofErr w:type="spell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Factor</w:t>
        </w:r>
        <w:proofErr w:type="spellEnd"/>
        <w:r w:rsidRPr="00AF48BA">
          <w:rPr>
            <w:rFonts w:ascii="Times New Roman" w:hAnsi="Times New Roman" w:cs="Times New Roman"/>
            <w:color w:val="666666"/>
            <w:sz w:val="28"/>
            <w:szCs w:val="28"/>
            <w:lang w:eastAsia="tr-TR"/>
          </w:rPr>
          <w:t xml:space="preserve"> gibi programlar katılımcılara kurtlar yedirirler veya hamam böcekleri yuttururlar. </w:t>
        </w:r>
        <w:proofErr w:type="gramStart"/>
        <w:r w:rsidRPr="00AF48BA">
          <w:rPr>
            <w:rFonts w:ascii="Times New Roman" w:hAnsi="Times New Roman" w:cs="Times New Roman"/>
            <w:color w:val="666666"/>
            <w:sz w:val="28"/>
            <w:szCs w:val="28"/>
            <w:lang w:eastAsia="tr-TR"/>
          </w:rPr>
          <w:t>Peki</w:t>
        </w:r>
        <w:proofErr w:type="gramEnd"/>
        <w:r w:rsidRPr="00AF48BA">
          <w:rPr>
            <w:rFonts w:ascii="Times New Roman" w:hAnsi="Times New Roman" w:cs="Times New Roman"/>
            <w:color w:val="666666"/>
            <w:sz w:val="28"/>
            <w:szCs w:val="28"/>
            <w:lang w:eastAsia="tr-TR"/>
          </w:rPr>
          <w:t xml:space="preserve"> bu programlar kendilerine dava açılmaması için ne yaparlar? Tabii ki bu iğrenç ve tehlikeli numaraları denemeleri için birileriyle anlaşırlar. Bu cesur yürekli insanlar hazırlık yaparlar ve bu numaraların güvenli olup olmadığını denerler. Sizce de ilginç bir meslek değil mi?</w:t>
        </w:r>
      </w:ins>
    </w:p>
    <w:p w:rsidR="008A757B" w:rsidRPr="00AF48BA" w:rsidRDefault="008A757B" w:rsidP="00AF48BA">
      <w:pPr>
        <w:jc w:val="both"/>
        <w:rPr>
          <w:ins w:id="147" w:author="Unknown"/>
          <w:rFonts w:ascii="Times New Roman" w:hAnsi="Times New Roman" w:cs="Times New Roman"/>
          <w:color w:val="666666"/>
          <w:sz w:val="28"/>
          <w:szCs w:val="28"/>
          <w:lang w:eastAsia="tr-TR"/>
        </w:rPr>
      </w:pPr>
    </w:p>
    <w:p w:rsidR="008A757B" w:rsidRPr="0039295C" w:rsidRDefault="008A757B" w:rsidP="00AF48BA">
      <w:pPr>
        <w:jc w:val="both"/>
        <w:rPr>
          <w:ins w:id="148" w:author="Unknown"/>
          <w:rFonts w:ascii="Times New Roman" w:hAnsi="Times New Roman" w:cs="Times New Roman"/>
          <w:b/>
          <w:color w:val="666666"/>
          <w:spacing w:val="-6"/>
          <w:sz w:val="28"/>
          <w:szCs w:val="28"/>
          <w:lang w:eastAsia="tr-TR"/>
        </w:rPr>
      </w:pPr>
      <w:ins w:id="149" w:author="Unknown">
        <w:r w:rsidRPr="0039295C">
          <w:rPr>
            <w:rFonts w:ascii="Times New Roman" w:hAnsi="Times New Roman" w:cs="Times New Roman"/>
            <w:b/>
            <w:color w:val="666666"/>
            <w:spacing w:val="-6"/>
            <w:sz w:val="28"/>
            <w:szCs w:val="28"/>
            <w:lang w:eastAsia="tr-TR"/>
          </w:rPr>
          <w:t>28. Profesyonel uykucu</w:t>
        </w:r>
      </w:ins>
    </w:p>
    <w:p w:rsidR="008A757B" w:rsidRPr="00AF48BA" w:rsidRDefault="008A757B" w:rsidP="00AF48BA">
      <w:pPr>
        <w:jc w:val="both"/>
        <w:rPr>
          <w:ins w:id="150" w:author="Unknown"/>
          <w:rFonts w:ascii="Times New Roman" w:hAnsi="Times New Roman" w:cs="Times New Roman"/>
          <w:color w:val="666666"/>
          <w:sz w:val="28"/>
          <w:szCs w:val="28"/>
          <w:lang w:eastAsia="tr-TR"/>
        </w:rPr>
      </w:pPr>
    </w:p>
    <w:p w:rsidR="008A757B" w:rsidRPr="00AF48BA" w:rsidRDefault="008A757B" w:rsidP="00AF48BA">
      <w:pPr>
        <w:jc w:val="both"/>
        <w:rPr>
          <w:ins w:id="151" w:author="Unknown"/>
          <w:rFonts w:ascii="Times New Roman" w:hAnsi="Times New Roman" w:cs="Times New Roman"/>
          <w:color w:val="666666"/>
          <w:sz w:val="28"/>
          <w:szCs w:val="28"/>
          <w:lang w:eastAsia="tr-TR"/>
        </w:rPr>
      </w:pPr>
      <w:ins w:id="152" w:author="Unknown">
        <w:r w:rsidRPr="00AF48BA">
          <w:rPr>
            <w:rFonts w:ascii="Times New Roman" w:hAnsi="Times New Roman" w:cs="Times New Roman"/>
            <w:color w:val="666666"/>
            <w:sz w:val="28"/>
            <w:szCs w:val="28"/>
            <w:lang w:eastAsia="tr-TR"/>
          </w:rPr>
          <w:t xml:space="preserve">Uyuyarak para kazandığınızı düşünebiliyor musunuz? </w:t>
        </w:r>
        <w:proofErr w:type="gramStart"/>
        <w:r w:rsidRPr="00AF48BA">
          <w:rPr>
            <w:rFonts w:ascii="Times New Roman" w:hAnsi="Times New Roman" w:cs="Times New Roman"/>
            <w:color w:val="666666"/>
            <w:sz w:val="28"/>
            <w:szCs w:val="28"/>
            <w:lang w:eastAsia="tr-TR"/>
          </w:rPr>
          <w:t>Evet</w:t>
        </w:r>
        <w:proofErr w:type="gramEnd"/>
        <w:r w:rsidRPr="00AF48BA">
          <w:rPr>
            <w:rFonts w:ascii="Times New Roman" w:hAnsi="Times New Roman" w:cs="Times New Roman"/>
            <w:color w:val="666666"/>
            <w:sz w:val="28"/>
            <w:szCs w:val="28"/>
            <w:lang w:eastAsia="tr-TR"/>
          </w:rPr>
          <w:t xml:space="preserve"> siz de pijamalarını giyerek ve biraz kestirerek para kazanabilirsiniz. Şüphesiz dünyanın en ilginç </w:t>
        </w:r>
        <w:r w:rsidRPr="00AF48BA">
          <w:rPr>
            <w:rFonts w:ascii="Times New Roman" w:hAnsi="Times New Roman" w:cs="Times New Roman"/>
            <w:color w:val="666666"/>
            <w:sz w:val="28"/>
            <w:szCs w:val="28"/>
            <w:lang w:eastAsia="tr-TR"/>
          </w:rPr>
          <w:lastRenderedPageBreak/>
          <w:t>mesleklerinden birini icra eden profesyonel uykucular para kazanmak için uyurlar özellikle de uykuyla ilgili araştırma projelerinde. Bu sayede doktorların ve bilim adamlarının uyku bozuklukları ile ilgili problemleri anlamalarına yardımcı olurlar.</w:t>
        </w:r>
      </w:ins>
    </w:p>
    <w:p w:rsidR="008A757B" w:rsidRPr="00AF48BA" w:rsidRDefault="008A757B" w:rsidP="00AF48BA">
      <w:pPr>
        <w:jc w:val="both"/>
        <w:rPr>
          <w:ins w:id="153" w:author="Unknown"/>
          <w:rFonts w:ascii="Times New Roman" w:hAnsi="Times New Roman" w:cs="Times New Roman"/>
          <w:color w:val="666666"/>
          <w:sz w:val="28"/>
          <w:szCs w:val="28"/>
          <w:lang w:eastAsia="tr-TR"/>
        </w:rPr>
      </w:pPr>
    </w:p>
    <w:p w:rsidR="008A757B" w:rsidRPr="0039295C" w:rsidRDefault="008A757B" w:rsidP="00AF48BA">
      <w:pPr>
        <w:jc w:val="both"/>
        <w:rPr>
          <w:ins w:id="154" w:author="Unknown"/>
          <w:rFonts w:ascii="Times New Roman" w:hAnsi="Times New Roman" w:cs="Times New Roman"/>
          <w:b/>
          <w:color w:val="666666"/>
          <w:spacing w:val="-6"/>
          <w:sz w:val="28"/>
          <w:szCs w:val="28"/>
          <w:lang w:eastAsia="tr-TR"/>
        </w:rPr>
      </w:pPr>
      <w:ins w:id="155" w:author="Unknown">
        <w:r w:rsidRPr="0039295C">
          <w:rPr>
            <w:rFonts w:ascii="Times New Roman" w:hAnsi="Times New Roman" w:cs="Times New Roman"/>
            <w:b/>
            <w:color w:val="666666"/>
            <w:spacing w:val="-6"/>
            <w:sz w:val="28"/>
            <w:szCs w:val="28"/>
            <w:lang w:eastAsia="tr-TR"/>
          </w:rPr>
          <w:t xml:space="preserve">29. Tuvalet </w:t>
        </w:r>
        <w:proofErr w:type="gramStart"/>
        <w:r w:rsidRPr="0039295C">
          <w:rPr>
            <w:rFonts w:ascii="Times New Roman" w:hAnsi="Times New Roman" w:cs="Times New Roman"/>
            <w:b/>
            <w:color w:val="666666"/>
            <w:spacing w:val="-6"/>
            <w:sz w:val="28"/>
            <w:szCs w:val="28"/>
            <w:lang w:eastAsia="tr-TR"/>
          </w:rPr>
          <w:t>kağıdı</w:t>
        </w:r>
        <w:proofErr w:type="gramEnd"/>
        <w:r w:rsidRPr="0039295C">
          <w:rPr>
            <w:rFonts w:ascii="Times New Roman" w:hAnsi="Times New Roman" w:cs="Times New Roman"/>
            <w:b/>
            <w:color w:val="666666"/>
            <w:spacing w:val="-6"/>
            <w:sz w:val="28"/>
            <w:szCs w:val="28"/>
            <w:lang w:eastAsia="tr-TR"/>
          </w:rPr>
          <w:t xml:space="preserve"> </w:t>
        </w:r>
        <w:proofErr w:type="spellStart"/>
        <w:r w:rsidRPr="0039295C">
          <w:rPr>
            <w:rFonts w:ascii="Times New Roman" w:hAnsi="Times New Roman" w:cs="Times New Roman"/>
            <w:b/>
            <w:color w:val="666666"/>
            <w:spacing w:val="-6"/>
            <w:sz w:val="28"/>
            <w:szCs w:val="28"/>
            <w:lang w:eastAsia="tr-TR"/>
          </w:rPr>
          <w:t>koklayıcısı</w:t>
        </w:r>
        <w:proofErr w:type="spellEnd"/>
      </w:ins>
    </w:p>
    <w:p w:rsidR="008A757B" w:rsidRPr="00AF48BA" w:rsidRDefault="008A757B" w:rsidP="00AF48BA">
      <w:pPr>
        <w:jc w:val="both"/>
        <w:rPr>
          <w:ins w:id="156" w:author="Unknown"/>
          <w:rFonts w:ascii="Times New Roman" w:hAnsi="Times New Roman" w:cs="Times New Roman"/>
          <w:color w:val="666666"/>
          <w:sz w:val="28"/>
          <w:szCs w:val="28"/>
          <w:lang w:eastAsia="tr-TR"/>
        </w:rPr>
      </w:pPr>
    </w:p>
    <w:p w:rsidR="008A757B" w:rsidRPr="00AF48BA" w:rsidRDefault="008A757B" w:rsidP="00AF48BA">
      <w:pPr>
        <w:jc w:val="both"/>
        <w:rPr>
          <w:ins w:id="157" w:author="Unknown"/>
          <w:rFonts w:ascii="Times New Roman" w:hAnsi="Times New Roman" w:cs="Times New Roman"/>
          <w:color w:val="666666"/>
          <w:sz w:val="28"/>
          <w:szCs w:val="28"/>
          <w:lang w:eastAsia="tr-TR"/>
        </w:rPr>
      </w:pPr>
      <w:ins w:id="158" w:author="Unknown">
        <w:r w:rsidRPr="00AF48BA">
          <w:rPr>
            <w:rFonts w:ascii="Times New Roman" w:hAnsi="Times New Roman" w:cs="Times New Roman"/>
            <w:color w:val="666666"/>
            <w:sz w:val="28"/>
            <w:szCs w:val="28"/>
            <w:lang w:eastAsia="tr-TR"/>
          </w:rPr>
          <w:t xml:space="preserve">Tuvalet </w:t>
        </w:r>
        <w:proofErr w:type="gramStart"/>
        <w:r w:rsidRPr="00AF48BA">
          <w:rPr>
            <w:rFonts w:ascii="Times New Roman" w:hAnsi="Times New Roman" w:cs="Times New Roman"/>
            <w:color w:val="666666"/>
            <w:sz w:val="28"/>
            <w:szCs w:val="28"/>
            <w:lang w:eastAsia="tr-TR"/>
          </w:rPr>
          <w:t>kağıdı</w:t>
        </w:r>
        <w:proofErr w:type="gramEnd"/>
        <w:r w:rsidRPr="00AF48BA">
          <w:rPr>
            <w:rFonts w:ascii="Times New Roman" w:hAnsi="Times New Roman" w:cs="Times New Roman"/>
            <w:color w:val="666666"/>
            <w:sz w:val="28"/>
            <w:szCs w:val="28"/>
            <w:lang w:eastAsia="tr-TR"/>
          </w:rPr>
          <w:t xml:space="preserve"> üreticileri ürünlerinin kullanım öncesi, kullanım esnasında ve kullanımdan sonra kokusuz olmasını ister. Tuvalet </w:t>
        </w:r>
        <w:proofErr w:type="gramStart"/>
        <w:r w:rsidRPr="00AF48BA">
          <w:rPr>
            <w:rFonts w:ascii="Times New Roman" w:hAnsi="Times New Roman" w:cs="Times New Roman"/>
            <w:color w:val="666666"/>
            <w:sz w:val="28"/>
            <w:szCs w:val="28"/>
            <w:lang w:eastAsia="tr-TR"/>
          </w:rPr>
          <w:t>kağıtlarının</w:t>
        </w:r>
        <w:proofErr w:type="gramEnd"/>
        <w:r w:rsidRPr="00AF48BA">
          <w:rPr>
            <w:rFonts w:ascii="Times New Roman" w:hAnsi="Times New Roman" w:cs="Times New Roman"/>
            <w:color w:val="666666"/>
            <w:sz w:val="28"/>
            <w:szCs w:val="28"/>
            <w:lang w:eastAsia="tr-TR"/>
          </w:rPr>
          <w:t xml:space="preserve"> kokusuz olup olmadığını anlamanın en iyi yolu nedir? Tabii ki tuvalet </w:t>
        </w:r>
        <w:proofErr w:type="gramStart"/>
        <w:r w:rsidRPr="00AF48BA">
          <w:rPr>
            <w:rFonts w:ascii="Times New Roman" w:hAnsi="Times New Roman" w:cs="Times New Roman"/>
            <w:color w:val="666666"/>
            <w:sz w:val="28"/>
            <w:szCs w:val="28"/>
            <w:lang w:eastAsia="tr-TR"/>
          </w:rPr>
          <w:t>kağıdı</w:t>
        </w:r>
        <w:proofErr w:type="gramEnd"/>
        <w:r w:rsidRPr="00AF48BA">
          <w:rPr>
            <w:rFonts w:ascii="Times New Roman" w:hAnsi="Times New Roman" w:cs="Times New Roman"/>
            <w:color w:val="666666"/>
            <w:sz w:val="28"/>
            <w:szCs w:val="28"/>
            <w:lang w:eastAsia="tr-TR"/>
          </w:rPr>
          <w:t xml:space="preserve"> </w:t>
        </w:r>
        <w:proofErr w:type="spellStart"/>
        <w:r w:rsidRPr="00AF48BA">
          <w:rPr>
            <w:rFonts w:ascii="Times New Roman" w:hAnsi="Times New Roman" w:cs="Times New Roman"/>
            <w:color w:val="666666"/>
            <w:sz w:val="28"/>
            <w:szCs w:val="28"/>
            <w:lang w:eastAsia="tr-TR"/>
          </w:rPr>
          <w:t>koklayıcılarıyla</w:t>
        </w:r>
        <w:proofErr w:type="spellEnd"/>
        <w:r w:rsidRPr="00AF48BA">
          <w:rPr>
            <w:rFonts w:ascii="Times New Roman" w:hAnsi="Times New Roman" w:cs="Times New Roman"/>
            <w:color w:val="666666"/>
            <w:sz w:val="28"/>
            <w:szCs w:val="28"/>
            <w:lang w:eastAsia="tr-TR"/>
          </w:rPr>
          <w:t xml:space="preserve"> çalışmak. Bu kişiler sayesinde üreticiler ürünlerinin olağandışı veya fark edilir derecede kokup kokmadığını öğrenebiliyorlar.</w:t>
        </w:r>
      </w:ins>
    </w:p>
    <w:p w:rsidR="008A757B" w:rsidRPr="00AF48BA" w:rsidRDefault="008A757B" w:rsidP="00AF48BA">
      <w:pPr>
        <w:jc w:val="both"/>
        <w:rPr>
          <w:ins w:id="159" w:author="Unknown"/>
          <w:rFonts w:ascii="Times New Roman" w:hAnsi="Times New Roman" w:cs="Times New Roman"/>
          <w:color w:val="666666"/>
          <w:sz w:val="28"/>
          <w:szCs w:val="28"/>
          <w:lang w:eastAsia="tr-TR"/>
        </w:rPr>
      </w:pPr>
    </w:p>
    <w:p w:rsidR="008A757B" w:rsidRPr="0039295C" w:rsidRDefault="008A757B" w:rsidP="00AF48BA">
      <w:pPr>
        <w:jc w:val="both"/>
        <w:rPr>
          <w:ins w:id="160" w:author="Unknown"/>
          <w:rFonts w:ascii="Times New Roman" w:hAnsi="Times New Roman" w:cs="Times New Roman"/>
          <w:b/>
          <w:color w:val="666666"/>
          <w:spacing w:val="-6"/>
          <w:sz w:val="28"/>
          <w:szCs w:val="28"/>
          <w:lang w:eastAsia="tr-TR"/>
        </w:rPr>
      </w:pPr>
      <w:ins w:id="161" w:author="Unknown">
        <w:r w:rsidRPr="0039295C">
          <w:rPr>
            <w:rFonts w:ascii="Times New Roman" w:hAnsi="Times New Roman" w:cs="Times New Roman"/>
            <w:b/>
            <w:color w:val="666666"/>
            <w:spacing w:val="-6"/>
            <w:sz w:val="28"/>
            <w:szCs w:val="28"/>
            <w:lang w:eastAsia="tr-TR"/>
          </w:rPr>
          <w:t>30. Hindistan cevizi güvenlik mühendisleri</w:t>
        </w:r>
      </w:ins>
    </w:p>
    <w:p w:rsidR="008A757B" w:rsidRPr="00AF48BA" w:rsidRDefault="008A757B" w:rsidP="00AF48BA">
      <w:pPr>
        <w:jc w:val="both"/>
        <w:rPr>
          <w:ins w:id="162" w:author="Unknown"/>
          <w:rFonts w:ascii="Times New Roman" w:hAnsi="Times New Roman" w:cs="Times New Roman"/>
          <w:color w:val="666666"/>
          <w:sz w:val="28"/>
          <w:szCs w:val="28"/>
          <w:lang w:eastAsia="tr-TR"/>
        </w:rPr>
      </w:pPr>
    </w:p>
    <w:p w:rsidR="008A757B" w:rsidRPr="00AF48BA" w:rsidRDefault="008A757B" w:rsidP="00AF48BA">
      <w:pPr>
        <w:jc w:val="both"/>
        <w:rPr>
          <w:ins w:id="163" w:author="Unknown"/>
          <w:rFonts w:ascii="Times New Roman" w:hAnsi="Times New Roman" w:cs="Times New Roman"/>
          <w:color w:val="666666"/>
          <w:sz w:val="28"/>
          <w:szCs w:val="28"/>
          <w:lang w:eastAsia="tr-TR"/>
        </w:rPr>
      </w:pPr>
      <w:ins w:id="164" w:author="Unknown">
        <w:r w:rsidRPr="00AF48BA">
          <w:rPr>
            <w:rFonts w:ascii="Times New Roman" w:hAnsi="Times New Roman" w:cs="Times New Roman"/>
            <w:color w:val="666666"/>
            <w:sz w:val="28"/>
            <w:szCs w:val="28"/>
            <w:lang w:eastAsia="tr-TR"/>
          </w:rPr>
          <w:t xml:space="preserve">Gezinen insanların kafasına </w:t>
        </w:r>
        <w:proofErr w:type="spellStart"/>
        <w:r w:rsidRPr="00AF48BA">
          <w:rPr>
            <w:rFonts w:ascii="Times New Roman" w:hAnsi="Times New Roman" w:cs="Times New Roman"/>
            <w:color w:val="666666"/>
            <w:sz w:val="28"/>
            <w:szCs w:val="28"/>
            <w:lang w:eastAsia="tr-TR"/>
          </w:rPr>
          <w:t>hindistan</w:t>
        </w:r>
        <w:proofErr w:type="spellEnd"/>
        <w:r w:rsidRPr="00AF48BA">
          <w:rPr>
            <w:rFonts w:ascii="Times New Roman" w:hAnsi="Times New Roman" w:cs="Times New Roman"/>
            <w:color w:val="666666"/>
            <w:sz w:val="28"/>
            <w:szCs w:val="28"/>
            <w:lang w:eastAsia="tr-TR"/>
          </w:rPr>
          <w:t xml:space="preserve"> cevizlerinin kazara düşmesini engellemek isteyen tatil köyleri </w:t>
        </w:r>
        <w:proofErr w:type="spellStart"/>
        <w:r w:rsidRPr="00AF48BA">
          <w:rPr>
            <w:rFonts w:ascii="Times New Roman" w:hAnsi="Times New Roman" w:cs="Times New Roman"/>
            <w:color w:val="666666"/>
            <w:sz w:val="28"/>
            <w:szCs w:val="28"/>
            <w:lang w:eastAsia="tr-TR"/>
          </w:rPr>
          <w:t>hindistan</w:t>
        </w:r>
        <w:proofErr w:type="spellEnd"/>
        <w:r w:rsidRPr="00AF48BA">
          <w:rPr>
            <w:rFonts w:ascii="Times New Roman" w:hAnsi="Times New Roman" w:cs="Times New Roman"/>
            <w:color w:val="666666"/>
            <w:sz w:val="28"/>
            <w:szCs w:val="28"/>
            <w:lang w:eastAsia="tr-TR"/>
          </w:rPr>
          <w:t xml:space="preserve"> cevizlerini palmiye ağaçlarından düşmeden önce toplayacak personeller alırlar. Bu ilginç meslek sahipleri ağaçlara tırmanırlar ve düşme tehlikesi olanları yerlerinden çıkarırlar.</w:t>
        </w:r>
      </w:ins>
    </w:p>
    <w:p w:rsidR="008A757B" w:rsidRPr="00AF48BA" w:rsidRDefault="008A757B" w:rsidP="00AF48BA">
      <w:pPr>
        <w:jc w:val="both"/>
        <w:rPr>
          <w:ins w:id="165" w:author="Unknown"/>
          <w:rFonts w:ascii="Times New Roman" w:hAnsi="Times New Roman" w:cs="Times New Roman"/>
          <w:color w:val="666666"/>
          <w:sz w:val="28"/>
          <w:szCs w:val="28"/>
          <w:lang w:eastAsia="tr-TR"/>
        </w:rPr>
      </w:pPr>
    </w:p>
    <w:p w:rsidR="008A757B" w:rsidRPr="0039295C" w:rsidRDefault="008A757B" w:rsidP="00AF48BA">
      <w:pPr>
        <w:jc w:val="both"/>
        <w:rPr>
          <w:ins w:id="166" w:author="Unknown"/>
          <w:rFonts w:ascii="Times New Roman" w:hAnsi="Times New Roman" w:cs="Times New Roman"/>
          <w:b/>
          <w:color w:val="666666"/>
          <w:spacing w:val="-6"/>
          <w:sz w:val="28"/>
          <w:szCs w:val="28"/>
          <w:lang w:eastAsia="tr-TR"/>
        </w:rPr>
      </w:pPr>
      <w:ins w:id="167" w:author="Unknown">
        <w:r w:rsidRPr="0039295C">
          <w:rPr>
            <w:rFonts w:ascii="Times New Roman" w:hAnsi="Times New Roman" w:cs="Times New Roman"/>
            <w:b/>
            <w:color w:val="666666"/>
            <w:spacing w:val="-6"/>
            <w:sz w:val="28"/>
            <w:szCs w:val="28"/>
            <w:lang w:eastAsia="tr-TR"/>
          </w:rPr>
          <w:t>31. Tatil köyü su kaydırağı deneyicileri</w:t>
        </w:r>
      </w:ins>
    </w:p>
    <w:p w:rsidR="008A757B" w:rsidRPr="00AF48BA" w:rsidRDefault="008A757B" w:rsidP="00AF48BA">
      <w:pPr>
        <w:jc w:val="both"/>
        <w:rPr>
          <w:ins w:id="168" w:author="Unknown"/>
          <w:rFonts w:ascii="Times New Roman" w:hAnsi="Times New Roman" w:cs="Times New Roman"/>
          <w:color w:val="666666"/>
          <w:sz w:val="28"/>
          <w:szCs w:val="28"/>
          <w:lang w:eastAsia="tr-TR"/>
        </w:rPr>
      </w:pPr>
    </w:p>
    <w:p w:rsidR="008A757B" w:rsidRPr="00AF48BA" w:rsidRDefault="008A757B" w:rsidP="00AF48BA">
      <w:pPr>
        <w:jc w:val="both"/>
        <w:rPr>
          <w:ins w:id="169" w:author="Unknown"/>
          <w:rFonts w:ascii="Times New Roman" w:hAnsi="Times New Roman" w:cs="Times New Roman"/>
          <w:color w:val="666666"/>
          <w:sz w:val="28"/>
          <w:szCs w:val="28"/>
          <w:lang w:eastAsia="tr-TR"/>
        </w:rPr>
      </w:pPr>
      <w:ins w:id="170" w:author="Unknown">
        <w:r w:rsidRPr="00AF48BA">
          <w:rPr>
            <w:rFonts w:ascii="Times New Roman" w:hAnsi="Times New Roman" w:cs="Times New Roman"/>
            <w:color w:val="666666"/>
            <w:sz w:val="28"/>
            <w:szCs w:val="28"/>
            <w:lang w:eastAsia="tr-TR"/>
          </w:rPr>
          <w:t xml:space="preserve">Tabii ki bütün gün su kaydıraklarından kaymak ofiste oturmaktan iyidir. İngiliz tatil firması First </w:t>
        </w:r>
        <w:proofErr w:type="spellStart"/>
        <w:r w:rsidRPr="00AF48BA">
          <w:rPr>
            <w:rFonts w:ascii="Times New Roman" w:hAnsi="Times New Roman" w:cs="Times New Roman"/>
            <w:color w:val="666666"/>
            <w:sz w:val="28"/>
            <w:szCs w:val="28"/>
            <w:lang w:eastAsia="tr-TR"/>
          </w:rPr>
          <w:t>Choice</w:t>
        </w:r>
        <w:proofErr w:type="spellEnd"/>
        <w:r w:rsidRPr="00AF48BA">
          <w:rPr>
            <w:rFonts w:ascii="Times New Roman" w:hAnsi="Times New Roman" w:cs="Times New Roman"/>
            <w:color w:val="666666"/>
            <w:sz w:val="28"/>
            <w:szCs w:val="28"/>
            <w:lang w:eastAsia="tr-TR"/>
          </w:rPr>
          <w:t xml:space="preserve"> tarafından yükseklik, hız, hız kalitesi, iniş ve aynı zamanda güvenliğin test edilmesi açısından görevlendirilen </w:t>
        </w:r>
        <w:proofErr w:type="spellStart"/>
        <w:r w:rsidRPr="00AF48BA">
          <w:rPr>
            <w:rFonts w:ascii="Times New Roman" w:hAnsi="Times New Roman" w:cs="Times New Roman"/>
            <w:color w:val="666666"/>
            <w:sz w:val="28"/>
            <w:szCs w:val="28"/>
            <w:lang w:eastAsia="tr-TR"/>
          </w:rPr>
          <w:t>Tommy</w:t>
        </w:r>
        <w:proofErr w:type="spellEnd"/>
        <w:r w:rsidRPr="00AF48BA">
          <w:rPr>
            <w:rFonts w:ascii="Times New Roman" w:hAnsi="Times New Roman" w:cs="Times New Roman"/>
            <w:color w:val="666666"/>
            <w:sz w:val="28"/>
            <w:szCs w:val="28"/>
            <w:lang w:eastAsia="tr-TR"/>
          </w:rPr>
          <w:t xml:space="preserve"> Lynch’ e göre havuzlar ve su kaydırakları ailecek çıkılan tatillerin en önemli parçalarından biridir ve bu nedenle her şeyin doğru çalıştığından emin olunması gerekir.</w:t>
        </w:r>
      </w:ins>
    </w:p>
    <w:p w:rsidR="00076218" w:rsidRPr="00076218" w:rsidRDefault="00076218" w:rsidP="00076218">
      <w:pPr>
        <w:shd w:val="clear" w:color="auto" w:fill="FFFFFF"/>
        <w:spacing w:before="100" w:beforeAutospacing="1" w:after="100" w:afterAutospacing="1"/>
        <w:jc w:val="both"/>
        <w:outlineLvl w:val="2"/>
        <w:rPr>
          <w:rFonts w:ascii="Times New Roman" w:eastAsia="Times New Roman" w:hAnsi="Times New Roman" w:cs="Times New Roman"/>
          <w:b/>
          <w:bCs/>
          <w:color w:val="464646"/>
          <w:spacing w:val="5"/>
          <w:sz w:val="28"/>
          <w:szCs w:val="28"/>
          <w:lang w:eastAsia="tr-TR"/>
        </w:rPr>
      </w:pPr>
      <w:r w:rsidRPr="001C6718">
        <w:rPr>
          <w:rFonts w:ascii="Times New Roman" w:eastAsia="Times New Roman" w:hAnsi="Times New Roman" w:cs="Times New Roman"/>
          <w:b/>
          <w:bCs/>
          <w:color w:val="464646"/>
          <w:spacing w:val="5"/>
          <w:sz w:val="28"/>
          <w:szCs w:val="28"/>
          <w:lang w:eastAsia="tr-TR"/>
        </w:rPr>
        <w:t>32.</w:t>
      </w:r>
      <w:r w:rsidRPr="00076218">
        <w:rPr>
          <w:rFonts w:ascii="Times New Roman" w:eastAsia="Times New Roman" w:hAnsi="Times New Roman" w:cs="Times New Roman"/>
          <w:b/>
          <w:bCs/>
          <w:color w:val="464646"/>
          <w:spacing w:val="5"/>
          <w:sz w:val="28"/>
          <w:szCs w:val="28"/>
          <w:lang w:eastAsia="tr-TR"/>
        </w:rPr>
        <w:t>Profesyonel idrar üreticileri (Bir geyik idrarından 300 bin dolar kazanıyorlar)</w:t>
      </w:r>
    </w:p>
    <w:p w:rsidR="00076218" w:rsidRPr="00076218" w:rsidRDefault="00076218" w:rsidP="00076218">
      <w:pPr>
        <w:shd w:val="clear" w:color="auto" w:fill="FFFFFF"/>
        <w:spacing w:after="240"/>
        <w:jc w:val="both"/>
        <w:rPr>
          <w:rFonts w:ascii="Times New Roman" w:eastAsia="Times New Roman" w:hAnsi="Times New Roman" w:cs="Times New Roman"/>
          <w:color w:val="464646"/>
          <w:sz w:val="28"/>
          <w:szCs w:val="28"/>
          <w:lang w:eastAsia="tr-TR"/>
        </w:rPr>
      </w:pPr>
      <w:r w:rsidRPr="00076218">
        <w:rPr>
          <w:rFonts w:ascii="Times New Roman" w:eastAsia="Times New Roman" w:hAnsi="Times New Roman" w:cs="Times New Roman"/>
          <w:color w:val="464646"/>
          <w:sz w:val="28"/>
          <w:szCs w:val="28"/>
          <w:lang w:eastAsia="tr-TR"/>
        </w:rPr>
        <w:t>Geyiklerden idrar toplamanın oldukça karlı bir iş olduğunu biliyor mu</w:t>
      </w:r>
      <w:r w:rsidR="00723715">
        <w:rPr>
          <w:rFonts w:ascii="Times New Roman" w:eastAsia="Times New Roman" w:hAnsi="Times New Roman" w:cs="Times New Roman"/>
          <w:color w:val="464646"/>
          <w:sz w:val="28"/>
          <w:szCs w:val="28"/>
          <w:lang w:eastAsia="tr-TR"/>
        </w:rPr>
        <w:t>ydunuz? Özellikle çiftçilik mes</w:t>
      </w:r>
      <w:r w:rsidRPr="00076218">
        <w:rPr>
          <w:rFonts w:ascii="Times New Roman" w:eastAsia="Times New Roman" w:hAnsi="Times New Roman" w:cs="Times New Roman"/>
          <w:color w:val="464646"/>
          <w:sz w:val="28"/>
          <w:szCs w:val="28"/>
          <w:lang w:eastAsia="tr-TR"/>
        </w:rPr>
        <w:t>leğiyle uğraşanların tercih ettiği bu işin oldukça basit olduğu söyleniyor. Öte yandan yalnızca bir geyiğin idrarından 300 bin dolar kazanmak mümkün.</w:t>
      </w:r>
    </w:p>
    <w:p w:rsidR="001C6718" w:rsidRDefault="001C6718" w:rsidP="001C6718">
      <w:pPr>
        <w:shd w:val="clear" w:color="auto" w:fill="FFFFFF"/>
        <w:spacing w:before="100" w:beforeAutospacing="1" w:after="100" w:afterAutospacing="1"/>
        <w:jc w:val="both"/>
        <w:outlineLvl w:val="2"/>
        <w:rPr>
          <w:rFonts w:ascii="Times New Roman" w:eastAsia="Times New Roman" w:hAnsi="Times New Roman" w:cs="Times New Roman"/>
          <w:b/>
          <w:bCs/>
          <w:color w:val="464646"/>
          <w:spacing w:val="5"/>
          <w:sz w:val="28"/>
          <w:szCs w:val="28"/>
          <w:lang w:eastAsia="tr-TR"/>
        </w:rPr>
      </w:pPr>
      <w:r w:rsidRPr="001C6718">
        <w:rPr>
          <w:rFonts w:ascii="Times New Roman" w:eastAsia="Times New Roman" w:hAnsi="Times New Roman" w:cs="Times New Roman"/>
          <w:b/>
          <w:bCs/>
          <w:color w:val="464646"/>
          <w:spacing w:val="5"/>
          <w:sz w:val="28"/>
          <w:szCs w:val="28"/>
          <w:lang w:eastAsia="tr-TR"/>
        </w:rPr>
        <w:t>33.Boğa spermi toplayıcı</w:t>
      </w:r>
    </w:p>
    <w:p w:rsidR="001C6718" w:rsidRPr="001C6718" w:rsidRDefault="00282680" w:rsidP="00282680">
      <w:pPr>
        <w:pStyle w:val="NormalWeb"/>
        <w:shd w:val="clear" w:color="auto" w:fill="FFFFFF"/>
        <w:spacing w:before="0" w:beforeAutospacing="0" w:after="390" w:afterAutospacing="0"/>
        <w:jc w:val="both"/>
        <w:rPr>
          <w:color w:val="222222"/>
          <w:sz w:val="28"/>
          <w:szCs w:val="28"/>
        </w:rPr>
      </w:pPr>
      <w:r w:rsidRPr="00282680">
        <w:rPr>
          <w:color w:val="222222"/>
          <w:sz w:val="28"/>
          <w:szCs w:val="28"/>
        </w:rPr>
        <w:t xml:space="preserve">İtinayla sperm üretilir. </w:t>
      </w:r>
      <w:r w:rsidR="001C6718" w:rsidRPr="001C6718">
        <w:rPr>
          <w:color w:val="464646"/>
          <w:sz w:val="28"/>
          <w:szCs w:val="28"/>
        </w:rPr>
        <w:t>Altın değerindeki boğa tohumlarını toplamak rahatsız edici bir fikir olarak görünse de, aslında oldukça karlı. Bir mekanizma yardımıyla yürütülen bu işe sahip insanlar binlerce dolar kazanıyor.</w:t>
      </w:r>
      <w:r w:rsidRPr="00282680">
        <w:rPr>
          <w:color w:val="222222"/>
          <w:sz w:val="28"/>
          <w:szCs w:val="28"/>
        </w:rPr>
        <w:t xml:space="preserve"> 1923 yılından bu yana Türkiye’de uygulanan bir yöntem. Verimli sığır ve at ırkı </w:t>
      </w:r>
      <w:r w:rsidRPr="00282680">
        <w:rPr>
          <w:color w:val="222222"/>
          <w:sz w:val="28"/>
          <w:szCs w:val="28"/>
        </w:rPr>
        <w:lastRenderedPageBreak/>
        <w:t>yetiştirmek için iyi cins boğa ve aygırlardan sperm almada ön hazırlık yapan kişiye de ‘sperm üreticisi’ deniyor</w:t>
      </w:r>
    </w:p>
    <w:p w:rsidR="00C41F11" w:rsidRPr="00C41F11" w:rsidRDefault="00C41F11" w:rsidP="00C41F11">
      <w:pPr>
        <w:spacing w:before="100" w:beforeAutospacing="1" w:after="100" w:afterAutospacing="1"/>
        <w:outlineLvl w:val="2"/>
        <w:rPr>
          <w:rFonts w:ascii="Times New Roman" w:eastAsia="Times New Roman" w:hAnsi="Times New Roman" w:cs="Times New Roman"/>
          <w:b/>
          <w:bCs/>
          <w:color w:val="464646"/>
          <w:spacing w:val="5"/>
          <w:sz w:val="28"/>
          <w:szCs w:val="28"/>
          <w:lang w:eastAsia="tr-TR"/>
        </w:rPr>
      </w:pPr>
      <w:r w:rsidRPr="00C41F11">
        <w:rPr>
          <w:rFonts w:ascii="Times New Roman" w:eastAsia="Times New Roman" w:hAnsi="Times New Roman" w:cs="Times New Roman"/>
          <w:b/>
          <w:bCs/>
          <w:color w:val="464646"/>
          <w:spacing w:val="5"/>
          <w:sz w:val="28"/>
          <w:szCs w:val="28"/>
          <w:lang w:eastAsia="tr-TR"/>
        </w:rPr>
        <w:t>34.Mumyalayıcı</w:t>
      </w:r>
    </w:p>
    <w:p w:rsidR="00C41F11" w:rsidRPr="00C41F11" w:rsidRDefault="00C41F11" w:rsidP="00C41F11">
      <w:pPr>
        <w:rPr>
          <w:rFonts w:ascii="Times New Roman" w:eastAsia="Times New Roman" w:hAnsi="Times New Roman" w:cs="Times New Roman"/>
          <w:color w:val="464646"/>
          <w:sz w:val="28"/>
          <w:szCs w:val="28"/>
          <w:lang w:eastAsia="tr-TR"/>
        </w:rPr>
      </w:pPr>
      <w:r w:rsidRPr="00C41F11">
        <w:rPr>
          <w:rFonts w:ascii="Times New Roman" w:eastAsia="Times New Roman" w:hAnsi="Times New Roman" w:cs="Times New Roman"/>
          <w:color w:val="464646"/>
          <w:sz w:val="28"/>
          <w:szCs w:val="28"/>
          <w:lang w:eastAsia="tr-TR"/>
        </w:rPr>
        <w:t>Ölü bir vücut görmek garip bir deneyim olmalıdır. Ancak bunu her gün yaşayan biri için "duyarsızlık" söz konusu olabilir.</w:t>
      </w:r>
    </w:p>
    <w:p w:rsidR="00BC6886" w:rsidRPr="00BC6886" w:rsidRDefault="00BC6886" w:rsidP="00BC6886">
      <w:pPr>
        <w:shd w:val="clear" w:color="auto" w:fill="FFFFFF"/>
        <w:spacing w:before="100" w:beforeAutospacing="1" w:after="100" w:afterAutospacing="1"/>
        <w:jc w:val="both"/>
        <w:outlineLvl w:val="2"/>
        <w:rPr>
          <w:rFonts w:ascii="Times New Roman" w:eastAsia="Times New Roman" w:hAnsi="Times New Roman" w:cs="Times New Roman"/>
          <w:b/>
          <w:bCs/>
          <w:color w:val="464646"/>
          <w:spacing w:val="5"/>
          <w:sz w:val="28"/>
          <w:szCs w:val="28"/>
          <w:lang w:eastAsia="tr-TR"/>
        </w:rPr>
      </w:pPr>
      <w:r w:rsidRPr="00BC6886">
        <w:rPr>
          <w:rFonts w:ascii="Times New Roman" w:eastAsia="Times New Roman" w:hAnsi="Times New Roman" w:cs="Times New Roman"/>
          <w:b/>
          <w:bCs/>
          <w:color w:val="464646"/>
          <w:spacing w:val="5"/>
          <w:sz w:val="28"/>
          <w:szCs w:val="28"/>
          <w:lang w:eastAsia="tr-TR"/>
        </w:rPr>
        <w:t>35.Yüz hissedicisi</w:t>
      </w:r>
    </w:p>
    <w:p w:rsidR="00BC6886" w:rsidRPr="00BC6886" w:rsidRDefault="00BC6886" w:rsidP="00BC6886">
      <w:pPr>
        <w:shd w:val="clear" w:color="auto" w:fill="FFFFFF"/>
        <w:spacing w:after="240"/>
        <w:jc w:val="both"/>
        <w:rPr>
          <w:rFonts w:ascii="Times New Roman" w:eastAsia="Times New Roman" w:hAnsi="Times New Roman" w:cs="Times New Roman"/>
          <w:color w:val="464646"/>
          <w:sz w:val="28"/>
          <w:szCs w:val="28"/>
          <w:lang w:eastAsia="tr-TR"/>
        </w:rPr>
      </w:pPr>
      <w:r w:rsidRPr="00BC6886">
        <w:rPr>
          <w:rFonts w:ascii="Times New Roman" w:eastAsia="Times New Roman" w:hAnsi="Times New Roman" w:cs="Times New Roman"/>
          <w:color w:val="464646"/>
          <w:sz w:val="28"/>
          <w:szCs w:val="28"/>
          <w:lang w:eastAsia="tr-TR"/>
        </w:rPr>
        <w:t>Yüz hissedicisi yüz bakım kozmetikleri kullanan insanların yüzlerine dokunarak yüzdeki değişimi analiz eder. Genellikle kozmetik firmaları ürünlerini piyasaya sürmeden önce bunu bir kobay üzerinde denediklerinde yüz hissedicileri devreye girer.</w:t>
      </w:r>
    </w:p>
    <w:p w:rsidR="00723715" w:rsidRPr="00723715" w:rsidRDefault="00723715" w:rsidP="00723715">
      <w:pPr>
        <w:pStyle w:val="NormalWeb"/>
        <w:spacing w:before="0" w:beforeAutospacing="0" w:after="150" w:afterAutospacing="0"/>
        <w:jc w:val="both"/>
        <w:textAlignment w:val="baseline"/>
        <w:rPr>
          <w:color w:val="666666"/>
          <w:sz w:val="28"/>
          <w:szCs w:val="28"/>
          <w:bdr w:val="none" w:sz="0" w:space="0" w:color="auto" w:frame="1"/>
          <w:shd w:val="clear" w:color="auto" w:fill="FFFFFF"/>
        </w:rPr>
      </w:pPr>
      <w:r w:rsidRPr="00723715">
        <w:rPr>
          <w:rStyle w:val="Gl"/>
          <w:color w:val="666666"/>
          <w:sz w:val="28"/>
          <w:szCs w:val="28"/>
          <w:bdr w:val="none" w:sz="0" w:space="0" w:color="auto" w:frame="1"/>
          <w:shd w:val="clear" w:color="auto" w:fill="FFFFFF"/>
        </w:rPr>
        <w:t>36.Canlı yayında yemek yeme</w:t>
      </w:r>
    </w:p>
    <w:p w:rsidR="00723715" w:rsidRPr="00723715" w:rsidRDefault="00723715" w:rsidP="00723715">
      <w:pPr>
        <w:pStyle w:val="NormalWeb"/>
        <w:spacing w:before="0" w:beforeAutospacing="0" w:after="0" w:afterAutospacing="0"/>
        <w:jc w:val="both"/>
        <w:textAlignment w:val="baseline"/>
        <w:rPr>
          <w:color w:val="666666"/>
          <w:sz w:val="28"/>
          <w:szCs w:val="28"/>
          <w:bdr w:val="none" w:sz="0" w:space="0" w:color="auto" w:frame="1"/>
          <w:shd w:val="clear" w:color="auto" w:fill="FFFFFF"/>
        </w:rPr>
      </w:pPr>
      <w:r w:rsidRPr="00723715">
        <w:rPr>
          <w:color w:val="666666"/>
          <w:sz w:val="28"/>
          <w:szCs w:val="28"/>
          <w:bdr w:val="none" w:sz="0" w:space="0" w:color="auto" w:frame="1"/>
          <w:shd w:val="clear" w:color="auto" w:fill="FFFFFF"/>
        </w:rPr>
        <w:t xml:space="preserve">Güney Kore'deki internet kullanıcılarının yeni para kazanma yöntemi yemek yerken internet üzerinden canlı yayın yapmak! Güney Koreli internet </w:t>
      </w:r>
      <w:proofErr w:type="gramStart"/>
      <w:r w:rsidRPr="00723715">
        <w:rPr>
          <w:color w:val="666666"/>
          <w:sz w:val="28"/>
          <w:szCs w:val="28"/>
          <w:bdr w:val="none" w:sz="0" w:space="0" w:color="auto" w:frame="1"/>
          <w:shd w:val="clear" w:color="auto" w:fill="FFFFFF"/>
        </w:rPr>
        <w:t>fenomenleri</w:t>
      </w:r>
      <w:proofErr w:type="gramEnd"/>
      <w:r w:rsidRPr="00723715">
        <w:rPr>
          <w:color w:val="666666"/>
          <w:sz w:val="28"/>
          <w:szCs w:val="28"/>
          <w:bdr w:val="none" w:sz="0" w:space="0" w:color="auto" w:frame="1"/>
          <w:shd w:val="clear" w:color="auto" w:fill="FFFFFF"/>
        </w:rPr>
        <w:t xml:space="preserve"> canlı yayında çeşitli yemekleri kullanıcılarına tanıtıyor.</w:t>
      </w:r>
      <w:r w:rsidRPr="00723715">
        <w:rPr>
          <w:color w:val="666666"/>
          <w:sz w:val="28"/>
          <w:szCs w:val="28"/>
          <w:shd w:val="clear" w:color="auto" w:fill="FFFFFF"/>
        </w:rPr>
        <w:t xml:space="preserve"> Online olarak yapılan bu canlı yayın sonunda izleyicilere </w:t>
      </w:r>
      <w:proofErr w:type="gramStart"/>
      <w:r w:rsidRPr="00723715">
        <w:rPr>
          <w:color w:val="666666"/>
          <w:sz w:val="28"/>
          <w:szCs w:val="28"/>
          <w:shd w:val="clear" w:color="auto" w:fill="FFFFFF"/>
        </w:rPr>
        <w:t>fenomene</w:t>
      </w:r>
      <w:proofErr w:type="gramEnd"/>
      <w:r w:rsidRPr="00723715">
        <w:rPr>
          <w:color w:val="666666"/>
          <w:sz w:val="28"/>
          <w:szCs w:val="28"/>
          <w:shd w:val="clear" w:color="auto" w:fill="FFFFFF"/>
        </w:rPr>
        <w:t xml:space="preserve"> para desteğinde bulunup bulunmayacağı soruluyor. Kullanıcılar </w:t>
      </w:r>
      <w:proofErr w:type="gramStart"/>
      <w:r w:rsidRPr="00723715">
        <w:rPr>
          <w:color w:val="666666"/>
          <w:sz w:val="28"/>
          <w:szCs w:val="28"/>
          <w:shd w:val="clear" w:color="auto" w:fill="FFFFFF"/>
        </w:rPr>
        <w:t>online</w:t>
      </w:r>
      <w:proofErr w:type="gramEnd"/>
      <w:r w:rsidRPr="00723715">
        <w:rPr>
          <w:color w:val="666666"/>
          <w:sz w:val="28"/>
          <w:szCs w:val="28"/>
          <w:shd w:val="clear" w:color="auto" w:fill="FFFFFF"/>
        </w:rPr>
        <w:t xml:space="preserve"> ödeme yöntemlerinden birini seçerek bağışta bulunuyor.</w:t>
      </w:r>
    </w:p>
    <w:p w:rsidR="007D7257" w:rsidRDefault="00723715" w:rsidP="00AF48BA">
      <w:pPr>
        <w:jc w:val="both"/>
        <w:rPr>
          <w:color w:val="666666"/>
          <w:sz w:val="27"/>
          <w:szCs w:val="27"/>
          <w:shd w:val="clear" w:color="auto" w:fill="FFFFFF"/>
        </w:rPr>
      </w:pPr>
      <w:r>
        <w:rPr>
          <w:color w:val="666666"/>
          <w:sz w:val="27"/>
          <w:szCs w:val="27"/>
          <w:shd w:val="clear" w:color="auto" w:fill="FFFFFF"/>
        </w:rPr>
        <w:t xml:space="preserve">Diğer yandan </w:t>
      </w:r>
      <w:proofErr w:type="gramStart"/>
      <w:r>
        <w:rPr>
          <w:color w:val="666666"/>
          <w:sz w:val="27"/>
          <w:szCs w:val="27"/>
          <w:shd w:val="clear" w:color="auto" w:fill="FFFFFF"/>
        </w:rPr>
        <w:t>fenomenler</w:t>
      </w:r>
      <w:proofErr w:type="gramEnd"/>
      <w:r>
        <w:rPr>
          <w:color w:val="666666"/>
          <w:sz w:val="27"/>
          <w:szCs w:val="27"/>
          <w:shd w:val="clear" w:color="auto" w:fill="FFFFFF"/>
        </w:rPr>
        <w:t xml:space="preserve"> izleyici kitlesinin çok olması halinde çeşitli yemek firmalarıyla anlaşarak sponsorluk da elde ediyorlar. Hatta ürünlerin tanıtımı için </w:t>
      </w:r>
      <w:proofErr w:type="gramStart"/>
      <w:r>
        <w:rPr>
          <w:color w:val="666666"/>
          <w:sz w:val="27"/>
          <w:szCs w:val="27"/>
          <w:shd w:val="clear" w:color="auto" w:fill="FFFFFF"/>
        </w:rPr>
        <w:t>fenomenlere</w:t>
      </w:r>
      <w:proofErr w:type="gramEnd"/>
      <w:r>
        <w:rPr>
          <w:color w:val="666666"/>
          <w:sz w:val="27"/>
          <w:szCs w:val="27"/>
          <w:shd w:val="clear" w:color="auto" w:fill="FFFFFF"/>
        </w:rPr>
        <w:t xml:space="preserve"> yüksek miktarda ödeme yapılıyor. Canlı yayında yemek yiyenlerin kazancı ayda 20 bin lirayı bile geçebiliyor.</w:t>
      </w:r>
    </w:p>
    <w:p w:rsidR="00723715" w:rsidRDefault="00723715" w:rsidP="00723715">
      <w:pPr>
        <w:pStyle w:val="NormalWeb"/>
        <w:shd w:val="clear" w:color="auto" w:fill="FFFFFF"/>
        <w:spacing w:before="0" w:beforeAutospacing="0" w:after="150" w:afterAutospacing="0"/>
        <w:textAlignment w:val="baseline"/>
        <w:rPr>
          <w:rStyle w:val="Gl"/>
          <w:color w:val="666666"/>
          <w:sz w:val="27"/>
          <w:szCs w:val="27"/>
        </w:rPr>
      </w:pP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37.Olay yeri temizlikçisi</w:t>
      </w:r>
    </w:p>
    <w:p w:rsidR="00723715" w:rsidRDefault="00723715" w:rsidP="00723715">
      <w:pPr>
        <w:pStyle w:val="NormalWeb"/>
        <w:shd w:val="clear" w:color="auto" w:fill="FFFFFF"/>
        <w:spacing w:before="0" w:beforeAutospacing="0" w:after="0" w:afterAutospacing="0"/>
        <w:textAlignment w:val="baseline"/>
        <w:rPr>
          <w:color w:val="666666"/>
          <w:sz w:val="27"/>
          <w:szCs w:val="27"/>
        </w:rPr>
      </w:pPr>
      <w:r>
        <w:rPr>
          <w:color w:val="666666"/>
          <w:sz w:val="27"/>
          <w:szCs w:val="27"/>
        </w:rPr>
        <w:t>Bu mesleği yapmak için öncelikle oldukça soğukkanlı olmak gerekiyor. Eğer duygusal bir yapıdaysanız bu işi yapmayı aklınızdan çıkarın!</w:t>
      </w:r>
    </w:p>
    <w:p w:rsidR="00723715" w:rsidRDefault="00723715" w:rsidP="00AF48BA">
      <w:pPr>
        <w:jc w:val="both"/>
        <w:rPr>
          <w:color w:val="666666"/>
          <w:sz w:val="27"/>
          <w:szCs w:val="27"/>
          <w:shd w:val="clear" w:color="auto" w:fill="FFFFFF"/>
        </w:rPr>
      </w:pPr>
      <w:r>
        <w:rPr>
          <w:color w:val="666666"/>
          <w:sz w:val="27"/>
          <w:szCs w:val="27"/>
          <w:shd w:val="clear" w:color="auto" w:fill="FFFFFF"/>
        </w:rPr>
        <w:t>Olay yeri temizlikçisi kırılan duvarları, kapıları, kan lekelerini, kemikleri veya vücut parçalarını temizler. Bu iş dünyadaki en pis işlerden biridir.</w:t>
      </w:r>
    </w:p>
    <w:p w:rsidR="00723715" w:rsidRDefault="00723715" w:rsidP="00AF48BA">
      <w:pPr>
        <w:jc w:val="both"/>
        <w:rPr>
          <w:color w:val="666666"/>
          <w:sz w:val="27"/>
          <w:szCs w:val="27"/>
          <w:shd w:val="clear" w:color="auto" w:fill="FFFFFF"/>
        </w:rPr>
      </w:pP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38.Solucan toplayıcısı</w:t>
      </w:r>
    </w:p>
    <w:p w:rsidR="00723715" w:rsidRDefault="00723715" w:rsidP="00723715">
      <w:pPr>
        <w:pStyle w:val="NormalWeb"/>
        <w:shd w:val="clear" w:color="auto" w:fill="FFFFFF"/>
        <w:spacing w:before="0" w:beforeAutospacing="0" w:after="0" w:afterAutospacing="0"/>
        <w:textAlignment w:val="baseline"/>
        <w:rPr>
          <w:color w:val="666666"/>
          <w:sz w:val="27"/>
          <w:szCs w:val="27"/>
        </w:rPr>
      </w:pPr>
      <w:r>
        <w:rPr>
          <w:color w:val="666666"/>
          <w:sz w:val="27"/>
          <w:szCs w:val="27"/>
        </w:rPr>
        <w:t>Eğer sakin bir yapınız varsa ve ellerinizin kirlenmesi sizi rahatsız etmiyorsa bu iş tam size göre! </w:t>
      </w:r>
    </w:p>
    <w:p w:rsidR="00723715" w:rsidRDefault="00723715" w:rsidP="00AF48BA">
      <w:pPr>
        <w:jc w:val="both"/>
        <w:rPr>
          <w:color w:val="666666"/>
          <w:sz w:val="27"/>
          <w:szCs w:val="27"/>
          <w:shd w:val="clear" w:color="auto" w:fill="FFFFFF"/>
        </w:rPr>
      </w:pPr>
      <w:r>
        <w:rPr>
          <w:color w:val="666666"/>
          <w:sz w:val="27"/>
          <w:szCs w:val="27"/>
          <w:shd w:val="clear" w:color="auto" w:fill="FFFFFF"/>
        </w:rPr>
        <w:t>Gündüzleri toprak altına saklanan solucanlar geceleri ortaya çıkar. Bu mesleği yapanlar da tam bu anda solucanları toplayarak geçimini sağlar.</w:t>
      </w:r>
    </w:p>
    <w:p w:rsidR="00723715" w:rsidRDefault="00723715" w:rsidP="00AF48BA">
      <w:pPr>
        <w:jc w:val="both"/>
        <w:rPr>
          <w:color w:val="666666"/>
          <w:sz w:val="27"/>
          <w:szCs w:val="27"/>
          <w:shd w:val="clear" w:color="auto" w:fill="FFFFFF"/>
        </w:rPr>
      </w:pP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39.Tombala yöneticisi</w:t>
      </w: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color w:val="666666"/>
          <w:sz w:val="27"/>
          <w:szCs w:val="27"/>
        </w:rPr>
        <w:lastRenderedPageBreak/>
        <w:t>Tombala oyununda oyuncuları yönetmek için görev alır. Tombala yöneticisinin görevi yapılan kural ihlallerinin önüne geçmektir. Bu nedenle Bu kişilerin kumar yasaları hakkında geniş bir bilgiye sahip olmalılar. </w:t>
      </w: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 xml:space="preserve">40.Etik </w:t>
      </w:r>
      <w:proofErr w:type="gramStart"/>
      <w:r>
        <w:rPr>
          <w:rStyle w:val="Gl"/>
          <w:color w:val="666666"/>
          <w:sz w:val="27"/>
          <w:szCs w:val="27"/>
        </w:rPr>
        <w:t>hacker</w:t>
      </w:r>
      <w:proofErr w:type="gramEnd"/>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color w:val="666666"/>
          <w:sz w:val="27"/>
          <w:szCs w:val="27"/>
        </w:rPr>
        <w:t xml:space="preserve">Bir kurumun internet sistemini kötü niyetli </w:t>
      </w:r>
      <w:proofErr w:type="spellStart"/>
      <w:r>
        <w:rPr>
          <w:color w:val="666666"/>
          <w:sz w:val="27"/>
          <w:szCs w:val="27"/>
        </w:rPr>
        <w:t>hackerlara</w:t>
      </w:r>
      <w:proofErr w:type="spellEnd"/>
      <w:r>
        <w:rPr>
          <w:color w:val="666666"/>
          <w:sz w:val="27"/>
          <w:szCs w:val="27"/>
        </w:rPr>
        <w:t xml:space="preserve"> karşı koruyan ve bunun karşılığında da kurumundan maaş alan kişidir. </w:t>
      </w: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41.Canlı manken</w:t>
      </w:r>
    </w:p>
    <w:p w:rsidR="00723715" w:rsidRDefault="00723715" w:rsidP="00723715">
      <w:pPr>
        <w:pStyle w:val="NormalWeb"/>
        <w:shd w:val="clear" w:color="auto" w:fill="FFFFFF"/>
        <w:spacing w:before="0" w:beforeAutospacing="0" w:after="0" w:afterAutospacing="0"/>
        <w:textAlignment w:val="baseline"/>
        <w:rPr>
          <w:color w:val="666666"/>
          <w:sz w:val="27"/>
          <w:szCs w:val="27"/>
        </w:rPr>
      </w:pPr>
      <w:r>
        <w:rPr>
          <w:color w:val="666666"/>
          <w:sz w:val="27"/>
          <w:szCs w:val="27"/>
        </w:rPr>
        <w:t>Mağazalar daha çok dikkat çekebilme amacıyla canlı mankenlere ihtiyaç duyar.</w:t>
      </w:r>
    </w:p>
    <w:p w:rsidR="00723715" w:rsidRDefault="00723715" w:rsidP="00AF48BA">
      <w:pPr>
        <w:jc w:val="both"/>
        <w:rPr>
          <w:color w:val="666666"/>
          <w:sz w:val="27"/>
          <w:szCs w:val="27"/>
          <w:shd w:val="clear" w:color="auto" w:fill="FFFFFF"/>
        </w:rPr>
      </w:pPr>
      <w:r>
        <w:rPr>
          <w:color w:val="666666"/>
          <w:sz w:val="27"/>
          <w:szCs w:val="27"/>
          <w:shd w:val="clear" w:color="auto" w:fill="FFFFFF"/>
        </w:rPr>
        <w:t>Ancak küçük çocukların canlı mankenleri rahatsız edebileceği düşüncesi, bu mesleğin ne kadar zor olabileceğini gözler önüne seriyor.</w:t>
      </w:r>
    </w:p>
    <w:p w:rsidR="00723715" w:rsidRDefault="00723715" w:rsidP="00AF48BA">
      <w:pPr>
        <w:jc w:val="both"/>
        <w:rPr>
          <w:color w:val="666666"/>
          <w:sz w:val="27"/>
          <w:szCs w:val="27"/>
          <w:shd w:val="clear" w:color="auto" w:fill="FFFFFF"/>
        </w:rPr>
      </w:pPr>
    </w:p>
    <w:p w:rsidR="00723715" w:rsidRDefault="00723715" w:rsidP="00723715">
      <w:pPr>
        <w:pStyle w:val="NormalWeb"/>
        <w:shd w:val="clear" w:color="auto" w:fill="FFFFFF"/>
        <w:spacing w:before="0" w:beforeAutospacing="0" w:after="150" w:afterAutospacing="0"/>
        <w:textAlignment w:val="baseline"/>
        <w:rPr>
          <w:color w:val="666666"/>
          <w:sz w:val="27"/>
          <w:szCs w:val="27"/>
        </w:rPr>
      </w:pPr>
      <w:r>
        <w:rPr>
          <w:rStyle w:val="Gl"/>
          <w:color w:val="666666"/>
          <w:sz w:val="27"/>
          <w:szCs w:val="27"/>
        </w:rPr>
        <w:t>42.Şans kurabiyesi yazarlığı</w:t>
      </w:r>
    </w:p>
    <w:p w:rsidR="00723715" w:rsidRDefault="00723715" w:rsidP="00723715">
      <w:pPr>
        <w:pStyle w:val="NormalWeb"/>
        <w:shd w:val="clear" w:color="auto" w:fill="FFFFFF"/>
        <w:spacing w:before="0" w:beforeAutospacing="0" w:after="0" w:afterAutospacing="0"/>
        <w:textAlignment w:val="baseline"/>
        <w:rPr>
          <w:color w:val="666666"/>
          <w:sz w:val="27"/>
          <w:szCs w:val="27"/>
        </w:rPr>
      </w:pPr>
      <w:r>
        <w:rPr>
          <w:color w:val="666666"/>
          <w:sz w:val="27"/>
          <w:szCs w:val="27"/>
        </w:rPr>
        <w:t>Şans kurabiyelerinden çıkan yazıların arkasında aslında pek çok kişinin yaptığı gerçek bir meslek var.</w:t>
      </w:r>
      <w:r w:rsidRPr="00723715">
        <w:rPr>
          <w:color w:val="666666"/>
          <w:sz w:val="27"/>
          <w:szCs w:val="27"/>
          <w:shd w:val="clear" w:color="auto" w:fill="FFFFFF"/>
        </w:rPr>
        <w:t xml:space="preserve"> </w:t>
      </w:r>
      <w:r>
        <w:rPr>
          <w:color w:val="666666"/>
          <w:sz w:val="27"/>
          <w:szCs w:val="27"/>
          <w:shd w:val="clear" w:color="auto" w:fill="FFFFFF"/>
        </w:rPr>
        <w:t>Şans kurabiyesi yazarlarının görevi bazen komik, bazen de düşündürücü olan cümle ve manileri bu ufak kurabiyelere sığdırmak...</w:t>
      </w:r>
    </w:p>
    <w:p w:rsidR="00723715" w:rsidRDefault="00723715" w:rsidP="00723715">
      <w:pPr>
        <w:shd w:val="clear" w:color="auto" w:fill="FFFFFF"/>
        <w:spacing w:after="150"/>
        <w:textAlignment w:val="baseline"/>
        <w:rPr>
          <w:rFonts w:ascii="Times New Roman" w:eastAsia="Times New Roman" w:hAnsi="Times New Roman" w:cs="Times New Roman"/>
          <w:b/>
          <w:bCs/>
          <w:color w:val="666666"/>
          <w:sz w:val="27"/>
          <w:szCs w:val="27"/>
          <w:lang w:eastAsia="tr-TR"/>
        </w:rPr>
      </w:pPr>
    </w:p>
    <w:p w:rsidR="00723715" w:rsidRPr="00723715" w:rsidRDefault="00723715" w:rsidP="00723715">
      <w:pPr>
        <w:shd w:val="clear" w:color="auto" w:fill="FFFFFF"/>
        <w:spacing w:after="150"/>
        <w:textAlignment w:val="baseline"/>
        <w:rPr>
          <w:rFonts w:ascii="Times New Roman" w:eastAsia="Times New Roman" w:hAnsi="Times New Roman" w:cs="Times New Roman"/>
          <w:color w:val="666666"/>
          <w:sz w:val="27"/>
          <w:szCs w:val="27"/>
          <w:lang w:eastAsia="tr-TR"/>
        </w:rPr>
      </w:pPr>
      <w:r>
        <w:rPr>
          <w:rFonts w:ascii="Times New Roman" w:eastAsia="Times New Roman" w:hAnsi="Times New Roman" w:cs="Times New Roman"/>
          <w:b/>
          <w:bCs/>
          <w:color w:val="666666"/>
          <w:sz w:val="27"/>
          <w:szCs w:val="27"/>
          <w:lang w:eastAsia="tr-TR"/>
        </w:rPr>
        <w:t>43.</w:t>
      </w:r>
      <w:r w:rsidRPr="00723715">
        <w:rPr>
          <w:rFonts w:ascii="Times New Roman" w:eastAsia="Times New Roman" w:hAnsi="Times New Roman" w:cs="Times New Roman"/>
          <w:b/>
          <w:bCs/>
          <w:color w:val="666666"/>
          <w:sz w:val="27"/>
          <w:szCs w:val="27"/>
          <w:lang w:eastAsia="tr-TR"/>
        </w:rPr>
        <w:t>Yemek uzmanı</w:t>
      </w:r>
    </w:p>
    <w:p w:rsidR="00723715" w:rsidRDefault="00723715" w:rsidP="00723715">
      <w:pPr>
        <w:shd w:val="clear" w:color="auto" w:fill="FFFFFF"/>
        <w:textAlignment w:val="baseline"/>
        <w:rPr>
          <w:rFonts w:ascii="Times New Roman" w:eastAsia="Times New Roman" w:hAnsi="Times New Roman" w:cs="Times New Roman"/>
          <w:color w:val="666666"/>
          <w:sz w:val="27"/>
          <w:szCs w:val="27"/>
          <w:lang w:eastAsia="tr-TR"/>
        </w:rPr>
      </w:pPr>
      <w:r w:rsidRPr="00723715">
        <w:rPr>
          <w:rFonts w:ascii="Times New Roman" w:eastAsia="Times New Roman" w:hAnsi="Times New Roman" w:cs="Times New Roman"/>
          <w:color w:val="666666"/>
          <w:sz w:val="27"/>
          <w:szCs w:val="27"/>
          <w:lang w:eastAsia="tr-TR"/>
        </w:rPr>
        <w:t>Bu iş pozisyonu bazı teknik bilgiler ve sertifika gerektirir. Bu kişiler yeni tarifleri geliştirmek ve tarifleri tatmaktan sorumludur.</w:t>
      </w:r>
    </w:p>
    <w:p w:rsidR="003661C3" w:rsidRDefault="003661C3" w:rsidP="00723715">
      <w:pPr>
        <w:shd w:val="clear" w:color="auto" w:fill="FFFFFF"/>
        <w:textAlignment w:val="baseline"/>
        <w:rPr>
          <w:rFonts w:ascii="Times New Roman" w:eastAsia="Times New Roman" w:hAnsi="Times New Roman" w:cs="Times New Roman"/>
          <w:color w:val="666666"/>
          <w:sz w:val="27"/>
          <w:szCs w:val="27"/>
          <w:lang w:eastAsia="tr-TR"/>
        </w:rPr>
      </w:pPr>
    </w:p>
    <w:p w:rsidR="003661C3" w:rsidRPr="003661C3" w:rsidRDefault="003661C3" w:rsidP="003661C3">
      <w:pPr>
        <w:shd w:val="clear" w:color="auto" w:fill="FFFFFF"/>
        <w:jc w:val="both"/>
        <w:outlineLvl w:val="1"/>
        <w:rPr>
          <w:rFonts w:ascii="Times New Roman" w:eastAsia="Times New Roman" w:hAnsi="Times New Roman" w:cs="Times New Roman"/>
          <w:color w:val="2C2F34"/>
          <w:sz w:val="28"/>
          <w:szCs w:val="28"/>
          <w:lang w:eastAsia="tr-TR"/>
        </w:rPr>
      </w:pPr>
      <w:r w:rsidRPr="003661C3">
        <w:rPr>
          <w:rFonts w:ascii="Times New Roman" w:eastAsia="Times New Roman" w:hAnsi="Times New Roman" w:cs="Times New Roman"/>
          <w:b/>
          <w:bCs/>
          <w:color w:val="2C2F34"/>
          <w:sz w:val="28"/>
          <w:szCs w:val="28"/>
          <w:bdr w:val="none" w:sz="0" w:space="0" w:color="auto" w:frame="1"/>
          <w:lang w:eastAsia="tr-TR"/>
        </w:rPr>
        <w:t>44.Yılan Sütü Sağıcısı</w:t>
      </w:r>
    </w:p>
    <w:p w:rsidR="003661C3" w:rsidRPr="00E53966" w:rsidRDefault="003661C3" w:rsidP="003661C3">
      <w:pPr>
        <w:shd w:val="clear" w:color="auto" w:fill="FFFFFF"/>
        <w:spacing w:after="375" w:line="390" w:lineRule="atLeast"/>
        <w:jc w:val="both"/>
        <w:rPr>
          <w:rFonts w:ascii="Times New Roman" w:eastAsia="Times New Roman" w:hAnsi="Times New Roman" w:cs="Times New Roman"/>
          <w:color w:val="2C2F34"/>
          <w:sz w:val="28"/>
          <w:szCs w:val="28"/>
          <w:lang w:eastAsia="tr-TR"/>
        </w:rPr>
      </w:pPr>
      <w:r w:rsidRPr="003661C3">
        <w:rPr>
          <w:rFonts w:ascii="Times New Roman" w:eastAsia="Times New Roman" w:hAnsi="Times New Roman" w:cs="Times New Roman"/>
          <w:color w:val="2C2F34"/>
          <w:sz w:val="28"/>
          <w:szCs w:val="28"/>
          <w:lang w:eastAsia="tr-TR"/>
        </w:rPr>
        <w:t>Tehlikeli bir iş olan bu meslekte çalışanlar, yılanların zehrini toplayarak panzehir yapımını sağlıyorlar.</w:t>
      </w:r>
      <w:r w:rsidR="00E53966" w:rsidRPr="00E53966">
        <w:rPr>
          <w:rFonts w:ascii="Times New Roman" w:hAnsi="Times New Roman" w:cs="Times New Roman"/>
          <w:color w:val="212529"/>
          <w:sz w:val="28"/>
          <w:szCs w:val="28"/>
          <w:shd w:val="clear" w:color="auto" w:fill="FFFFFF"/>
        </w:rPr>
        <w:t xml:space="preserve"> Bilmeyenler için oldukça tehlikeli bir iştir. </w:t>
      </w:r>
      <w:proofErr w:type="spellStart"/>
      <w:r w:rsidR="00E53966" w:rsidRPr="00E53966">
        <w:rPr>
          <w:rFonts w:ascii="Times New Roman" w:hAnsi="Times New Roman" w:cs="Times New Roman"/>
          <w:color w:val="212529"/>
          <w:sz w:val="28"/>
          <w:szCs w:val="28"/>
          <w:shd w:val="clear" w:color="auto" w:fill="FFFFFF"/>
        </w:rPr>
        <w:t>Meseleğin</w:t>
      </w:r>
      <w:proofErr w:type="spellEnd"/>
      <w:r w:rsidR="00E53966" w:rsidRPr="00E53966">
        <w:rPr>
          <w:rFonts w:ascii="Times New Roman" w:hAnsi="Times New Roman" w:cs="Times New Roman"/>
          <w:color w:val="212529"/>
          <w:sz w:val="28"/>
          <w:szCs w:val="28"/>
          <w:shd w:val="clear" w:color="auto" w:fill="FFFFFF"/>
        </w:rPr>
        <w:t xml:space="preserve"> amacı ise çeşitli </w:t>
      </w:r>
      <w:proofErr w:type="spellStart"/>
      <w:r w:rsidR="00E53966" w:rsidRPr="00E53966">
        <w:rPr>
          <w:rFonts w:ascii="Times New Roman" w:hAnsi="Times New Roman" w:cs="Times New Roman"/>
          <w:color w:val="212529"/>
          <w:sz w:val="28"/>
          <w:szCs w:val="28"/>
          <w:shd w:val="clear" w:color="auto" w:fill="FFFFFF"/>
        </w:rPr>
        <w:t>fermakolojik</w:t>
      </w:r>
      <w:proofErr w:type="spellEnd"/>
      <w:r w:rsidR="00E53966" w:rsidRPr="00E53966">
        <w:rPr>
          <w:rFonts w:ascii="Times New Roman" w:hAnsi="Times New Roman" w:cs="Times New Roman"/>
          <w:color w:val="212529"/>
          <w:sz w:val="28"/>
          <w:szCs w:val="28"/>
          <w:shd w:val="clear" w:color="auto" w:fill="FFFFFF"/>
        </w:rPr>
        <w:t xml:space="preserve"> ürünler ve araştırmalar için yılan </w:t>
      </w:r>
      <w:proofErr w:type="spellStart"/>
      <w:r w:rsidR="00E53966" w:rsidRPr="00E53966">
        <w:rPr>
          <w:rFonts w:ascii="Times New Roman" w:hAnsi="Times New Roman" w:cs="Times New Roman"/>
          <w:color w:val="212529"/>
          <w:sz w:val="28"/>
          <w:szCs w:val="28"/>
          <w:shd w:val="clear" w:color="auto" w:fill="FFFFFF"/>
        </w:rPr>
        <w:t>zehiri</w:t>
      </w:r>
      <w:proofErr w:type="spellEnd"/>
      <w:r w:rsidR="00E53966" w:rsidRPr="00E53966">
        <w:rPr>
          <w:rFonts w:ascii="Times New Roman" w:hAnsi="Times New Roman" w:cs="Times New Roman"/>
          <w:color w:val="212529"/>
          <w:sz w:val="28"/>
          <w:szCs w:val="28"/>
          <w:shd w:val="clear" w:color="auto" w:fill="FFFFFF"/>
        </w:rPr>
        <w:t xml:space="preserve"> </w:t>
      </w:r>
      <w:proofErr w:type="spellStart"/>
      <w:r w:rsidR="00E53966" w:rsidRPr="00E53966">
        <w:rPr>
          <w:rFonts w:ascii="Times New Roman" w:hAnsi="Times New Roman" w:cs="Times New Roman"/>
          <w:color w:val="212529"/>
          <w:sz w:val="28"/>
          <w:szCs w:val="28"/>
          <w:shd w:val="clear" w:color="auto" w:fill="FFFFFF"/>
        </w:rPr>
        <w:t>toplamakır</w:t>
      </w:r>
      <w:proofErr w:type="spellEnd"/>
      <w:r w:rsidR="00E53966" w:rsidRPr="00E53966">
        <w:rPr>
          <w:rFonts w:ascii="Times New Roman" w:hAnsi="Times New Roman" w:cs="Times New Roman"/>
          <w:color w:val="212529"/>
          <w:sz w:val="28"/>
          <w:szCs w:val="28"/>
          <w:shd w:val="clear" w:color="auto" w:fill="FFFFFF"/>
        </w:rPr>
        <w:t xml:space="preserve">. Yılanlar türüne göre oldukça tehlikeli zehirler taşıyabilmektedir. Kimi yılanların 1 gramlık </w:t>
      </w:r>
      <w:proofErr w:type="spellStart"/>
      <w:r w:rsidR="00E53966" w:rsidRPr="00E53966">
        <w:rPr>
          <w:rFonts w:ascii="Times New Roman" w:hAnsi="Times New Roman" w:cs="Times New Roman"/>
          <w:color w:val="212529"/>
          <w:sz w:val="28"/>
          <w:szCs w:val="28"/>
          <w:shd w:val="clear" w:color="auto" w:fill="FFFFFF"/>
        </w:rPr>
        <w:t>zehiri</w:t>
      </w:r>
      <w:proofErr w:type="spellEnd"/>
      <w:r w:rsidR="00E53966" w:rsidRPr="00E53966">
        <w:rPr>
          <w:rFonts w:ascii="Times New Roman" w:hAnsi="Times New Roman" w:cs="Times New Roman"/>
          <w:color w:val="212529"/>
          <w:sz w:val="28"/>
          <w:szCs w:val="28"/>
          <w:shd w:val="clear" w:color="auto" w:fill="FFFFFF"/>
        </w:rPr>
        <w:t xml:space="preserve"> 10 </w:t>
      </w:r>
      <w:proofErr w:type="spellStart"/>
      <w:r w:rsidR="00E53966" w:rsidRPr="00E53966">
        <w:rPr>
          <w:rFonts w:ascii="Times New Roman" w:hAnsi="Times New Roman" w:cs="Times New Roman"/>
          <w:color w:val="212529"/>
          <w:sz w:val="28"/>
          <w:szCs w:val="28"/>
          <w:shd w:val="clear" w:color="auto" w:fill="FFFFFF"/>
        </w:rPr>
        <w:t>larca</w:t>
      </w:r>
      <w:proofErr w:type="spellEnd"/>
      <w:r w:rsidR="00E53966" w:rsidRPr="00E53966">
        <w:rPr>
          <w:rFonts w:ascii="Times New Roman" w:hAnsi="Times New Roman" w:cs="Times New Roman"/>
          <w:color w:val="212529"/>
          <w:sz w:val="28"/>
          <w:szCs w:val="28"/>
          <w:shd w:val="clear" w:color="auto" w:fill="FFFFFF"/>
        </w:rPr>
        <w:t xml:space="preserve"> insanın hayati fonksiyonlarını durdurmaya yetecek kadar güçlü olduğu bilinir. Ürün ve araştırmaların yanında bilinen bir yılan türünün sahip olduğu </w:t>
      </w:r>
      <w:proofErr w:type="spellStart"/>
      <w:r w:rsidR="00E53966" w:rsidRPr="00E53966">
        <w:rPr>
          <w:rFonts w:ascii="Times New Roman" w:hAnsi="Times New Roman" w:cs="Times New Roman"/>
          <w:color w:val="212529"/>
          <w:sz w:val="28"/>
          <w:szCs w:val="28"/>
          <w:shd w:val="clear" w:color="auto" w:fill="FFFFFF"/>
        </w:rPr>
        <w:t>zehirin</w:t>
      </w:r>
      <w:proofErr w:type="spellEnd"/>
      <w:r w:rsidR="00E53966" w:rsidRPr="00E53966">
        <w:rPr>
          <w:rFonts w:ascii="Times New Roman" w:hAnsi="Times New Roman" w:cs="Times New Roman"/>
          <w:color w:val="212529"/>
          <w:sz w:val="28"/>
          <w:szCs w:val="28"/>
          <w:shd w:val="clear" w:color="auto" w:fill="FFFFFF"/>
        </w:rPr>
        <w:t xml:space="preserve"> </w:t>
      </w:r>
      <w:proofErr w:type="spellStart"/>
      <w:r w:rsidR="00E53966" w:rsidRPr="00E53966">
        <w:rPr>
          <w:rFonts w:ascii="Times New Roman" w:hAnsi="Times New Roman" w:cs="Times New Roman"/>
          <w:color w:val="212529"/>
          <w:sz w:val="28"/>
          <w:szCs w:val="28"/>
          <w:shd w:val="clear" w:color="auto" w:fill="FFFFFF"/>
        </w:rPr>
        <w:t>pan</w:t>
      </w:r>
      <w:proofErr w:type="spellEnd"/>
      <w:r w:rsidR="00E53966" w:rsidRPr="00E53966">
        <w:rPr>
          <w:rFonts w:ascii="Times New Roman" w:hAnsi="Times New Roman" w:cs="Times New Roman"/>
          <w:color w:val="212529"/>
          <w:sz w:val="28"/>
          <w:szCs w:val="28"/>
          <w:shd w:val="clear" w:color="auto" w:fill="FFFFFF"/>
        </w:rPr>
        <w:t xml:space="preserve"> </w:t>
      </w:r>
      <w:proofErr w:type="spellStart"/>
      <w:r w:rsidR="00E53966" w:rsidRPr="00E53966">
        <w:rPr>
          <w:rFonts w:ascii="Times New Roman" w:hAnsi="Times New Roman" w:cs="Times New Roman"/>
          <w:color w:val="212529"/>
          <w:sz w:val="28"/>
          <w:szCs w:val="28"/>
          <w:shd w:val="clear" w:color="auto" w:fill="FFFFFF"/>
        </w:rPr>
        <w:t>zehiri</w:t>
      </w:r>
      <w:proofErr w:type="spellEnd"/>
      <w:r w:rsidR="00E53966" w:rsidRPr="00E53966">
        <w:rPr>
          <w:rFonts w:ascii="Times New Roman" w:hAnsi="Times New Roman" w:cs="Times New Roman"/>
          <w:color w:val="212529"/>
          <w:sz w:val="28"/>
          <w:szCs w:val="28"/>
          <w:shd w:val="clear" w:color="auto" w:fill="FFFFFF"/>
        </w:rPr>
        <w:t xml:space="preserve"> araştırmaları için de bu mesleğe ihtiyaç duyulur. </w:t>
      </w:r>
    </w:p>
    <w:p w:rsidR="003661C3" w:rsidRPr="003661C3" w:rsidRDefault="003661C3" w:rsidP="003661C3">
      <w:pPr>
        <w:shd w:val="clear" w:color="auto" w:fill="FFFFFF"/>
        <w:jc w:val="both"/>
        <w:outlineLvl w:val="1"/>
        <w:rPr>
          <w:rFonts w:ascii="Times New Roman" w:eastAsia="Times New Roman" w:hAnsi="Times New Roman" w:cs="Times New Roman"/>
          <w:color w:val="2C2F34"/>
          <w:sz w:val="28"/>
          <w:szCs w:val="28"/>
          <w:lang w:eastAsia="tr-TR"/>
        </w:rPr>
      </w:pPr>
      <w:r>
        <w:rPr>
          <w:rFonts w:ascii="Times New Roman" w:eastAsia="Times New Roman" w:hAnsi="Times New Roman" w:cs="Times New Roman"/>
          <w:b/>
          <w:bCs/>
          <w:color w:val="2C2F34"/>
          <w:sz w:val="28"/>
          <w:szCs w:val="28"/>
          <w:bdr w:val="none" w:sz="0" w:space="0" w:color="auto" w:frame="1"/>
          <w:lang w:eastAsia="tr-TR"/>
        </w:rPr>
        <w:t>45.</w:t>
      </w:r>
      <w:r w:rsidRPr="003661C3">
        <w:rPr>
          <w:rFonts w:ascii="Times New Roman" w:eastAsia="Times New Roman" w:hAnsi="Times New Roman" w:cs="Times New Roman"/>
          <w:b/>
          <w:bCs/>
          <w:color w:val="2C2F34"/>
          <w:sz w:val="28"/>
          <w:szCs w:val="28"/>
          <w:bdr w:val="none" w:sz="0" w:space="0" w:color="auto" w:frame="1"/>
          <w:lang w:eastAsia="tr-TR"/>
        </w:rPr>
        <w:t>Karınca Yakalayıcı</w:t>
      </w:r>
    </w:p>
    <w:p w:rsidR="003661C3" w:rsidRPr="003661C3" w:rsidRDefault="003661C3" w:rsidP="003661C3">
      <w:pPr>
        <w:shd w:val="clear" w:color="auto" w:fill="FFFFFF"/>
        <w:spacing w:after="375" w:line="390" w:lineRule="atLeast"/>
        <w:jc w:val="both"/>
        <w:rPr>
          <w:rFonts w:ascii="Times New Roman" w:eastAsia="Times New Roman" w:hAnsi="Times New Roman" w:cs="Times New Roman"/>
          <w:color w:val="2C2F34"/>
          <w:sz w:val="28"/>
          <w:szCs w:val="28"/>
          <w:lang w:eastAsia="tr-TR"/>
        </w:rPr>
      </w:pPr>
      <w:r w:rsidRPr="003661C3">
        <w:rPr>
          <w:rFonts w:ascii="Times New Roman" w:eastAsia="Times New Roman" w:hAnsi="Times New Roman" w:cs="Times New Roman"/>
          <w:color w:val="2C2F34"/>
          <w:sz w:val="28"/>
          <w:szCs w:val="28"/>
          <w:lang w:eastAsia="tr-TR"/>
        </w:rPr>
        <w:t xml:space="preserve">Bazı hayvan </w:t>
      </w:r>
      <w:proofErr w:type="gramStart"/>
      <w:r w:rsidRPr="003661C3">
        <w:rPr>
          <w:rFonts w:ascii="Times New Roman" w:eastAsia="Times New Roman" w:hAnsi="Times New Roman" w:cs="Times New Roman"/>
          <w:color w:val="2C2F34"/>
          <w:sz w:val="28"/>
          <w:szCs w:val="28"/>
          <w:lang w:eastAsia="tr-TR"/>
        </w:rPr>
        <w:t>dükkanlarında</w:t>
      </w:r>
      <w:proofErr w:type="gramEnd"/>
      <w:r w:rsidRPr="003661C3">
        <w:rPr>
          <w:rFonts w:ascii="Times New Roman" w:eastAsia="Times New Roman" w:hAnsi="Times New Roman" w:cs="Times New Roman"/>
          <w:color w:val="2C2F34"/>
          <w:sz w:val="28"/>
          <w:szCs w:val="28"/>
          <w:lang w:eastAsia="tr-TR"/>
        </w:rPr>
        <w:t>, artışının gerçekleştiği karınca satışı sebebiyle, bu meslek ortaya çıkmıştır. Özellikle dişi karıncaların yakalanması, çoğalması açısından daha önemlidir.</w:t>
      </w:r>
    </w:p>
    <w:p w:rsidR="00A661F4" w:rsidRPr="00A661F4" w:rsidRDefault="00A661F4" w:rsidP="00A661F4">
      <w:pPr>
        <w:shd w:val="clear" w:color="auto" w:fill="FFFFFF"/>
        <w:jc w:val="both"/>
        <w:outlineLvl w:val="1"/>
        <w:rPr>
          <w:rFonts w:ascii="Times New Roman" w:eastAsia="Times New Roman" w:hAnsi="Times New Roman" w:cs="Times New Roman"/>
          <w:color w:val="2C2F34"/>
          <w:sz w:val="28"/>
          <w:szCs w:val="28"/>
          <w:lang w:eastAsia="tr-TR"/>
        </w:rPr>
      </w:pPr>
      <w:r>
        <w:rPr>
          <w:rFonts w:ascii="Times New Roman" w:eastAsia="Times New Roman" w:hAnsi="Times New Roman" w:cs="Times New Roman"/>
          <w:b/>
          <w:bCs/>
          <w:color w:val="2C2F34"/>
          <w:sz w:val="28"/>
          <w:szCs w:val="28"/>
          <w:bdr w:val="none" w:sz="0" w:space="0" w:color="auto" w:frame="1"/>
          <w:lang w:eastAsia="tr-TR"/>
        </w:rPr>
        <w:t>46.</w:t>
      </w:r>
      <w:r w:rsidRPr="00A661F4">
        <w:rPr>
          <w:rFonts w:ascii="Times New Roman" w:eastAsia="Times New Roman" w:hAnsi="Times New Roman" w:cs="Times New Roman"/>
          <w:b/>
          <w:bCs/>
          <w:color w:val="2C2F34"/>
          <w:sz w:val="28"/>
          <w:szCs w:val="28"/>
          <w:bdr w:val="none" w:sz="0" w:space="0" w:color="auto" w:frame="1"/>
          <w:lang w:eastAsia="tr-TR"/>
        </w:rPr>
        <w:t>Video Oyunu Denetleyicisi</w:t>
      </w:r>
    </w:p>
    <w:p w:rsidR="00A661F4" w:rsidRPr="00A661F4" w:rsidRDefault="00A661F4" w:rsidP="00A661F4">
      <w:pPr>
        <w:shd w:val="clear" w:color="auto" w:fill="FFFFFF"/>
        <w:spacing w:after="375" w:line="390" w:lineRule="atLeast"/>
        <w:jc w:val="both"/>
        <w:rPr>
          <w:rFonts w:ascii="Times New Roman" w:eastAsia="Times New Roman" w:hAnsi="Times New Roman" w:cs="Times New Roman"/>
          <w:color w:val="2C2F34"/>
          <w:sz w:val="28"/>
          <w:szCs w:val="28"/>
          <w:lang w:eastAsia="tr-TR"/>
        </w:rPr>
      </w:pPr>
      <w:r w:rsidRPr="00A661F4">
        <w:rPr>
          <w:rFonts w:ascii="Times New Roman" w:eastAsia="Times New Roman" w:hAnsi="Times New Roman" w:cs="Times New Roman"/>
          <w:color w:val="2C2F34"/>
          <w:sz w:val="28"/>
          <w:szCs w:val="28"/>
          <w:lang w:eastAsia="tr-TR"/>
        </w:rPr>
        <w:lastRenderedPageBreak/>
        <w:t>Oyunları daha iyi hale getirmek için oyun firmalarının oluşturduğu bu meslek dalı, sizin oyunlarla ilgili fikirlerinizi değerlendirerek, oyunun içeriğini düzenliyor. En eğlenceli mesleklerin arasında yer alan bu meslek alanı, özellikle gençlere hitap ediyor gibi. Özellikle başınızda dersinizi yapmanız için sizi azarlayan bir anneniz de olmayacak. Ne de olsa çalışıyor ve para kazanıyorsunuz.</w:t>
      </w:r>
    </w:p>
    <w:p w:rsidR="00282680" w:rsidRPr="00282680" w:rsidRDefault="00282680" w:rsidP="00282680">
      <w:pPr>
        <w:pStyle w:val="NormalWeb"/>
        <w:shd w:val="clear" w:color="auto" w:fill="FFFFFF"/>
        <w:spacing w:before="0" w:beforeAutospacing="0" w:after="390" w:afterAutospacing="0"/>
        <w:jc w:val="both"/>
        <w:rPr>
          <w:rFonts w:ascii="PT Serif" w:hAnsi="PT Serif"/>
          <w:color w:val="222222"/>
          <w:sz w:val="28"/>
          <w:szCs w:val="28"/>
        </w:rPr>
      </w:pPr>
      <w:r w:rsidRPr="00282680">
        <w:rPr>
          <w:rFonts w:ascii="PT Serif" w:hAnsi="PT Serif"/>
          <w:b/>
          <w:color w:val="222222"/>
          <w:sz w:val="28"/>
          <w:szCs w:val="28"/>
        </w:rPr>
        <w:t>47.Yükseklerde Çalışmak</w:t>
      </w:r>
      <w:r w:rsidRPr="00282680">
        <w:rPr>
          <w:rFonts w:ascii="PT Serif" w:hAnsi="PT Serif"/>
          <w:color w:val="222222"/>
          <w:sz w:val="28"/>
          <w:szCs w:val="28"/>
        </w:rPr>
        <w:t>.</w:t>
      </w:r>
    </w:p>
    <w:p w:rsidR="00282680" w:rsidRPr="00282680" w:rsidRDefault="00282680" w:rsidP="00282680">
      <w:pPr>
        <w:pStyle w:val="NormalWeb"/>
        <w:shd w:val="clear" w:color="auto" w:fill="FFFFFF"/>
        <w:spacing w:before="0" w:beforeAutospacing="0" w:after="390" w:afterAutospacing="0"/>
        <w:jc w:val="both"/>
        <w:rPr>
          <w:rFonts w:ascii="PT Serif" w:hAnsi="PT Serif"/>
          <w:color w:val="222222"/>
          <w:sz w:val="28"/>
          <w:szCs w:val="28"/>
        </w:rPr>
      </w:pPr>
      <w:r w:rsidRPr="00282680">
        <w:rPr>
          <w:rFonts w:ascii="PT Serif" w:hAnsi="PT Serif"/>
          <w:color w:val="222222"/>
          <w:sz w:val="28"/>
          <w:szCs w:val="28"/>
        </w:rPr>
        <w:t xml:space="preserve">Genelde ışıklandırma montajı, sahnelerde ses ışık sistemleri asımı, cam ve </w:t>
      </w:r>
      <w:proofErr w:type="gramStart"/>
      <w:r w:rsidRPr="00282680">
        <w:rPr>
          <w:rFonts w:ascii="PT Serif" w:hAnsi="PT Serif"/>
          <w:color w:val="222222"/>
          <w:sz w:val="28"/>
          <w:szCs w:val="28"/>
        </w:rPr>
        <w:t>konstrüksiyon</w:t>
      </w:r>
      <w:proofErr w:type="gramEnd"/>
      <w:r w:rsidRPr="00282680">
        <w:rPr>
          <w:rFonts w:ascii="PT Serif" w:hAnsi="PT Serif"/>
          <w:color w:val="222222"/>
          <w:sz w:val="28"/>
          <w:szCs w:val="28"/>
        </w:rPr>
        <w:t xml:space="preserve"> temizliği en çok ilgilendiği işler. Ama en yüksek işi, Boğaziçi Köprüsü aydınlatma projesi. </w:t>
      </w:r>
      <w:proofErr w:type="gramStart"/>
      <w:r w:rsidRPr="00282680">
        <w:rPr>
          <w:rFonts w:ascii="PT Serif" w:hAnsi="PT Serif"/>
          <w:color w:val="222222"/>
          <w:sz w:val="28"/>
          <w:szCs w:val="28"/>
        </w:rPr>
        <w:t xml:space="preserve">Yükseklikle ilgili bir korkusu olmayanların işi.  </w:t>
      </w:r>
      <w:proofErr w:type="gramEnd"/>
    </w:p>
    <w:p w:rsidR="001550FE" w:rsidRPr="001550FE" w:rsidRDefault="001550FE" w:rsidP="001550FE">
      <w:pPr>
        <w:pStyle w:val="NormalWeb"/>
        <w:shd w:val="clear" w:color="auto" w:fill="FFFFFF"/>
        <w:spacing w:before="0" w:beforeAutospacing="0" w:after="390" w:afterAutospacing="0"/>
        <w:jc w:val="both"/>
        <w:rPr>
          <w:b/>
          <w:color w:val="222222"/>
          <w:sz w:val="28"/>
          <w:szCs w:val="28"/>
        </w:rPr>
      </w:pPr>
      <w:r w:rsidRPr="001550FE">
        <w:rPr>
          <w:b/>
          <w:color w:val="222222"/>
          <w:sz w:val="28"/>
          <w:szCs w:val="28"/>
        </w:rPr>
        <w:t>48.İşi asansörle inip çıkmak</w:t>
      </w:r>
    </w:p>
    <w:p w:rsidR="001550FE" w:rsidRDefault="001550FE" w:rsidP="001550FE">
      <w:pPr>
        <w:pStyle w:val="NormalWeb"/>
        <w:shd w:val="clear" w:color="auto" w:fill="FFFFFF"/>
        <w:spacing w:before="0" w:beforeAutospacing="0" w:after="390" w:afterAutospacing="0"/>
        <w:jc w:val="both"/>
        <w:rPr>
          <w:color w:val="222222"/>
          <w:sz w:val="28"/>
          <w:szCs w:val="28"/>
        </w:rPr>
      </w:pPr>
      <w:r w:rsidRPr="001550FE">
        <w:rPr>
          <w:color w:val="222222"/>
          <w:sz w:val="28"/>
          <w:szCs w:val="28"/>
        </w:rPr>
        <w:t xml:space="preserve">Nişantaşı’nda bulunan </w:t>
      </w:r>
      <w:proofErr w:type="spellStart"/>
      <w:r w:rsidRPr="001550FE">
        <w:rPr>
          <w:color w:val="222222"/>
          <w:sz w:val="28"/>
          <w:szCs w:val="28"/>
        </w:rPr>
        <w:t>City’s</w:t>
      </w:r>
      <w:proofErr w:type="spellEnd"/>
      <w:r w:rsidRPr="001550FE">
        <w:rPr>
          <w:color w:val="222222"/>
          <w:sz w:val="28"/>
          <w:szCs w:val="28"/>
        </w:rPr>
        <w:t xml:space="preserve"> </w:t>
      </w:r>
      <w:proofErr w:type="spellStart"/>
      <w:r w:rsidRPr="001550FE">
        <w:rPr>
          <w:color w:val="222222"/>
          <w:sz w:val="28"/>
          <w:szCs w:val="28"/>
        </w:rPr>
        <w:t>Inn</w:t>
      </w:r>
      <w:proofErr w:type="spellEnd"/>
      <w:r w:rsidRPr="001550FE">
        <w:rPr>
          <w:color w:val="222222"/>
          <w:sz w:val="28"/>
          <w:szCs w:val="28"/>
        </w:rPr>
        <w:t xml:space="preserve"> Alışveriş Merkezi’nin asansörünü kullandıysanız, onu tanımamanız mümkün değil. “Hoş geldiniz efendim, kaçıncı kata gitmek istersiniz?” diye soran nazik kişi, 36 yaşındaki asansör görevlisi Arman Odabaşı. Daha önce farklı mesleklerde çalışmış. İlkokul mezunu. İş ilanında asansör görevlisi aranıyor bölümünü okuyup buraya başvurmuş. Günde yaklaşık 500 kez düğmeye basıp, katlar arasında asansörüyle dolaşıyor. Onun iş alanı üç metrekarelik bir asansör. Günü nasıl geçerse geçsin, nasıl sorunları olursa olsun; o, buraya gelen insanları güler yüzle karşılamak durumunda. Öyle de yapıyor zaten. Üstelik gülümsemek, ona sorunlarını unutturuyor. Bu işi severek yapıyor, maaşını açıklamıyor, “Emeğimin karşılığını alıyorum” demekle yetiniyor. Asansör konusunda eğitim almış. Kendisinin merkezin vitrini olduğunu düşünüyor. Canan Göknil imzalı kostümünü de, asansörünü de seviyor. Günde sekiz saat çalışıyor. Birçok ünlü görüyor, akşam eve gidince kimleri gördüğünü eşiyle paylaşmaktan keyif alıyor.</w:t>
      </w:r>
    </w:p>
    <w:p w:rsidR="009567A8" w:rsidRPr="009567A8" w:rsidRDefault="009567A8" w:rsidP="009567A8">
      <w:pPr>
        <w:pStyle w:val="NormalWeb"/>
        <w:shd w:val="clear" w:color="auto" w:fill="FFFFFF"/>
        <w:spacing w:before="0" w:beforeAutospacing="0" w:after="390" w:afterAutospacing="0"/>
        <w:jc w:val="both"/>
        <w:rPr>
          <w:b/>
          <w:color w:val="222222"/>
          <w:sz w:val="28"/>
          <w:szCs w:val="28"/>
        </w:rPr>
      </w:pPr>
      <w:r w:rsidRPr="009567A8">
        <w:rPr>
          <w:b/>
          <w:color w:val="222222"/>
          <w:sz w:val="28"/>
          <w:szCs w:val="28"/>
        </w:rPr>
        <w:t>49.Köpek Gezdirici</w:t>
      </w:r>
    </w:p>
    <w:p w:rsidR="001550FE" w:rsidRPr="009567A8" w:rsidRDefault="001550FE" w:rsidP="009567A8">
      <w:pPr>
        <w:pStyle w:val="NormalWeb"/>
        <w:shd w:val="clear" w:color="auto" w:fill="FFFFFF"/>
        <w:spacing w:before="0" w:beforeAutospacing="0" w:after="390" w:afterAutospacing="0"/>
        <w:jc w:val="both"/>
        <w:rPr>
          <w:color w:val="222222"/>
          <w:sz w:val="28"/>
          <w:szCs w:val="28"/>
        </w:rPr>
      </w:pPr>
      <w:r w:rsidRPr="009567A8">
        <w:rPr>
          <w:color w:val="222222"/>
          <w:sz w:val="28"/>
          <w:szCs w:val="28"/>
        </w:rPr>
        <w:t>Köpek gezdirmek ustalık ister</w:t>
      </w:r>
    </w:p>
    <w:p w:rsidR="001550FE" w:rsidRPr="009567A8" w:rsidRDefault="001550FE" w:rsidP="009567A8">
      <w:pPr>
        <w:pStyle w:val="NormalWeb"/>
        <w:shd w:val="clear" w:color="auto" w:fill="FFFFFF"/>
        <w:spacing w:before="0" w:beforeAutospacing="0" w:after="390" w:afterAutospacing="0"/>
        <w:jc w:val="both"/>
        <w:rPr>
          <w:color w:val="222222"/>
          <w:sz w:val="28"/>
          <w:szCs w:val="28"/>
        </w:rPr>
      </w:pPr>
      <w:r w:rsidRPr="009567A8">
        <w:rPr>
          <w:color w:val="222222"/>
          <w:sz w:val="28"/>
          <w:szCs w:val="28"/>
        </w:rPr>
        <w:t xml:space="preserve">Ferruh Akalın, 20 yıl boyunca kendi köpeklerine baktı. Onlar ölünce, bu sevgiyi başkalarının köpekleriyle gidermeye başladı. Bu işten hem keyif alıyor hem para kazanıyor. Günde bir saatten, sekiz köpek dolaştırıyor. Onları ormana ya da parka götürerek sosyalleşmelerini sağlıyor. Köpeğin psikolojisine uygun olarak davranıyor. Bunun eğitimini alan Akalın, 2002’den bu yana köpek dolaştırıyor. Yanında gördüğümüz köpeklerin isimleri </w:t>
      </w:r>
      <w:proofErr w:type="spellStart"/>
      <w:r w:rsidRPr="009567A8">
        <w:rPr>
          <w:color w:val="222222"/>
          <w:sz w:val="28"/>
          <w:szCs w:val="28"/>
        </w:rPr>
        <w:t>Lucy</w:t>
      </w:r>
      <w:proofErr w:type="spellEnd"/>
      <w:r w:rsidRPr="009567A8">
        <w:rPr>
          <w:color w:val="222222"/>
          <w:sz w:val="28"/>
          <w:szCs w:val="28"/>
        </w:rPr>
        <w:t xml:space="preserve"> ve </w:t>
      </w:r>
      <w:proofErr w:type="spellStart"/>
      <w:r w:rsidRPr="009567A8">
        <w:rPr>
          <w:color w:val="222222"/>
          <w:sz w:val="28"/>
          <w:szCs w:val="28"/>
        </w:rPr>
        <w:t>Marcy</w:t>
      </w:r>
      <w:proofErr w:type="spellEnd"/>
      <w:r w:rsidRPr="009567A8">
        <w:rPr>
          <w:color w:val="222222"/>
          <w:sz w:val="28"/>
          <w:szCs w:val="28"/>
        </w:rPr>
        <w:t xml:space="preserve">. Onlar işadamı </w:t>
      </w:r>
      <w:r w:rsidRPr="009567A8">
        <w:rPr>
          <w:color w:val="222222"/>
          <w:sz w:val="28"/>
          <w:szCs w:val="28"/>
        </w:rPr>
        <w:lastRenderedPageBreak/>
        <w:t xml:space="preserve">Mehmet Emin Karamehmet’e ait. Akalın’ın müşterileri arasında pek çok ünlü isim var. Müşterilerini orta sınıfın üzerindeki kişiler olarak tanımlıyor. Her köpeğin ayrı karakteristik özellikleri olduğunu söylüyor. Onların dilinden anlamanın, bu işin püf noktası olduğunu belirtiyor. Bir şirkete bağlı olarak çalışıyor. Bu iş için ödenen para, köpeğin cinsine ve yaşına göre değişiyor. </w:t>
      </w:r>
    </w:p>
    <w:p w:rsidR="00D12CD1" w:rsidRDefault="00D12CD1" w:rsidP="00D12CD1">
      <w:pPr>
        <w:pStyle w:val="NormalWeb"/>
        <w:shd w:val="clear" w:color="auto" w:fill="FFFFFF"/>
        <w:spacing w:before="0" w:beforeAutospacing="0" w:after="390" w:afterAutospacing="0"/>
        <w:rPr>
          <w:rFonts w:ascii="PT Serif" w:hAnsi="PT Serif"/>
          <w:b/>
          <w:color w:val="222222"/>
          <w:sz w:val="27"/>
          <w:szCs w:val="27"/>
        </w:rPr>
      </w:pPr>
      <w:r w:rsidRPr="00D12CD1">
        <w:rPr>
          <w:rFonts w:ascii="PT Serif" w:hAnsi="PT Serif"/>
          <w:b/>
          <w:color w:val="222222"/>
          <w:sz w:val="27"/>
          <w:szCs w:val="27"/>
        </w:rPr>
        <w:t>50.Son ütücü</w:t>
      </w:r>
    </w:p>
    <w:p w:rsidR="00D12CD1" w:rsidRDefault="00D12CD1" w:rsidP="00D12CD1">
      <w:pPr>
        <w:pStyle w:val="NormalWeb"/>
        <w:shd w:val="clear" w:color="auto" w:fill="FFFFFF"/>
        <w:spacing w:before="0" w:beforeAutospacing="0" w:after="390" w:afterAutospacing="0"/>
        <w:jc w:val="both"/>
        <w:rPr>
          <w:color w:val="222222"/>
          <w:sz w:val="28"/>
          <w:szCs w:val="28"/>
        </w:rPr>
      </w:pPr>
      <w:r w:rsidRPr="00D12CD1">
        <w:rPr>
          <w:color w:val="222222"/>
          <w:sz w:val="28"/>
          <w:szCs w:val="28"/>
        </w:rPr>
        <w:t xml:space="preserve">Hepimiz gazete ilanlarında sıkça görürüz: “Son ütücü aranıyor.” Son ütücü diye bir iş olduğunu biliriz ama nasıl bir iş olduğu konusunda çok da fikrimiz yoktur aslında. 20 yıllık son ütücü İsmail Ateş, bu işin uzunca süren bir çıraklık dönemi olduğunu söylüyor. 43 yaşındaki Ateş, “Son ütücü olmak kolay iş değil” diyor. </w:t>
      </w:r>
      <w:proofErr w:type="gramStart"/>
      <w:r w:rsidRPr="00D12CD1">
        <w:rPr>
          <w:color w:val="222222"/>
          <w:sz w:val="28"/>
          <w:szCs w:val="28"/>
        </w:rPr>
        <w:t xml:space="preserve">Bu bir ustalık işi.  Çünkü burası, aslında elbisenin dükkândan önceki son durağı. </w:t>
      </w:r>
      <w:proofErr w:type="gramEnd"/>
      <w:r w:rsidRPr="00D12CD1">
        <w:rPr>
          <w:color w:val="222222"/>
          <w:sz w:val="28"/>
          <w:szCs w:val="28"/>
        </w:rPr>
        <w:t xml:space="preserve">İsmail Usta’ya göre, buradan dönen çok elbise oluyor. Çünkü terziden çıkan elbise, ütüyü burada görüyor, son ütücü de dikiş hatalarını. Bu iş yaz günlerinde zor. Ütünün buharı arasında çalışmak, kış mevsiminde avantaja dönüşüyor. </w:t>
      </w:r>
    </w:p>
    <w:p w:rsidR="00742846" w:rsidRPr="00742846" w:rsidRDefault="00742846" w:rsidP="00D12CD1">
      <w:pPr>
        <w:pStyle w:val="NormalWeb"/>
        <w:shd w:val="clear" w:color="auto" w:fill="FFFFFF"/>
        <w:spacing w:before="0" w:beforeAutospacing="0" w:after="390" w:afterAutospacing="0"/>
        <w:jc w:val="both"/>
        <w:rPr>
          <w:rFonts w:ascii="Arial" w:hAnsi="Arial" w:cs="Arial"/>
          <w:b/>
          <w:color w:val="333333"/>
        </w:rPr>
      </w:pPr>
      <w:r w:rsidRPr="00742846">
        <w:rPr>
          <w:rFonts w:ascii="Arial" w:hAnsi="Arial" w:cs="Arial"/>
          <w:b/>
          <w:color w:val="333333"/>
          <w:shd w:val="clear" w:color="auto" w:fill="FFFFFF"/>
        </w:rPr>
        <w:t>51.Korku filmi çocuğu ressamlığı.</w:t>
      </w:r>
    </w:p>
    <w:p w:rsidR="00742846" w:rsidRDefault="00742846" w:rsidP="00D12CD1">
      <w:pPr>
        <w:pStyle w:val="NormalWeb"/>
        <w:shd w:val="clear" w:color="auto" w:fill="FFFFFF"/>
        <w:spacing w:before="0" w:beforeAutospacing="0" w:after="390" w:afterAutospacing="0"/>
        <w:jc w:val="both"/>
        <w:rPr>
          <w:rFonts w:ascii="Arial" w:hAnsi="Arial" w:cs="Arial"/>
          <w:color w:val="333333"/>
          <w:shd w:val="clear" w:color="auto" w:fill="FFFFFF"/>
        </w:rPr>
      </w:pPr>
      <w:r>
        <w:rPr>
          <w:rFonts w:ascii="Arial" w:hAnsi="Arial" w:cs="Arial"/>
          <w:color w:val="333333"/>
          <w:shd w:val="clear" w:color="auto" w:fill="FFFFFF"/>
        </w:rPr>
        <w:t xml:space="preserve">Bu tür filmlerde, sorunlu ya da hayalet </w:t>
      </w:r>
      <w:proofErr w:type="spellStart"/>
      <w:r>
        <w:rPr>
          <w:rFonts w:ascii="Arial" w:hAnsi="Arial" w:cs="Arial"/>
          <w:color w:val="333333"/>
          <w:shd w:val="clear" w:color="auto" w:fill="FFFFFF"/>
        </w:rPr>
        <w:t>mayalet</w:t>
      </w:r>
      <w:proofErr w:type="spellEnd"/>
      <w:r>
        <w:rPr>
          <w:rFonts w:ascii="Arial" w:hAnsi="Arial" w:cs="Arial"/>
          <w:color w:val="333333"/>
          <w:shd w:val="clear" w:color="auto" w:fill="FFFFFF"/>
        </w:rPr>
        <w:t xml:space="preserve"> musallat olmuş çocukların yaptığı resimleri bunlar çizer. Karakterler cin </w:t>
      </w:r>
      <w:proofErr w:type="spellStart"/>
      <w:r>
        <w:rPr>
          <w:rFonts w:ascii="Arial" w:hAnsi="Arial" w:cs="Arial"/>
          <w:color w:val="333333"/>
          <w:shd w:val="clear" w:color="auto" w:fill="FFFFFF"/>
        </w:rPr>
        <w:t>ali'den</w:t>
      </w:r>
      <w:proofErr w:type="spellEnd"/>
      <w:r>
        <w:rPr>
          <w:rFonts w:ascii="Arial" w:hAnsi="Arial" w:cs="Arial"/>
          <w:color w:val="333333"/>
          <w:shd w:val="clear" w:color="auto" w:fill="FFFFFF"/>
        </w:rPr>
        <w:t xml:space="preserve"> bir tık daha sanatsaldır. Ortasında devasa karanlık boşluklar olan aile fertleri, simsiyah ağzı devasa açılmış kadınlar, saçları yüzlerini kapatan kız çocuğu tiplemesi favorilerindendir.</w:t>
      </w:r>
    </w:p>
    <w:p w:rsidR="00E53966" w:rsidRDefault="00E53966" w:rsidP="00D12CD1">
      <w:pPr>
        <w:pStyle w:val="NormalWeb"/>
        <w:shd w:val="clear" w:color="auto" w:fill="FFFFFF"/>
        <w:spacing w:before="0" w:beforeAutospacing="0" w:after="390" w:afterAutospacing="0"/>
        <w:jc w:val="both"/>
        <w:rPr>
          <w:noProof/>
        </w:rPr>
      </w:pPr>
      <w:r>
        <w:rPr>
          <w:rStyle w:val="Gl"/>
          <w:rFonts w:ascii="Arial" w:hAnsi="Arial" w:cs="Arial"/>
          <w:color w:val="212529"/>
          <w:sz w:val="26"/>
          <w:szCs w:val="26"/>
          <w:shd w:val="clear" w:color="auto" w:fill="FFFFFF"/>
        </w:rPr>
        <w:t>52. Deve Kuşu Bakıcılığı</w:t>
      </w:r>
      <w:r>
        <w:rPr>
          <w:rFonts w:ascii="Arial" w:hAnsi="Arial" w:cs="Arial"/>
          <w:color w:val="212529"/>
          <w:sz w:val="26"/>
          <w:szCs w:val="26"/>
          <w:shd w:val="clear" w:color="auto" w:fill="FFFFFF"/>
        </w:rPr>
        <w:t> </w:t>
      </w:r>
    </w:p>
    <w:p w:rsidR="00E53966" w:rsidRDefault="00E53966" w:rsidP="00D12CD1">
      <w:pPr>
        <w:pStyle w:val="NormalWeb"/>
        <w:shd w:val="clear" w:color="auto" w:fill="FFFFFF"/>
        <w:spacing w:before="0" w:beforeAutospacing="0" w:after="390" w:afterAutospacing="0"/>
        <w:jc w:val="both"/>
        <w:rPr>
          <w:rFonts w:ascii="Arial" w:hAnsi="Arial" w:cs="Arial"/>
          <w:color w:val="212529"/>
          <w:sz w:val="26"/>
          <w:szCs w:val="26"/>
          <w:shd w:val="clear" w:color="auto" w:fill="FFFFFF"/>
        </w:rPr>
      </w:pPr>
      <w:r>
        <w:rPr>
          <w:rFonts w:ascii="Arial" w:hAnsi="Arial" w:cs="Arial"/>
          <w:color w:val="212529"/>
          <w:sz w:val="26"/>
          <w:szCs w:val="26"/>
          <w:shd w:val="clear" w:color="auto" w:fill="FFFFFF"/>
        </w:rPr>
        <w:t> Özellikle deve kuşu çiftlikleri ve hayvanat bahçeleri tarafından tutulan bu uzmanlar, deve kuşlarının zorlu bakımlarını üstlenirler ve bazen oldukça tehlikeli olan bu hayvanlar temiz ve bakımlı kalmasını sağlarlar. Deve kuşları kimi zaman oldukça tehlikeli olabilirler, güçlü tekmeleri ve oldukça hızlı ayakları vardır. Kendi aralarında da sıkça kavga ederler. Bunun yanında deve kuşları kendi alanlarını koruma konusunda hassastırlar bu nedenle tanımadıkları bir bakıcı konusunda oldukça tedirgin olabilmektedirler.</w:t>
      </w:r>
    </w:p>
    <w:p w:rsidR="00E53966" w:rsidRDefault="00E53966" w:rsidP="00D12CD1">
      <w:pPr>
        <w:pStyle w:val="NormalWeb"/>
        <w:shd w:val="clear" w:color="auto" w:fill="FFFFFF"/>
        <w:spacing w:before="0" w:beforeAutospacing="0" w:after="390" w:afterAutospacing="0"/>
        <w:jc w:val="both"/>
        <w:rPr>
          <w:noProof/>
        </w:rPr>
      </w:pPr>
      <w:r>
        <w:rPr>
          <w:rStyle w:val="Gl"/>
          <w:rFonts w:ascii="Arial" w:hAnsi="Arial" w:cs="Arial"/>
          <w:color w:val="212529"/>
          <w:sz w:val="26"/>
          <w:szCs w:val="26"/>
          <w:shd w:val="clear" w:color="auto" w:fill="FFFFFF"/>
        </w:rPr>
        <w:t>53. Profesyonel Kulak Temizleyiciliği</w:t>
      </w:r>
      <w:r>
        <w:rPr>
          <w:rFonts w:ascii="Arial" w:hAnsi="Arial" w:cs="Arial"/>
          <w:color w:val="212529"/>
          <w:sz w:val="26"/>
          <w:szCs w:val="26"/>
          <w:shd w:val="clear" w:color="auto" w:fill="FFFFFF"/>
        </w:rPr>
        <w:t> </w:t>
      </w:r>
    </w:p>
    <w:p w:rsidR="00E53966" w:rsidRPr="00D12CD1" w:rsidRDefault="00E53966" w:rsidP="00D12CD1">
      <w:pPr>
        <w:pStyle w:val="NormalWeb"/>
        <w:shd w:val="clear" w:color="auto" w:fill="FFFFFF"/>
        <w:spacing w:before="0" w:beforeAutospacing="0" w:after="390" w:afterAutospacing="0"/>
        <w:jc w:val="both"/>
        <w:rPr>
          <w:b/>
          <w:color w:val="222222"/>
          <w:sz w:val="28"/>
          <w:szCs w:val="28"/>
        </w:rPr>
      </w:pPr>
      <w:r>
        <w:rPr>
          <w:rFonts w:ascii="Arial" w:hAnsi="Arial" w:cs="Arial"/>
          <w:color w:val="212529"/>
          <w:sz w:val="26"/>
          <w:szCs w:val="26"/>
          <w:shd w:val="clear" w:color="auto" w:fill="FFFFFF"/>
        </w:rPr>
        <w:t xml:space="preserve">Nesilden </w:t>
      </w:r>
      <w:proofErr w:type="spellStart"/>
      <w:r>
        <w:rPr>
          <w:rFonts w:ascii="Arial" w:hAnsi="Arial" w:cs="Arial"/>
          <w:color w:val="212529"/>
          <w:sz w:val="26"/>
          <w:szCs w:val="26"/>
          <w:shd w:val="clear" w:color="auto" w:fill="FFFFFF"/>
        </w:rPr>
        <w:t>nesile</w:t>
      </w:r>
      <w:proofErr w:type="spellEnd"/>
      <w:r>
        <w:rPr>
          <w:rFonts w:ascii="Arial" w:hAnsi="Arial" w:cs="Arial"/>
          <w:color w:val="212529"/>
          <w:sz w:val="26"/>
          <w:szCs w:val="26"/>
          <w:shd w:val="clear" w:color="auto" w:fill="FFFFFF"/>
        </w:rPr>
        <w:t xml:space="preserve"> aktarılan bir sanat olarak görülen profesyonel kulak temizleyiciliği zamanımızda pek bilinmeyen üstelik beğenilmeyen bir meslek haline gelmiştir. Ayrıca bu hizmeti alma konusunda insanlar da sağlık açısından endişelilerdir ve kulaklarını kendi kendilerine temizlemek için zaman ayırmadıkları düşüncesinin oluşmasından hoşlanmazlar. Ancak buna rağmen özellikle Hindistan'da kulak temizleyiciler mesleklerini icra etmeye devam etmektedirler</w:t>
      </w: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lastRenderedPageBreak/>
        <w:t>54.Polen toplayıcı</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55.Plastik tavuk üreticisi</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56.Sülük satıcısı</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57.Sakız temizleyicisi</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58.Sütyen tasarımcısı</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59.Dinazor tozu alıcısı</w:t>
      </w:r>
    </w:p>
    <w:p w:rsidR="00FD4296" w:rsidRDefault="00FD4296" w:rsidP="00D12CD1">
      <w:pPr>
        <w:jc w:val="both"/>
        <w:rPr>
          <w:rFonts w:ascii="Times New Roman" w:hAnsi="Times New Roman" w:cs="Times New Roman"/>
          <w:b/>
          <w:color w:val="666666"/>
          <w:sz w:val="28"/>
          <w:szCs w:val="28"/>
          <w:shd w:val="clear" w:color="auto" w:fill="FFFFFF"/>
        </w:rPr>
      </w:pPr>
    </w:p>
    <w:p w:rsidR="00D12CD1" w:rsidRPr="00FD4296" w:rsidRDefault="00D12CD1" w:rsidP="00D12CD1">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60.Bıçak fırlatıcı asistanı</w:t>
      </w:r>
    </w:p>
    <w:p w:rsidR="00FD4296" w:rsidRDefault="00FD4296" w:rsidP="00AF48BA">
      <w:pPr>
        <w:jc w:val="both"/>
        <w:rPr>
          <w:rFonts w:ascii="Times New Roman" w:hAnsi="Times New Roman" w:cs="Times New Roman"/>
          <w:b/>
          <w:color w:val="666666"/>
          <w:sz w:val="28"/>
          <w:szCs w:val="28"/>
          <w:shd w:val="clear" w:color="auto" w:fill="FFFFFF"/>
        </w:rPr>
      </w:pPr>
    </w:p>
    <w:p w:rsidR="00282680" w:rsidRPr="00FD4296" w:rsidRDefault="00742846" w:rsidP="00AF48BA">
      <w:pPr>
        <w:jc w:val="both"/>
        <w:rPr>
          <w:rFonts w:ascii="Times New Roman" w:hAnsi="Times New Roman" w:cs="Times New Roman"/>
          <w:color w:val="333333"/>
          <w:sz w:val="28"/>
          <w:szCs w:val="28"/>
          <w:shd w:val="clear" w:color="auto" w:fill="FFFFFF"/>
        </w:rPr>
      </w:pPr>
      <w:r w:rsidRPr="00FD4296">
        <w:rPr>
          <w:rFonts w:ascii="Times New Roman" w:hAnsi="Times New Roman" w:cs="Times New Roman"/>
          <w:b/>
          <w:color w:val="666666"/>
          <w:sz w:val="28"/>
          <w:szCs w:val="28"/>
          <w:shd w:val="clear" w:color="auto" w:fill="FFFFFF"/>
        </w:rPr>
        <w:t>61.</w:t>
      </w:r>
      <w:r w:rsidRPr="00FD4296">
        <w:rPr>
          <w:rFonts w:ascii="Times New Roman" w:hAnsi="Times New Roman" w:cs="Times New Roman"/>
          <w:color w:val="333333"/>
          <w:sz w:val="28"/>
          <w:szCs w:val="28"/>
          <w:shd w:val="clear" w:color="auto" w:fill="FFFFFF"/>
        </w:rPr>
        <w:t>Konkordato Komiseri</w:t>
      </w:r>
    </w:p>
    <w:p w:rsidR="00FD4296" w:rsidRDefault="00FD4296" w:rsidP="00AF48BA">
      <w:pPr>
        <w:jc w:val="both"/>
        <w:rPr>
          <w:rFonts w:ascii="Times New Roman" w:hAnsi="Times New Roman" w:cs="Times New Roman"/>
          <w:color w:val="333333"/>
          <w:sz w:val="28"/>
          <w:szCs w:val="28"/>
          <w:shd w:val="clear" w:color="auto" w:fill="FFFFFF"/>
        </w:rPr>
      </w:pPr>
    </w:p>
    <w:p w:rsidR="00742846" w:rsidRPr="00FD4296" w:rsidRDefault="00742846" w:rsidP="00AF48BA">
      <w:pPr>
        <w:jc w:val="both"/>
        <w:rPr>
          <w:rFonts w:ascii="Times New Roman" w:hAnsi="Times New Roman" w:cs="Times New Roman"/>
          <w:color w:val="333333"/>
          <w:sz w:val="28"/>
          <w:szCs w:val="28"/>
          <w:shd w:val="clear" w:color="auto" w:fill="FFFFFF"/>
        </w:rPr>
      </w:pPr>
      <w:r w:rsidRPr="00FD4296">
        <w:rPr>
          <w:rFonts w:ascii="Times New Roman" w:hAnsi="Times New Roman" w:cs="Times New Roman"/>
          <w:color w:val="333333"/>
          <w:sz w:val="28"/>
          <w:szCs w:val="28"/>
          <w:shd w:val="clear" w:color="auto" w:fill="FFFFFF"/>
        </w:rPr>
        <w:t>62. lügat için yeni kelime avcısı dilbilimci.</w:t>
      </w:r>
    </w:p>
    <w:p w:rsidR="00FD4296" w:rsidRDefault="00FD4296" w:rsidP="00FD4296">
      <w:pPr>
        <w:jc w:val="both"/>
        <w:rPr>
          <w:rFonts w:ascii="Times New Roman" w:hAnsi="Times New Roman" w:cs="Times New Roman"/>
          <w:b/>
          <w:color w:val="666666"/>
          <w:sz w:val="28"/>
          <w:szCs w:val="28"/>
          <w:shd w:val="clear" w:color="auto" w:fill="FFFFFF"/>
        </w:rPr>
      </w:pPr>
    </w:p>
    <w:p w:rsidR="00FD4296" w:rsidRPr="00FD4296" w:rsidRDefault="00FD4296" w:rsidP="00FD4296">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63</w:t>
      </w:r>
      <w:r w:rsidRPr="00FD4296">
        <w:rPr>
          <w:rFonts w:ascii="Times New Roman" w:hAnsi="Times New Roman" w:cs="Times New Roman"/>
          <w:b/>
          <w:color w:val="666666"/>
          <w:sz w:val="28"/>
          <w:szCs w:val="28"/>
          <w:shd w:val="clear" w:color="auto" w:fill="FFFFFF"/>
        </w:rPr>
        <w:t>.Çatlak doldurucu</w:t>
      </w:r>
    </w:p>
    <w:p w:rsidR="00FD4296" w:rsidRDefault="00FD4296" w:rsidP="00FD4296">
      <w:pPr>
        <w:jc w:val="both"/>
        <w:rPr>
          <w:rFonts w:ascii="Times New Roman" w:hAnsi="Times New Roman" w:cs="Times New Roman"/>
          <w:b/>
          <w:color w:val="666666"/>
          <w:sz w:val="28"/>
          <w:szCs w:val="28"/>
          <w:shd w:val="clear" w:color="auto" w:fill="FFFFFF"/>
        </w:rPr>
      </w:pPr>
    </w:p>
    <w:p w:rsidR="00FD4296" w:rsidRPr="00FD4296" w:rsidRDefault="00FD4296" w:rsidP="00FD4296">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64</w:t>
      </w:r>
      <w:r w:rsidRPr="00FD4296">
        <w:rPr>
          <w:rFonts w:ascii="Times New Roman" w:hAnsi="Times New Roman" w:cs="Times New Roman"/>
          <w:b/>
          <w:color w:val="666666"/>
          <w:sz w:val="28"/>
          <w:szCs w:val="28"/>
          <w:shd w:val="clear" w:color="auto" w:fill="FFFFFF"/>
        </w:rPr>
        <w:t>.Balık doktoru</w:t>
      </w:r>
    </w:p>
    <w:p w:rsidR="00FD4296" w:rsidRDefault="00FD4296" w:rsidP="00FD4296">
      <w:pPr>
        <w:jc w:val="both"/>
        <w:rPr>
          <w:rFonts w:ascii="Times New Roman" w:hAnsi="Times New Roman" w:cs="Times New Roman"/>
          <w:b/>
          <w:color w:val="666666"/>
          <w:sz w:val="28"/>
          <w:szCs w:val="28"/>
          <w:shd w:val="clear" w:color="auto" w:fill="FFFFFF"/>
        </w:rPr>
      </w:pPr>
    </w:p>
    <w:p w:rsidR="00FD4296" w:rsidRPr="00FD4296" w:rsidRDefault="00FD4296" w:rsidP="00FD4296">
      <w:pPr>
        <w:jc w:val="both"/>
        <w:rPr>
          <w:rFonts w:ascii="Times New Roman" w:hAnsi="Times New Roman" w:cs="Times New Roman"/>
          <w:b/>
          <w:color w:val="666666"/>
          <w:sz w:val="28"/>
          <w:szCs w:val="28"/>
          <w:shd w:val="clear" w:color="auto" w:fill="FFFFFF"/>
        </w:rPr>
      </w:pPr>
      <w:r w:rsidRPr="00FD4296">
        <w:rPr>
          <w:rFonts w:ascii="Times New Roman" w:hAnsi="Times New Roman" w:cs="Times New Roman"/>
          <w:b/>
          <w:color w:val="666666"/>
          <w:sz w:val="28"/>
          <w:szCs w:val="28"/>
          <w:shd w:val="clear" w:color="auto" w:fill="FFFFFF"/>
        </w:rPr>
        <w:t>65</w:t>
      </w:r>
      <w:r w:rsidRPr="00FD4296">
        <w:rPr>
          <w:rFonts w:ascii="Times New Roman" w:hAnsi="Times New Roman" w:cs="Times New Roman"/>
          <w:b/>
          <w:color w:val="666666"/>
          <w:sz w:val="28"/>
          <w:szCs w:val="28"/>
          <w:shd w:val="clear" w:color="auto" w:fill="FFFFFF"/>
        </w:rPr>
        <w:t>.Müzikli ölüm danışmanı</w:t>
      </w:r>
      <w:r>
        <w:rPr>
          <w:rFonts w:ascii="Times New Roman" w:hAnsi="Times New Roman" w:cs="Times New Roman"/>
          <w:b/>
          <w:color w:val="666666"/>
          <w:sz w:val="28"/>
          <w:szCs w:val="28"/>
          <w:shd w:val="clear" w:color="auto" w:fill="FFFFFF"/>
        </w:rPr>
        <w:t xml:space="preserve"> Vs……</w:t>
      </w:r>
      <w:bookmarkStart w:id="171" w:name="_GoBack"/>
      <w:bookmarkEnd w:id="171"/>
    </w:p>
    <w:p w:rsidR="00742846" w:rsidRDefault="00742846" w:rsidP="00AF48BA">
      <w:pPr>
        <w:jc w:val="both"/>
        <w:rPr>
          <w:b/>
          <w:color w:val="666666"/>
          <w:sz w:val="27"/>
          <w:szCs w:val="27"/>
          <w:shd w:val="clear" w:color="auto" w:fill="FFFFFF"/>
        </w:rPr>
      </w:pPr>
    </w:p>
    <w:p w:rsidR="00282680" w:rsidRPr="00D12CD1" w:rsidRDefault="00282680" w:rsidP="00D12CD1">
      <w:pPr>
        <w:pStyle w:val="NormalWeb"/>
        <w:shd w:val="clear" w:color="auto" w:fill="FFFFFF"/>
        <w:spacing w:before="0" w:beforeAutospacing="0" w:after="390" w:afterAutospacing="0"/>
        <w:rPr>
          <w:rFonts w:ascii="PT Serif" w:hAnsi="PT Serif"/>
          <w:color w:val="222222"/>
          <w:sz w:val="27"/>
          <w:szCs w:val="27"/>
        </w:rPr>
      </w:pPr>
    </w:p>
    <w:sectPr w:rsidR="00282680" w:rsidRPr="00D12CD1" w:rsidSect="00AF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7B"/>
    <w:rsid w:val="00076218"/>
    <w:rsid w:val="001550FE"/>
    <w:rsid w:val="001C6718"/>
    <w:rsid w:val="00282680"/>
    <w:rsid w:val="003661C3"/>
    <w:rsid w:val="0039295C"/>
    <w:rsid w:val="003A7AC5"/>
    <w:rsid w:val="004C517C"/>
    <w:rsid w:val="00700E3D"/>
    <w:rsid w:val="00723715"/>
    <w:rsid w:val="00742846"/>
    <w:rsid w:val="008A365D"/>
    <w:rsid w:val="008A757B"/>
    <w:rsid w:val="008E4371"/>
    <w:rsid w:val="009567A8"/>
    <w:rsid w:val="00970AC8"/>
    <w:rsid w:val="009D5BC3"/>
    <w:rsid w:val="00A661F4"/>
    <w:rsid w:val="00A82328"/>
    <w:rsid w:val="00AB537F"/>
    <w:rsid w:val="00AF48BA"/>
    <w:rsid w:val="00BA6964"/>
    <w:rsid w:val="00BC6886"/>
    <w:rsid w:val="00C41F11"/>
    <w:rsid w:val="00D12CD1"/>
    <w:rsid w:val="00E53966"/>
    <w:rsid w:val="00F002B0"/>
    <w:rsid w:val="00FD4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75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A7AC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757B"/>
    <w:rPr>
      <w:rFonts w:ascii="Tahoma" w:hAnsi="Tahoma" w:cs="Tahoma"/>
      <w:sz w:val="16"/>
      <w:szCs w:val="16"/>
    </w:rPr>
  </w:style>
  <w:style w:type="character" w:customStyle="1" w:styleId="BalonMetniChar">
    <w:name w:val="Balon Metni Char"/>
    <w:basedOn w:val="VarsaylanParagrafYazTipi"/>
    <w:link w:val="BalonMetni"/>
    <w:uiPriority w:val="99"/>
    <w:semiHidden/>
    <w:rsid w:val="008A757B"/>
    <w:rPr>
      <w:rFonts w:ascii="Tahoma" w:hAnsi="Tahoma" w:cs="Tahoma"/>
      <w:sz w:val="16"/>
      <w:szCs w:val="16"/>
    </w:rPr>
  </w:style>
  <w:style w:type="paragraph" w:styleId="ListeParagraf">
    <w:name w:val="List Paragraph"/>
    <w:basedOn w:val="Normal"/>
    <w:uiPriority w:val="34"/>
    <w:qFormat/>
    <w:rsid w:val="008A757B"/>
    <w:pPr>
      <w:ind w:left="720"/>
      <w:contextualSpacing/>
    </w:pPr>
  </w:style>
  <w:style w:type="paragraph" w:styleId="AralkYok">
    <w:name w:val="No Spacing"/>
    <w:uiPriority w:val="1"/>
    <w:qFormat/>
    <w:rsid w:val="008A757B"/>
  </w:style>
  <w:style w:type="character" w:customStyle="1" w:styleId="Balk1Char">
    <w:name w:val="Başlık 1 Char"/>
    <w:basedOn w:val="VarsaylanParagrafYazTipi"/>
    <w:link w:val="Balk1"/>
    <w:uiPriority w:val="9"/>
    <w:rsid w:val="008A757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757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A7A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371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3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75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A7AC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757B"/>
    <w:rPr>
      <w:rFonts w:ascii="Tahoma" w:hAnsi="Tahoma" w:cs="Tahoma"/>
      <w:sz w:val="16"/>
      <w:szCs w:val="16"/>
    </w:rPr>
  </w:style>
  <w:style w:type="character" w:customStyle="1" w:styleId="BalonMetniChar">
    <w:name w:val="Balon Metni Char"/>
    <w:basedOn w:val="VarsaylanParagrafYazTipi"/>
    <w:link w:val="BalonMetni"/>
    <w:uiPriority w:val="99"/>
    <w:semiHidden/>
    <w:rsid w:val="008A757B"/>
    <w:rPr>
      <w:rFonts w:ascii="Tahoma" w:hAnsi="Tahoma" w:cs="Tahoma"/>
      <w:sz w:val="16"/>
      <w:szCs w:val="16"/>
    </w:rPr>
  </w:style>
  <w:style w:type="paragraph" w:styleId="ListeParagraf">
    <w:name w:val="List Paragraph"/>
    <w:basedOn w:val="Normal"/>
    <w:uiPriority w:val="34"/>
    <w:qFormat/>
    <w:rsid w:val="008A757B"/>
    <w:pPr>
      <w:ind w:left="720"/>
      <w:contextualSpacing/>
    </w:pPr>
  </w:style>
  <w:style w:type="paragraph" w:styleId="AralkYok">
    <w:name w:val="No Spacing"/>
    <w:uiPriority w:val="1"/>
    <w:qFormat/>
    <w:rsid w:val="008A757B"/>
  </w:style>
  <w:style w:type="character" w:customStyle="1" w:styleId="Balk1Char">
    <w:name w:val="Başlık 1 Char"/>
    <w:basedOn w:val="VarsaylanParagrafYazTipi"/>
    <w:link w:val="Balk1"/>
    <w:uiPriority w:val="9"/>
    <w:rsid w:val="008A757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757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A7A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371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3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9226">
      <w:bodyDiv w:val="1"/>
      <w:marLeft w:val="0"/>
      <w:marRight w:val="0"/>
      <w:marTop w:val="0"/>
      <w:marBottom w:val="0"/>
      <w:divBdr>
        <w:top w:val="none" w:sz="0" w:space="0" w:color="auto"/>
        <w:left w:val="none" w:sz="0" w:space="0" w:color="auto"/>
        <w:bottom w:val="none" w:sz="0" w:space="0" w:color="auto"/>
        <w:right w:val="none" w:sz="0" w:space="0" w:color="auto"/>
      </w:divBdr>
    </w:div>
    <w:div w:id="83764345">
      <w:bodyDiv w:val="1"/>
      <w:marLeft w:val="0"/>
      <w:marRight w:val="0"/>
      <w:marTop w:val="0"/>
      <w:marBottom w:val="0"/>
      <w:divBdr>
        <w:top w:val="none" w:sz="0" w:space="0" w:color="auto"/>
        <w:left w:val="none" w:sz="0" w:space="0" w:color="auto"/>
        <w:bottom w:val="none" w:sz="0" w:space="0" w:color="auto"/>
        <w:right w:val="none" w:sz="0" w:space="0" w:color="auto"/>
      </w:divBdr>
    </w:div>
    <w:div w:id="107816133">
      <w:bodyDiv w:val="1"/>
      <w:marLeft w:val="0"/>
      <w:marRight w:val="0"/>
      <w:marTop w:val="0"/>
      <w:marBottom w:val="0"/>
      <w:divBdr>
        <w:top w:val="none" w:sz="0" w:space="0" w:color="auto"/>
        <w:left w:val="none" w:sz="0" w:space="0" w:color="auto"/>
        <w:bottom w:val="none" w:sz="0" w:space="0" w:color="auto"/>
        <w:right w:val="none" w:sz="0" w:space="0" w:color="auto"/>
      </w:divBdr>
    </w:div>
    <w:div w:id="276722438">
      <w:bodyDiv w:val="1"/>
      <w:marLeft w:val="0"/>
      <w:marRight w:val="0"/>
      <w:marTop w:val="0"/>
      <w:marBottom w:val="0"/>
      <w:divBdr>
        <w:top w:val="none" w:sz="0" w:space="0" w:color="auto"/>
        <w:left w:val="none" w:sz="0" w:space="0" w:color="auto"/>
        <w:bottom w:val="none" w:sz="0" w:space="0" w:color="auto"/>
        <w:right w:val="none" w:sz="0" w:space="0" w:color="auto"/>
      </w:divBdr>
    </w:div>
    <w:div w:id="337923497">
      <w:bodyDiv w:val="1"/>
      <w:marLeft w:val="0"/>
      <w:marRight w:val="0"/>
      <w:marTop w:val="0"/>
      <w:marBottom w:val="0"/>
      <w:divBdr>
        <w:top w:val="none" w:sz="0" w:space="0" w:color="auto"/>
        <w:left w:val="none" w:sz="0" w:space="0" w:color="auto"/>
        <w:bottom w:val="none" w:sz="0" w:space="0" w:color="auto"/>
        <w:right w:val="none" w:sz="0" w:space="0" w:color="auto"/>
      </w:divBdr>
    </w:div>
    <w:div w:id="345059495">
      <w:bodyDiv w:val="1"/>
      <w:marLeft w:val="0"/>
      <w:marRight w:val="0"/>
      <w:marTop w:val="0"/>
      <w:marBottom w:val="0"/>
      <w:divBdr>
        <w:top w:val="none" w:sz="0" w:space="0" w:color="auto"/>
        <w:left w:val="none" w:sz="0" w:space="0" w:color="auto"/>
        <w:bottom w:val="none" w:sz="0" w:space="0" w:color="auto"/>
        <w:right w:val="none" w:sz="0" w:space="0" w:color="auto"/>
      </w:divBdr>
    </w:div>
    <w:div w:id="472676074">
      <w:bodyDiv w:val="1"/>
      <w:marLeft w:val="0"/>
      <w:marRight w:val="0"/>
      <w:marTop w:val="0"/>
      <w:marBottom w:val="0"/>
      <w:divBdr>
        <w:top w:val="none" w:sz="0" w:space="0" w:color="auto"/>
        <w:left w:val="none" w:sz="0" w:space="0" w:color="auto"/>
        <w:bottom w:val="none" w:sz="0" w:space="0" w:color="auto"/>
        <w:right w:val="none" w:sz="0" w:space="0" w:color="auto"/>
      </w:divBdr>
    </w:div>
    <w:div w:id="549344625">
      <w:bodyDiv w:val="1"/>
      <w:marLeft w:val="0"/>
      <w:marRight w:val="0"/>
      <w:marTop w:val="0"/>
      <w:marBottom w:val="0"/>
      <w:divBdr>
        <w:top w:val="none" w:sz="0" w:space="0" w:color="auto"/>
        <w:left w:val="none" w:sz="0" w:space="0" w:color="auto"/>
        <w:bottom w:val="none" w:sz="0" w:space="0" w:color="auto"/>
        <w:right w:val="none" w:sz="0" w:space="0" w:color="auto"/>
      </w:divBdr>
    </w:div>
    <w:div w:id="560599358">
      <w:bodyDiv w:val="1"/>
      <w:marLeft w:val="0"/>
      <w:marRight w:val="0"/>
      <w:marTop w:val="0"/>
      <w:marBottom w:val="0"/>
      <w:divBdr>
        <w:top w:val="none" w:sz="0" w:space="0" w:color="auto"/>
        <w:left w:val="none" w:sz="0" w:space="0" w:color="auto"/>
        <w:bottom w:val="none" w:sz="0" w:space="0" w:color="auto"/>
        <w:right w:val="none" w:sz="0" w:space="0" w:color="auto"/>
      </w:divBdr>
    </w:div>
    <w:div w:id="657850710">
      <w:bodyDiv w:val="1"/>
      <w:marLeft w:val="0"/>
      <w:marRight w:val="0"/>
      <w:marTop w:val="0"/>
      <w:marBottom w:val="0"/>
      <w:divBdr>
        <w:top w:val="none" w:sz="0" w:space="0" w:color="auto"/>
        <w:left w:val="none" w:sz="0" w:space="0" w:color="auto"/>
        <w:bottom w:val="none" w:sz="0" w:space="0" w:color="auto"/>
        <w:right w:val="none" w:sz="0" w:space="0" w:color="auto"/>
      </w:divBdr>
    </w:div>
    <w:div w:id="763264528">
      <w:bodyDiv w:val="1"/>
      <w:marLeft w:val="0"/>
      <w:marRight w:val="0"/>
      <w:marTop w:val="0"/>
      <w:marBottom w:val="0"/>
      <w:divBdr>
        <w:top w:val="none" w:sz="0" w:space="0" w:color="auto"/>
        <w:left w:val="none" w:sz="0" w:space="0" w:color="auto"/>
        <w:bottom w:val="none" w:sz="0" w:space="0" w:color="auto"/>
        <w:right w:val="none" w:sz="0" w:space="0" w:color="auto"/>
      </w:divBdr>
    </w:div>
    <w:div w:id="809791384">
      <w:bodyDiv w:val="1"/>
      <w:marLeft w:val="0"/>
      <w:marRight w:val="0"/>
      <w:marTop w:val="0"/>
      <w:marBottom w:val="0"/>
      <w:divBdr>
        <w:top w:val="none" w:sz="0" w:space="0" w:color="auto"/>
        <w:left w:val="none" w:sz="0" w:space="0" w:color="auto"/>
        <w:bottom w:val="none" w:sz="0" w:space="0" w:color="auto"/>
        <w:right w:val="none" w:sz="0" w:space="0" w:color="auto"/>
      </w:divBdr>
    </w:div>
    <w:div w:id="882717447">
      <w:bodyDiv w:val="1"/>
      <w:marLeft w:val="0"/>
      <w:marRight w:val="0"/>
      <w:marTop w:val="0"/>
      <w:marBottom w:val="0"/>
      <w:divBdr>
        <w:top w:val="none" w:sz="0" w:space="0" w:color="auto"/>
        <w:left w:val="none" w:sz="0" w:space="0" w:color="auto"/>
        <w:bottom w:val="none" w:sz="0" w:space="0" w:color="auto"/>
        <w:right w:val="none" w:sz="0" w:space="0" w:color="auto"/>
      </w:divBdr>
    </w:div>
    <w:div w:id="882790222">
      <w:bodyDiv w:val="1"/>
      <w:marLeft w:val="0"/>
      <w:marRight w:val="0"/>
      <w:marTop w:val="0"/>
      <w:marBottom w:val="0"/>
      <w:divBdr>
        <w:top w:val="none" w:sz="0" w:space="0" w:color="auto"/>
        <w:left w:val="none" w:sz="0" w:space="0" w:color="auto"/>
        <w:bottom w:val="none" w:sz="0" w:space="0" w:color="auto"/>
        <w:right w:val="none" w:sz="0" w:space="0" w:color="auto"/>
      </w:divBdr>
      <w:divsChild>
        <w:div w:id="2074506470">
          <w:marLeft w:val="0"/>
          <w:marRight w:val="0"/>
          <w:marTop w:val="0"/>
          <w:marBottom w:val="0"/>
          <w:divBdr>
            <w:top w:val="none" w:sz="0" w:space="0" w:color="auto"/>
            <w:left w:val="none" w:sz="0" w:space="0" w:color="auto"/>
            <w:bottom w:val="none" w:sz="0" w:space="0" w:color="auto"/>
            <w:right w:val="none" w:sz="0" w:space="0" w:color="auto"/>
          </w:divBdr>
          <w:divsChild>
            <w:div w:id="1266691606">
              <w:marLeft w:val="0"/>
              <w:marRight w:val="0"/>
              <w:marTop w:val="0"/>
              <w:marBottom w:val="0"/>
              <w:divBdr>
                <w:top w:val="single" w:sz="6" w:space="11" w:color="CECECE"/>
                <w:left w:val="single" w:sz="6" w:space="11" w:color="CECECE"/>
                <w:bottom w:val="single" w:sz="6" w:space="11" w:color="CECECE"/>
                <w:right w:val="single" w:sz="6" w:space="11" w:color="CECECE"/>
              </w:divBdr>
            </w:div>
            <w:div w:id="1763918659">
              <w:marLeft w:val="0"/>
              <w:marRight w:val="0"/>
              <w:marTop w:val="0"/>
              <w:marBottom w:val="0"/>
              <w:divBdr>
                <w:top w:val="none" w:sz="0" w:space="0" w:color="auto"/>
                <w:left w:val="none" w:sz="0" w:space="0" w:color="auto"/>
                <w:bottom w:val="none" w:sz="0" w:space="0" w:color="auto"/>
                <w:right w:val="none" w:sz="0" w:space="0" w:color="auto"/>
              </w:divBdr>
              <w:divsChild>
                <w:div w:id="705176989">
                  <w:marLeft w:val="0"/>
                  <w:marRight w:val="0"/>
                  <w:marTop w:val="0"/>
                  <w:marBottom w:val="225"/>
                  <w:divBdr>
                    <w:top w:val="none" w:sz="0" w:space="0" w:color="auto"/>
                    <w:left w:val="none" w:sz="0" w:space="0" w:color="auto"/>
                    <w:bottom w:val="single" w:sz="6" w:space="11" w:color="B5B5B5"/>
                    <w:right w:val="none" w:sz="0" w:space="0" w:color="auto"/>
                  </w:divBdr>
                </w:div>
                <w:div w:id="2116358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9196729">
      <w:bodyDiv w:val="1"/>
      <w:marLeft w:val="0"/>
      <w:marRight w:val="0"/>
      <w:marTop w:val="0"/>
      <w:marBottom w:val="0"/>
      <w:divBdr>
        <w:top w:val="none" w:sz="0" w:space="0" w:color="auto"/>
        <w:left w:val="none" w:sz="0" w:space="0" w:color="auto"/>
        <w:bottom w:val="none" w:sz="0" w:space="0" w:color="auto"/>
        <w:right w:val="none" w:sz="0" w:space="0" w:color="auto"/>
      </w:divBdr>
    </w:div>
    <w:div w:id="967709104">
      <w:bodyDiv w:val="1"/>
      <w:marLeft w:val="0"/>
      <w:marRight w:val="0"/>
      <w:marTop w:val="0"/>
      <w:marBottom w:val="0"/>
      <w:divBdr>
        <w:top w:val="none" w:sz="0" w:space="0" w:color="auto"/>
        <w:left w:val="none" w:sz="0" w:space="0" w:color="auto"/>
        <w:bottom w:val="none" w:sz="0" w:space="0" w:color="auto"/>
        <w:right w:val="none" w:sz="0" w:space="0" w:color="auto"/>
      </w:divBdr>
      <w:divsChild>
        <w:div w:id="32662036">
          <w:marLeft w:val="0"/>
          <w:marRight w:val="0"/>
          <w:marTop w:val="600"/>
          <w:marBottom w:val="300"/>
          <w:divBdr>
            <w:top w:val="none" w:sz="0" w:space="0" w:color="auto"/>
            <w:left w:val="none" w:sz="0" w:space="0" w:color="auto"/>
            <w:bottom w:val="none" w:sz="0" w:space="0" w:color="auto"/>
            <w:right w:val="none" w:sz="0" w:space="0" w:color="auto"/>
          </w:divBdr>
        </w:div>
      </w:divsChild>
    </w:div>
    <w:div w:id="986131239">
      <w:bodyDiv w:val="1"/>
      <w:marLeft w:val="0"/>
      <w:marRight w:val="0"/>
      <w:marTop w:val="0"/>
      <w:marBottom w:val="0"/>
      <w:divBdr>
        <w:top w:val="none" w:sz="0" w:space="0" w:color="auto"/>
        <w:left w:val="none" w:sz="0" w:space="0" w:color="auto"/>
        <w:bottom w:val="none" w:sz="0" w:space="0" w:color="auto"/>
        <w:right w:val="none" w:sz="0" w:space="0" w:color="auto"/>
      </w:divBdr>
      <w:divsChild>
        <w:div w:id="88428660">
          <w:marLeft w:val="0"/>
          <w:marRight w:val="0"/>
          <w:marTop w:val="0"/>
          <w:marBottom w:val="0"/>
          <w:divBdr>
            <w:top w:val="single" w:sz="2" w:space="0" w:color="auto"/>
            <w:left w:val="single" w:sz="2" w:space="0" w:color="auto"/>
            <w:bottom w:val="single" w:sz="2" w:space="0" w:color="auto"/>
            <w:right w:val="single" w:sz="2" w:space="0" w:color="auto"/>
          </w:divBdr>
          <w:divsChild>
            <w:div w:id="1224950625">
              <w:marLeft w:val="0"/>
              <w:marRight w:val="0"/>
              <w:marTop w:val="0"/>
              <w:marBottom w:val="0"/>
              <w:divBdr>
                <w:top w:val="single" w:sz="2" w:space="0" w:color="auto"/>
                <w:left w:val="single" w:sz="2" w:space="0" w:color="auto"/>
                <w:bottom w:val="single" w:sz="2" w:space="31" w:color="auto"/>
                <w:right w:val="single" w:sz="2" w:space="0" w:color="auto"/>
              </w:divBdr>
            </w:div>
          </w:divsChild>
        </w:div>
        <w:div w:id="2077048721">
          <w:marLeft w:val="0"/>
          <w:marRight w:val="0"/>
          <w:marTop w:val="0"/>
          <w:marBottom w:val="0"/>
          <w:divBdr>
            <w:top w:val="single" w:sz="2" w:space="0" w:color="auto"/>
            <w:left w:val="single" w:sz="2" w:space="0" w:color="auto"/>
            <w:bottom w:val="single" w:sz="2" w:space="0" w:color="auto"/>
            <w:right w:val="single" w:sz="2" w:space="0" w:color="auto"/>
          </w:divBdr>
          <w:divsChild>
            <w:div w:id="362754995">
              <w:marLeft w:val="0"/>
              <w:marRight w:val="0"/>
              <w:marTop w:val="450"/>
              <w:marBottom w:val="450"/>
              <w:divBdr>
                <w:top w:val="single" w:sz="2" w:space="0" w:color="auto"/>
                <w:left w:val="single" w:sz="2" w:space="0" w:color="auto"/>
                <w:bottom w:val="single" w:sz="2" w:space="0" w:color="auto"/>
                <w:right w:val="single" w:sz="2" w:space="0" w:color="auto"/>
              </w:divBdr>
            </w:div>
          </w:divsChild>
        </w:div>
      </w:divsChild>
    </w:div>
    <w:div w:id="1114591113">
      <w:bodyDiv w:val="1"/>
      <w:marLeft w:val="0"/>
      <w:marRight w:val="0"/>
      <w:marTop w:val="0"/>
      <w:marBottom w:val="0"/>
      <w:divBdr>
        <w:top w:val="none" w:sz="0" w:space="0" w:color="auto"/>
        <w:left w:val="none" w:sz="0" w:space="0" w:color="auto"/>
        <w:bottom w:val="none" w:sz="0" w:space="0" w:color="auto"/>
        <w:right w:val="none" w:sz="0" w:space="0" w:color="auto"/>
      </w:divBdr>
    </w:div>
    <w:div w:id="1250113643">
      <w:bodyDiv w:val="1"/>
      <w:marLeft w:val="0"/>
      <w:marRight w:val="0"/>
      <w:marTop w:val="0"/>
      <w:marBottom w:val="0"/>
      <w:divBdr>
        <w:top w:val="none" w:sz="0" w:space="0" w:color="auto"/>
        <w:left w:val="none" w:sz="0" w:space="0" w:color="auto"/>
        <w:bottom w:val="none" w:sz="0" w:space="0" w:color="auto"/>
        <w:right w:val="none" w:sz="0" w:space="0" w:color="auto"/>
      </w:divBdr>
    </w:div>
    <w:div w:id="1291279232">
      <w:bodyDiv w:val="1"/>
      <w:marLeft w:val="0"/>
      <w:marRight w:val="0"/>
      <w:marTop w:val="0"/>
      <w:marBottom w:val="0"/>
      <w:divBdr>
        <w:top w:val="none" w:sz="0" w:space="0" w:color="auto"/>
        <w:left w:val="none" w:sz="0" w:space="0" w:color="auto"/>
        <w:bottom w:val="none" w:sz="0" w:space="0" w:color="auto"/>
        <w:right w:val="none" w:sz="0" w:space="0" w:color="auto"/>
      </w:divBdr>
    </w:div>
    <w:div w:id="1307052500">
      <w:bodyDiv w:val="1"/>
      <w:marLeft w:val="0"/>
      <w:marRight w:val="0"/>
      <w:marTop w:val="0"/>
      <w:marBottom w:val="0"/>
      <w:divBdr>
        <w:top w:val="none" w:sz="0" w:space="0" w:color="auto"/>
        <w:left w:val="none" w:sz="0" w:space="0" w:color="auto"/>
        <w:bottom w:val="none" w:sz="0" w:space="0" w:color="auto"/>
        <w:right w:val="none" w:sz="0" w:space="0" w:color="auto"/>
      </w:divBdr>
    </w:div>
    <w:div w:id="1347708919">
      <w:bodyDiv w:val="1"/>
      <w:marLeft w:val="0"/>
      <w:marRight w:val="0"/>
      <w:marTop w:val="0"/>
      <w:marBottom w:val="0"/>
      <w:divBdr>
        <w:top w:val="none" w:sz="0" w:space="0" w:color="auto"/>
        <w:left w:val="none" w:sz="0" w:space="0" w:color="auto"/>
        <w:bottom w:val="none" w:sz="0" w:space="0" w:color="auto"/>
        <w:right w:val="none" w:sz="0" w:space="0" w:color="auto"/>
      </w:divBdr>
    </w:div>
    <w:div w:id="1434858559">
      <w:bodyDiv w:val="1"/>
      <w:marLeft w:val="0"/>
      <w:marRight w:val="0"/>
      <w:marTop w:val="0"/>
      <w:marBottom w:val="0"/>
      <w:divBdr>
        <w:top w:val="none" w:sz="0" w:space="0" w:color="auto"/>
        <w:left w:val="none" w:sz="0" w:space="0" w:color="auto"/>
        <w:bottom w:val="none" w:sz="0" w:space="0" w:color="auto"/>
        <w:right w:val="none" w:sz="0" w:space="0" w:color="auto"/>
      </w:divBdr>
    </w:div>
    <w:div w:id="1513105911">
      <w:bodyDiv w:val="1"/>
      <w:marLeft w:val="0"/>
      <w:marRight w:val="0"/>
      <w:marTop w:val="0"/>
      <w:marBottom w:val="0"/>
      <w:divBdr>
        <w:top w:val="none" w:sz="0" w:space="0" w:color="auto"/>
        <w:left w:val="none" w:sz="0" w:space="0" w:color="auto"/>
        <w:bottom w:val="none" w:sz="0" w:space="0" w:color="auto"/>
        <w:right w:val="none" w:sz="0" w:space="0" w:color="auto"/>
      </w:divBdr>
    </w:div>
    <w:div w:id="1558319370">
      <w:bodyDiv w:val="1"/>
      <w:marLeft w:val="0"/>
      <w:marRight w:val="0"/>
      <w:marTop w:val="0"/>
      <w:marBottom w:val="0"/>
      <w:divBdr>
        <w:top w:val="none" w:sz="0" w:space="0" w:color="auto"/>
        <w:left w:val="none" w:sz="0" w:space="0" w:color="auto"/>
        <w:bottom w:val="none" w:sz="0" w:space="0" w:color="auto"/>
        <w:right w:val="none" w:sz="0" w:space="0" w:color="auto"/>
      </w:divBdr>
    </w:div>
    <w:div w:id="1657415476">
      <w:bodyDiv w:val="1"/>
      <w:marLeft w:val="0"/>
      <w:marRight w:val="0"/>
      <w:marTop w:val="0"/>
      <w:marBottom w:val="0"/>
      <w:divBdr>
        <w:top w:val="none" w:sz="0" w:space="0" w:color="auto"/>
        <w:left w:val="none" w:sz="0" w:space="0" w:color="auto"/>
        <w:bottom w:val="none" w:sz="0" w:space="0" w:color="auto"/>
        <w:right w:val="none" w:sz="0" w:space="0" w:color="auto"/>
      </w:divBdr>
    </w:div>
    <w:div w:id="1694763346">
      <w:bodyDiv w:val="1"/>
      <w:marLeft w:val="0"/>
      <w:marRight w:val="0"/>
      <w:marTop w:val="0"/>
      <w:marBottom w:val="0"/>
      <w:divBdr>
        <w:top w:val="none" w:sz="0" w:space="0" w:color="auto"/>
        <w:left w:val="none" w:sz="0" w:space="0" w:color="auto"/>
        <w:bottom w:val="none" w:sz="0" w:space="0" w:color="auto"/>
        <w:right w:val="none" w:sz="0" w:space="0" w:color="auto"/>
      </w:divBdr>
    </w:div>
    <w:div w:id="1803499475">
      <w:bodyDiv w:val="1"/>
      <w:marLeft w:val="0"/>
      <w:marRight w:val="0"/>
      <w:marTop w:val="0"/>
      <w:marBottom w:val="0"/>
      <w:divBdr>
        <w:top w:val="none" w:sz="0" w:space="0" w:color="auto"/>
        <w:left w:val="none" w:sz="0" w:space="0" w:color="auto"/>
        <w:bottom w:val="none" w:sz="0" w:space="0" w:color="auto"/>
        <w:right w:val="none" w:sz="0" w:space="0" w:color="auto"/>
      </w:divBdr>
      <w:divsChild>
        <w:div w:id="1396926714">
          <w:marLeft w:val="0"/>
          <w:marRight w:val="0"/>
          <w:marTop w:val="0"/>
          <w:marBottom w:val="0"/>
          <w:divBdr>
            <w:top w:val="none" w:sz="0" w:space="0" w:color="auto"/>
            <w:left w:val="none" w:sz="0" w:space="0" w:color="auto"/>
            <w:bottom w:val="none" w:sz="0" w:space="0" w:color="auto"/>
            <w:right w:val="none" w:sz="0" w:space="0" w:color="auto"/>
          </w:divBdr>
          <w:divsChild>
            <w:div w:id="1651010696">
              <w:marLeft w:val="0"/>
              <w:marRight w:val="0"/>
              <w:marTop w:val="0"/>
              <w:marBottom w:val="0"/>
              <w:divBdr>
                <w:top w:val="none" w:sz="0" w:space="0" w:color="auto"/>
                <w:left w:val="none" w:sz="0" w:space="0" w:color="auto"/>
                <w:bottom w:val="none" w:sz="0" w:space="0" w:color="auto"/>
                <w:right w:val="none" w:sz="0" w:space="0" w:color="auto"/>
              </w:divBdr>
              <w:divsChild>
                <w:div w:id="238683773">
                  <w:marLeft w:val="0"/>
                  <w:marRight w:val="0"/>
                  <w:marTop w:val="0"/>
                  <w:marBottom w:val="0"/>
                  <w:divBdr>
                    <w:top w:val="none" w:sz="0" w:space="0" w:color="auto"/>
                    <w:left w:val="none" w:sz="0" w:space="0" w:color="auto"/>
                    <w:bottom w:val="none" w:sz="0" w:space="0" w:color="auto"/>
                    <w:right w:val="none" w:sz="0" w:space="0" w:color="auto"/>
                  </w:divBdr>
                  <w:divsChild>
                    <w:div w:id="1548643566">
                      <w:marLeft w:val="717"/>
                      <w:marRight w:val="717"/>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90650045">
      <w:bodyDiv w:val="1"/>
      <w:marLeft w:val="0"/>
      <w:marRight w:val="0"/>
      <w:marTop w:val="0"/>
      <w:marBottom w:val="0"/>
      <w:divBdr>
        <w:top w:val="none" w:sz="0" w:space="0" w:color="auto"/>
        <w:left w:val="none" w:sz="0" w:space="0" w:color="auto"/>
        <w:bottom w:val="none" w:sz="0" w:space="0" w:color="auto"/>
        <w:right w:val="none" w:sz="0" w:space="0" w:color="auto"/>
      </w:divBdr>
    </w:div>
    <w:div w:id="1943686493">
      <w:bodyDiv w:val="1"/>
      <w:marLeft w:val="0"/>
      <w:marRight w:val="0"/>
      <w:marTop w:val="0"/>
      <w:marBottom w:val="0"/>
      <w:divBdr>
        <w:top w:val="none" w:sz="0" w:space="0" w:color="auto"/>
        <w:left w:val="none" w:sz="0" w:space="0" w:color="auto"/>
        <w:bottom w:val="none" w:sz="0" w:space="0" w:color="auto"/>
        <w:right w:val="none" w:sz="0" w:space="0" w:color="auto"/>
      </w:divBdr>
    </w:div>
    <w:div w:id="1966766442">
      <w:bodyDiv w:val="1"/>
      <w:marLeft w:val="0"/>
      <w:marRight w:val="0"/>
      <w:marTop w:val="0"/>
      <w:marBottom w:val="0"/>
      <w:divBdr>
        <w:top w:val="none" w:sz="0" w:space="0" w:color="auto"/>
        <w:left w:val="none" w:sz="0" w:space="0" w:color="auto"/>
        <w:bottom w:val="none" w:sz="0" w:space="0" w:color="auto"/>
        <w:right w:val="none" w:sz="0" w:space="0" w:color="auto"/>
      </w:divBdr>
      <w:divsChild>
        <w:div w:id="1135634757">
          <w:marLeft w:val="0"/>
          <w:marRight w:val="0"/>
          <w:marTop w:val="0"/>
          <w:marBottom w:val="225"/>
          <w:divBdr>
            <w:top w:val="none" w:sz="0" w:space="0" w:color="auto"/>
            <w:left w:val="none" w:sz="0" w:space="0" w:color="auto"/>
            <w:bottom w:val="single" w:sz="6" w:space="11" w:color="B5B5B5"/>
            <w:right w:val="none" w:sz="0" w:space="0" w:color="auto"/>
          </w:divBdr>
        </w:div>
        <w:div w:id="658650796">
          <w:marLeft w:val="0"/>
          <w:marRight w:val="0"/>
          <w:marTop w:val="0"/>
          <w:marBottom w:val="225"/>
          <w:divBdr>
            <w:top w:val="none" w:sz="0" w:space="0" w:color="auto"/>
            <w:left w:val="none" w:sz="0" w:space="0" w:color="auto"/>
            <w:bottom w:val="none" w:sz="0" w:space="0" w:color="auto"/>
            <w:right w:val="none" w:sz="0" w:space="0" w:color="auto"/>
          </w:divBdr>
        </w:div>
      </w:divsChild>
    </w:div>
    <w:div w:id="2097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3630</Words>
  <Characters>20695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22</cp:revision>
  <dcterms:created xsi:type="dcterms:W3CDTF">2020-04-02T14:12:00Z</dcterms:created>
  <dcterms:modified xsi:type="dcterms:W3CDTF">2020-04-02T16:09:00Z</dcterms:modified>
</cp:coreProperties>
</file>