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F44" w:rsidRPr="00F77F44" w:rsidRDefault="00F77F44" w:rsidP="00F77F44">
      <w:pPr>
        <w:spacing w:after="150" w:line="312" w:lineRule="atLeast"/>
        <w:outlineLvl w:val="3"/>
        <w:rPr>
          <w:rFonts w:ascii="Times New Roman" w:eastAsia="Times New Roman" w:hAnsi="Times New Roman" w:cs="Times New Roman"/>
          <w:b/>
          <w:bCs/>
          <w:color w:val="FF0000"/>
          <w:sz w:val="40"/>
          <w:szCs w:val="40"/>
          <w:lang w:eastAsia="tr-TR"/>
        </w:rPr>
      </w:pPr>
      <w:r w:rsidRPr="00F77F44">
        <w:rPr>
          <w:rFonts w:ascii="Times New Roman" w:eastAsia="Times New Roman" w:hAnsi="Times New Roman" w:cs="Times New Roman"/>
          <w:b/>
          <w:bCs/>
          <w:color w:val="FF0000"/>
          <w:sz w:val="40"/>
          <w:szCs w:val="40"/>
          <w:lang w:eastAsia="tr-TR"/>
        </w:rPr>
        <w:t>2019 Net Dönem Karı Dağıtımının Usul ve Esasları</w:t>
      </w:r>
    </w:p>
    <w:p w:rsidR="00F77F44" w:rsidRPr="00F77F44" w:rsidRDefault="00F77F44" w:rsidP="00F77F44">
      <w:pPr>
        <w:spacing w:after="300" w:line="240" w:lineRule="auto"/>
        <w:jc w:val="both"/>
        <w:rPr>
          <w:rFonts w:ascii="Times New Roman" w:eastAsia="Times New Roman" w:hAnsi="Times New Roman" w:cs="Times New Roman"/>
          <w:color w:val="2D2D2D"/>
          <w:sz w:val="28"/>
          <w:szCs w:val="28"/>
          <w:lang w:eastAsia="tr-TR"/>
        </w:rPr>
      </w:pPr>
      <w:r w:rsidRPr="00F77F44">
        <w:rPr>
          <w:rFonts w:ascii="Times New Roman" w:eastAsia="Times New Roman" w:hAnsi="Times New Roman" w:cs="Times New Roman"/>
          <w:color w:val="2D2D2D"/>
          <w:sz w:val="28"/>
          <w:szCs w:val="28"/>
          <w:lang w:eastAsia="tr-TR"/>
        </w:rPr>
        <w:t xml:space="preserve">Sermaye şirketlerinin </w:t>
      </w:r>
      <w:proofErr w:type="gramStart"/>
      <w:r w:rsidRPr="00F77F44">
        <w:rPr>
          <w:rFonts w:ascii="Times New Roman" w:eastAsia="Times New Roman" w:hAnsi="Times New Roman" w:cs="Times New Roman"/>
          <w:color w:val="2D2D2D"/>
          <w:sz w:val="28"/>
          <w:szCs w:val="28"/>
          <w:lang w:eastAsia="tr-TR"/>
        </w:rPr>
        <w:t>30/9/2020</w:t>
      </w:r>
      <w:proofErr w:type="gramEnd"/>
      <w:r w:rsidRPr="00F77F44">
        <w:rPr>
          <w:rFonts w:ascii="Times New Roman" w:eastAsia="Times New Roman" w:hAnsi="Times New Roman" w:cs="Times New Roman"/>
          <w:color w:val="2D2D2D"/>
          <w:sz w:val="28"/>
          <w:szCs w:val="28"/>
          <w:lang w:eastAsia="tr-TR"/>
        </w:rPr>
        <w:t xml:space="preserve"> tarihine kadar; 2019 yılı net dönem kârının yalnızca % 25’e kadarının dağıtımına karar verilebilmesine ve </w:t>
      </w:r>
      <w:r w:rsidRPr="00F77F44">
        <w:rPr>
          <w:rFonts w:ascii="Times New Roman" w:eastAsia="Times New Roman" w:hAnsi="Times New Roman" w:cs="Times New Roman"/>
          <w:color w:val="FF0000"/>
          <w:sz w:val="28"/>
          <w:szCs w:val="28"/>
          <w:lang w:eastAsia="tr-TR"/>
        </w:rPr>
        <w:t>geçmiş yıl kârlarının ve serbest yedek akçeleri dağıtıma konu edilememesine yönelik olarak</w:t>
      </w:r>
      <w:r w:rsidRPr="00F77F44">
        <w:rPr>
          <w:rFonts w:ascii="Times New Roman" w:eastAsia="Times New Roman" w:hAnsi="Times New Roman" w:cs="Times New Roman"/>
          <w:color w:val="2D2D2D"/>
          <w:sz w:val="28"/>
          <w:szCs w:val="28"/>
          <w:lang w:eastAsia="tr-TR"/>
        </w:rPr>
        <w:t> </w:t>
      </w:r>
      <w:hyperlink r:id="rId4" w:history="1">
        <w:r w:rsidRPr="00F77F44">
          <w:rPr>
            <w:rFonts w:ascii="Times New Roman" w:eastAsia="Times New Roman" w:hAnsi="Times New Roman" w:cs="Times New Roman"/>
            <w:b/>
            <w:bCs/>
            <w:color w:val="1E73BE"/>
            <w:sz w:val="28"/>
            <w:szCs w:val="28"/>
            <w:u w:val="single"/>
            <w:lang w:eastAsia="tr-TR"/>
          </w:rPr>
          <w:t>7244 sayılı Kanun</w:t>
        </w:r>
      </w:hyperlink>
      <w:r w:rsidRPr="00F77F44">
        <w:rPr>
          <w:rFonts w:ascii="Times New Roman" w:eastAsia="Times New Roman" w:hAnsi="Times New Roman" w:cs="Times New Roman"/>
          <w:color w:val="2D2D2D"/>
          <w:sz w:val="28"/>
          <w:szCs w:val="28"/>
          <w:lang w:eastAsia="tr-TR"/>
        </w:rPr>
        <w:t> ile </w:t>
      </w:r>
      <w:hyperlink r:id="rId5" w:history="1">
        <w:r w:rsidRPr="00F77F44">
          <w:rPr>
            <w:rFonts w:ascii="Times New Roman" w:eastAsia="Times New Roman" w:hAnsi="Times New Roman" w:cs="Times New Roman"/>
            <w:b/>
            <w:bCs/>
            <w:color w:val="1E73BE"/>
            <w:sz w:val="28"/>
            <w:szCs w:val="28"/>
            <w:u w:val="single"/>
            <w:lang w:eastAsia="tr-TR"/>
          </w:rPr>
          <w:t>6102 sayılı Türk Ticaret Kanunu</w:t>
        </w:r>
      </w:hyperlink>
      <w:r w:rsidRPr="00F77F44">
        <w:rPr>
          <w:rFonts w:ascii="Times New Roman" w:eastAsia="Times New Roman" w:hAnsi="Times New Roman" w:cs="Times New Roman"/>
          <w:color w:val="2D2D2D"/>
          <w:sz w:val="28"/>
          <w:szCs w:val="28"/>
          <w:lang w:eastAsia="tr-TR"/>
        </w:rPr>
        <w:t>’na eklenen Geçici 13’üncü maddenin uygulanmasına ilişkin usul ve esaslar hakkında Tebliğ yayımlandı.</w:t>
      </w:r>
    </w:p>
    <w:p w:rsidR="00F77F44" w:rsidRPr="00F77F44" w:rsidRDefault="00F77F44" w:rsidP="00F77F44">
      <w:pPr>
        <w:spacing w:after="300" w:line="240" w:lineRule="auto"/>
        <w:jc w:val="both"/>
        <w:rPr>
          <w:rFonts w:ascii="Times New Roman" w:eastAsia="Times New Roman" w:hAnsi="Times New Roman" w:cs="Times New Roman"/>
          <w:color w:val="2D2D2D"/>
          <w:sz w:val="28"/>
          <w:szCs w:val="28"/>
          <w:lang w:eastAsia="tr-TR"/>
        </w:rPr>
      </w:pPr>
      <w:r w:rsidRPr="00F77F44">
        <w:rPr>
          <w:rFonts w:ascii="Times New Roman" w:eastAsia="Times New Roman" w:hAnsi="Times New Roman" w:cs="Times New Roman"/>
          <w:color w:val="2D2D2D"/>
          <w:sz w:val="28"/>
          <w:szCs w:val="28"/>
          <w:lang w:eastAsia="tr-TR"/>
        </w:rPr>
        <w:t>Tebliğ uyarınca;</w:t>
      </w:r>
    </w:p>
    <w:p w:rsidR="00F77F44" w:rsidRPr="00F77F44" w:rsidRDefault="00F77F44" w:rsidP="00F77F44">
      <w:pPr>
        <w:spacing w:after="300" w:line="240" w:lineRule="auto"/>
        <w:jc w:val="both"/>
        <w:rPr>
          <w:rFonts w:ascii="Times New Roman" w:eastAsia="Times New Roman" w:hAnsi="Times New Roman" w:cs="Times New Roman"/>
          <w:color w:val="2D2D2D"/>
          <w:sz w:val="28"/>
          <w:szCs w:val="28"/>
          <w:lang w:eastAsia="tr-TR"/>
        </w:rPr>
      </w:pPr>
      <w:r w:rsidRPr="00F77F44">
        <w:rPr>
          <w:rFonts w:ascii="Times New Roman" w:eastAsia="Times New Roman" w:hAnsi="Times New Roman" w:cs="Times New Roman"/>
          <w:b/>
          <w:bCs/>
          <w:color w:val="2D2D2D"/>
          <w:sz w:val="28"/>
          <w:szCs w:val="28"/>
          <w:lang w:eastAsia="tr-TR"/>
        </w:rPr>
        <w:t>a)</w:t>
      </w:r>
      <w:r w:rsidRPr="00F77F44">
        <w:rPr>
          <w:rFonts w:ascii="Times New Roman" w:eastAsia="Times New Roman" w:hAnsi="Times New Roman" w:cs="Times New Roman"/>
          <w:color w:val="2D2D2D"/>
          <w:sz w:val="28"/>
          <w:szCs w:val="28"/>
          <w:lang w:eastAsia="tr-TR"/>
        </w:rPr>
        <w:t> 120.000 Türk Lirası ve altında kâr payı dağıtımı kararı alınan şirketler</w:t>
      </w:r>
    </w:p>
    <w:p w:rsidR="00F77F44" w:rsidRPr="00F77F44" w:rsidRDefault="00F77F44" w:rsidP="00F77F44">
      <w:pPr>
        <w:spacing w:after="300" w:line="240" w:lineRule="auto"/>
        <w:jc w:val="both"/>
        <w:rPr>
          <w:rFonts w:ascii="Times New Roman" w:eastAsia="Times New Roman" w:hAnsi="Times New Roman" w:cs="Times New Roman"/>
          <w:color w:val="2D2D2D"/>
          <w:sz w:val="28"/>
          <w:szCs w:val="28"/>
          <w:lang w:eastAsia="tr-TR"/>
        </w:rPr>
      </w:pPr>
      <w:r w:rsidRPr="00F77F44">
        <w:rPr>
          <w:rFonts w:ascii="Times New Roman" w:eastAsia="Times New Roman" w:hAnsi="Times New Roman" w:cs="Times New Roman"/>
          <w:color w:val="2D2D2D"/>
          <w:sz w:val="28"/>
          <w:szCs w:val="28"/>
          <w:lang w:eastAsia="tr-TR"/>
        </w:rPr>
        <w:t>(</w:t>
      </w:r>
      <w:proofErr w:type="gramStart"/>
      <w:r w:rsidRPr="00F77F44">
        <w:rPr>
          <w:rFonts w:ascii="Times New Roman" w:eastAsia="Times New Roman" w:hAnsi="Times New Roman" w:cs="Times New Roman"/>
          <w:color w:val="2D2D2D"/>
          <w:sz w:val="28"/>
          <w:szCs w:val="28"/>
          <w:lang w:eastAsia="tr-TR"/>
        </w:rPr>
        <w:t>25/8/1999</w:t>
      </w:r>
      <w:proofErr w:type="gramEnd"/>
      <w:r w:rsidRPr="00F77F44">
        <w:rPr>
          <w:rFonts w:ascii="Times New Roman" w:eastAsia="Times New Roman" w:hAnsi="Times New Roman" w:cs="Times New Roman"/>
          <w:color w:val="2D2D2D"/>
          <w:sz w:val="28"/>
          <w:szCs w:val="28"/>
          <w:lang w:eastAsia="tr-TR"/>
        </w:rPr>
        <w:t xml:space="preserve"> tarihli ve </w:t>
      </w:r>
      <w:hyperlink r:id="rId6" w:history="1">
        <w:r w:rsidRPr="00F77F44">
          <w:rPr>
            <w:rFonts w:ascii="Times New Roman" w:eastAsia="Times New Roman" w:hAnsi="Times New Roman" w:cs="Times New Roman"/>
            <w:b/>
            <w:bCs/>
            <w:color w:val="1E73BE"/>
            <w:sz w:val="28"/>
            <w:szCs w:val="28"/>
            <w:u w:val="single"/>
            <w:lang w:eastAsia="tr-TR"/>
          </w:rPr>
          <w:t>4447 sayılı İşsizlik Sigortası Kanunu</w:t>
        </w:r>
      </w:hyperlink>
      <w:r w:rsidRPr="00F77F44">
        <w:rPr>
          <w:rFonts w:ascii="Times New Roman" w:eastAsia="Times New Roman" w:hAnsi="Times New Roman" w:cs="Times New Roman"/>
          <w:color w:val="2D2D2D"/>
          <w:sz w:val="28"/>
          <w:szCs w:val="28"/>
          <w:lang w:eastAsia="tr-TR"/>
        </w:rPr>
        <w:t xml:space="preserve">’nun ek-2’nci ve geçici 23’üncü maddesi uyarınca yeni </w:t>
      </w:r>
      <w:proofErr w:type="spellStart"/>
      <w:r w:rsidRPr="00F77F44">
        <w:rPr>
          <w:rFonts w:ascii="Times New Roman" w:eastAsia="Times New Roman" w:hAnsi="Times New Roman" w:cs="Times New Roman"/>
          <w:color w:val="2D2D2D"/>
          <w:sz w:val="28"/>
          <w:szCs w:val="28"/>
          <w:lang w:eastAsia="tr-TR"/>
        </w:rPr>
        <w:t>koronavirüs</w:t>
      </w:r>
      <w:proofErr w:type="spellEnd"/>
      <w:r w:rsidRPr="00F77F44">
        <w:rPr>
          <w:rFonts w:ascii="Times New Roman" w:eastAsia="Times New Roman" w:hAnsi="Times New Roman" w:cs="Times New Roman"/>
          <w:color w:val="2D2D2D"/>
          <w:sz w:val="28"/>
          <w:szCs w:val="28"/>
          <w:lang w:eastAsia="tr-TR"/>
        </w:rPr>
        <w:t xml:space="preserve"> (</w:t>
      </w:r>
      <w:proofErr w:type="spellStart"/>
      <w:r w:rsidRPr="00F77F44">
        <w:rPr>
          <w:rFonts w:ascii="Times New Roman" w:eastAsia="Times New Roman" w:hAnsi="Times New Roman" w:cs="Times New Roman"/>
          <w:color w:val="2D2D2D"/>
          <w:sz w:val="28"/>
          <w:szCs w:val="28"/>
          <w:lang w:eastAsia="tr-TR"/>
        </w:rPr>
        <w:t>Covid</w:t>
      </w:r>
      <w:proofErr w:type="spellEnd"/>
      <w:r w:rsidRPr="00F77F44">
        <w:rPr>
          <w:rFonts w:ascii="Times New Roman" w:eastAsia="Times New Roman" w:hAnsi="Times New Roman" w:cs="Times New Roman"/>
          <w:color w:val="2D2D2D"/>
          <w:sz w:val="28"/>
          <w:szCs w:val="28"/>
          <w:lang w:eastAsia="tr-TR"/>
        </w:rPr>
        <w:t>-19) kaynaklı zorlayıcı sebep gerekçesiyle kısa çalışma ödeneğinden ve/veya ücretsiz izne ayrılanlardan 4447 sayılı Kanunun geçici 24’üncü maddesi uyarınca nakdi ücret desteğinden yararlandırılanları istihdam edenler ile 28/3/2002 tarihli ve </w:t>
      </w:r>
      <w:hyperlink r:id="rId7" w:history="1">
        <w:r w:rsidRPr="00F77F44">
          <w:rPr>
            <w:rFonts w:ascii="Times New Roman" w:eastAsia="Times New Roman" w:hAnsi="Times New Roman" w:cs="Times New Roman"/>
            <w:b/>
            <w:bCs/>
            <w:color w:val="1E73BE"/>
            <w:sz w:val="28"/>
            <w:szCs w:val="28"/>
            <w:u w:val="single"/>
            <w:lang w:eastAsia="tr-TR"/>
          </w:rPr>
          <w:t>4749 sayılı Kamu Finansmanı ve Borç Yönetiminin Düzenlenmesi Hakkında Kanun</w:t>
        </w:r>
      </w:hyperlink>
      <w:r w:rsidRPr="00F77F44">
        <w:rPr>
          <w:rFonts w:ascii="Times New Roman" w:eastAsia="Times New Roman" w:hAnsi="Times New Roman" w:cs="Times New Roman"/>
          <w:color w:val="2D2D2D"/>
          <w:sz w:val="28"/>
          <w:szCs w:val="28"/>
          <w:lang w:eastAsia="tr-TR"/>
        </w:rPr>
        <w:t>’un geçici 20’nci maddesi ve ilgili Kararlar uyarınca Hazine destekli kredi kefaleti kullanan ve halen kapanmamış kredi borç bakiyesi bulunanlar hariç),</w:t>
      </w:r>
    </w:p>
    <w:p w:rsidR="00F77F44" w:rsidRPr="00F77F44" w:rsidRDefault="00F77F44" w:rsidP="00F77F44">
      <w:pPr>
        <w:spacing w:after="300" w:line="240" w:lineRule="auto"/>
        <w:jc w:val="both"/>
        <w:rPr>
          <w:ins w:id="0" w:author="Unknown"/>
          <w:rFonts w:ascii="Times New Roman" w:eastAsia="Times New Roman" w:hAnsi="Times New Roman" w:cs="Times New Roman"/>
          <w:color w:val="2D2D2D"/>
          <w:sz w:val="28"/>
          <w:szCs w:val="28"/>
          <w:lang w:eastAsia="tr-TR"/>
        </w:rPr>
      </w:pPr>
      <w:ins w:id="1" w:author="Unknown">
        <w:r w:rsidRPr="00F77F44">
          <w:rPr>
            <w:rFonts w:ascii="Times New Roman" w:eastAsia="Times New Roman" w:hAnsi="Times New Roman" w:cs="Times New Roman"/>
            <w:b/>
            <w:bCs/>
            <w:color w:val="2D2D2D"/>
            <w:sz w:val="28"/>
            <w:szCs w:val="28"/>
            <w:lang w:eastAsia="tr-TR"/>
          </w:rPr>
          <w:t>b)</w:t>
        </w:r>
        <w:r w:rsidRPr="00F77F44">
          <w:rPr>
            <w:rFonts w:ascii="Times New Roman" w:eastAsia="Times New Roman" w:hAnsi="Times New Roman" w:cs="Times New Roman"/>
            <w:color w:val="2D2D2D"/>
            <w:sz w:val="28"/>
            <w:szCs w:val="28"/>
            <w:lang w:eastAsia="tr-TR"/>
          </w:rPr>
          <w:t> Pay sahiplerince, dağıtımına karar verilen kâr payının yarısından fazlasının, Kanun hükümleri çerçevesinde </w:t>
        </w:r>
        <w:r w:rsidRPr="00F77F44">
          <w:rPr>
            <w:rFonts w:ascii="Times New Roman" w:eastAsia="Times New Roman" w:hAnsi="Times New Roman" w:cs="Times New Roman"/>
            <w:color w:val="FF0000"/>
            <w:sz w:val="28"/>
            <w:szCs w:val="28"/>
            <w:lang w:eastAsia="tr-TR"/>
          </w:rPr>
          <w:t>başka bir sermaye şirketine olan sermaye taahhüt borcunun nakden ve defaten ifasında kullanılması şartıyla, kâr payı dağıtımı kararı alınan şirketler</w:t>
        </w:r>
        <w:r w:rsidRPr="00F77F44">
          <w:rPr>
            <w:rFonts w:ascii="Times New Roman" w:eastAsia="Times New Roman" w:hAnsi="Times New Roman" w:cs="Times New Roman"/>
            <w:color w:val="2D2D2D"/>
            <w:sz w:val="28"/>
            <w:szCs w:val="28"/>
            <w:lang w:eastAsia="tr-TR"/>
          </w:rPr>
          <w:t>,</w:t>
        </w:r>
      </w:ins>
    </w:p>
    <w:p w:rsidR="00F77F44" w:rsidRPr="00F77F44" w:rsidRDefault="00F77F44" w:rsidP="00F77F44">
      <w:pPr>
        <w:spacing w:after="300" w:line="240" w:lineRule="auto"/>
        <w:jc w:val="both"/>
        <w:rPr>
          <w:ins w:id="2" w:author="Unknown"/>
          <w:rFonts w:ascii="Times New Roman" w:eastAsia="Times New Roman" w:hAnsi="Times New Roman" w:cs="Times New Roman"/>
          <w:color w:val="2D2D2D"/>
          <w:sz w:val="28"/>
          <w:szCs w:val="28"/>
          <w:lang w:eastAsia="tr-TR"/>
        </w:rPr>
      </w:pPr>
      <w:ins w:id="3" w:author="Unknown">
        <w:r w:rsidRPr="00F77F44">
          <w:rPr>
            <w:rFonts w:ascii="Times New Roman" w:eastAsia="Times New Roman" w:hAnsi="Times New Roman" w:cs="Times New Roman"/>
            <w:b/>
            <w:bCs/>
            <w:color w:val="2D2D2D"/>
            <w:sz w:val="28"/>
            <w:szCs w:val="28"/>
            <w:lang w:eastAsia="tr-TR"/>
          </w:rPr>
          <w:t>c)</w:t>
        </w:r>
        <w:r w:rsidRPr="00F77F44">
          <w:rPr>
            <w:rFonts w:ascii="Times New Roman" w:eastAsia="Times New Roman" w:hAnsi="Times New Roman" w:cs="Times New Roman"/>
            <w:color w:val="2D2D2D"/>
            <w:sz w:val="28"/>
            <w:szCs w:val="28"/>
            <w:lang w:eastAsia="tr-TR"/>
          </w:rPr>
          <w:t> Pay sahiplerince, dağıtımına karar verilen kâr payının, imzalanan kredi sözleşmeleri veya proje finansman sözleşmeleri kapsamında 30 Eylül 2020 tarihine kadar muaccel hale gelen yükümlülüklerin ifasında nakden kullanılması şartıyla, kâr payı dağıtımı kararı alınan şirketler</w:t>
        </w:r>
      </w:ins>
    </w:p>
    <w:p w:rsidR="00F77F44" w:rsidRPr="00F77F44" w:rsidRDefault="00F77F44" w:rsidP="00F77F44">
      <w:pPr>
        <w:spacing w:after="300" w:line="240" w:lineRule="auto"/>
        <w:jc w:val="both"/>
        <w:rPr>
          <w:ins w:id="4" w:author="Unknown"/>
          <w:rFonts w:ascii="Times New Roman" w:eastAsia="Times New Roman" w:hAnsi="Times New Roman" w:cs="Times New Roman"/>
          <w:color w:val="2D2D2D"/>
          <w:sz w:val="28"/>
          <w:szCs w:val="28"/>
          <w:lang w:eastAsia="tr-TR"/>
        </w:rPr>
      </w:pPr>
      <w:proofErr w:type="gramStart"/>
      <w:ins w:id="5" w:author="Unknown">
        <w:r w:rsidRPr="00F77F44">
          <w:rPr>
            <w:rFonts w:ascii="Times New Roman" w:eastAsia="Times New Roman" w:hAnsi="Times New Roman" w:cs="Times New Roman"/>
            <w:color w:val="2D2D2D"/>
            <w:sz w:val="28"/>
            <w:szCs w:val="28"/>
            <w:lang w:eastAsia="tr-TR"/>
          </w:rPr>
          <w:t>söz</w:t>
        </w:r>
        <w:proofErr w:type="gramEnd"/>
        <w:r w:rsidRPr="00F77F44">
          <w:rPr>
            <w:rFonts w:ascii="Times New Roman" w:eastAsia="Times New Roman" w:hAnsi="Times New Roman" w:cs="Times New Roman"/>
            <w:color w:val="2D2D2D"/>
            <w:sz w:val="28"/>
            <w:szCs w:val="28"/>
            <w:lang w:eastAsia="tr-TR"/>
          </w:rPr>
          <w:t xml:space="preserve"> konusu düzenlemenin dışında tutulmuştur.</w:t>
        </w:r>
      </w:ins>
    </w:p>
    <w:p w:rsidR="00F77F44" w:rsidRPr="00F77F44" w:rsidRDefault="00F77F44" w:rsidP="00F77F44">
      <w:pPr>
        <w:spacing w:after="300" w:line="240" w:lineRule="auto"/>
        <w:jc w:val="both"/>
        <w:rPr>
          <w:ins w:id="6" w:author="Unknown"/>
          <w:rFonts w:ascii="Times New Roman" w:eastAsia="Times New Roman" w:hAnsi="Times New Roman" w:cs="Times New Roman"/>
          <w:color w:val="2D2D2D"/>
          <w:sz w:val="28"/>
          <w:szCs w:val="28"/>
          <w:lang w:eastAsia="tr-TR"/>
        </w:rPr>
      </w:pPr>
      <w:ins w:id="7" w:author="Unknown">
        <w:r w:rsidRPr="00F77F44">
          <w:rPr>
            <w:rFonts w:ascii="Times New Roman" w:eastAsia="Times New Roman" w:hAnsi="Times New Roman" w:cs="Times New Roman"/>
            <w:color w:val="2D2D2D"/>
            <w:sz w:val="28"/>
            <w:szCs w:val="28"/>
            <w:lang w:eastAsia="tr-TR"/>
          </w:rPr>
          <w:t>Bu kapsamda yapılacak kâr payı dağıtımlarının genel kurulda görüşülebilmesi için Bakanlıktan uygun görüş alınması zorunludur.</w:t>
        </w:r>
      </w:ins>
    </w:p>
    <w:p w:rsidR="00F77F44" w:rsidRPr="00F77F44" w:rsidRDefault="00F77F44" w:rsidP="00F77F44">
      <w:pPr>
        <w:spacing w:after="300" w:line="240" w:lineRule="auto"/>
        <w:jc w:val="both"/>
        <w:rPr>
          <w:ins w:id="8" w:author="Unknown"/>
          <w:rFonts w:ascii="Times New Roman" w:eastAsia="Times New Roman" w:hAnsi="Times New Roman" w:cs="Times New Roman"/>
          <w:color w:val="2D2D2D"/>
          <w:sz w:val="28"/>
          <w:szCs w:val="28"/>
          <w:lang w:eastAsia="tr-TR"/>
        </w:rPr>
      </w:pPr>
      <w:ins w:id="9" w:author="Unknown">
        <w:r w:rsidRPr="00F77F44">
          <w:rPr>
            <w:rFonts w:ascii="Times New Roman" w:eastAsia="Times New Roman" w:hAnsi="Times New Roman" w:cs="Times New Roman"/>
            <w:color w:val="2D2D2D"/>
            <w:sz w:val="28"/>
            <w:szCs w:val="28"/>
            <w:lang w:eastAsia="tr-TR"/>
          </w:rPr>
          <w:t xml:space="preserve">Kâr payının hesaplanmasında; finansal tablolarım Kamu Gözetimi Muhasebe ve Denetim Standartları Kurumu tarafından belirlenen standartlara uygun hazırlamak zorunda olanlar tarafından Kanunun 88 inci maddesine göre hazırlanan, bunlar dışında kalanlar tarafından ise </w:t>
        </w:r>
        <w:proofErr w:type="gramStart"/>
        <w:r w:rsidRPr="00F77F44">
          <w:rPr>
            <w:rFonts w:ascii="Times New Roman" w:eastAsia="Times New Roman" w:hAnsi="Times New Roman" w:cs="Times New Roman"/>
            <w:color w:val="2D2D2D"/>
            <w:sz w:val="28"/>
            <w:szCs w:val="28"/>
            <w:lang w:eastAsia="tr-TR"/>
          </w:rPr>
          <w:t>4/1/1961</w:t>
        </w:r>
        <w:proofErr w:type="gramEnd"/>
        <w:r w:rsidRPr="00F77F44">
          <w:rPr>
            <w:rFonts w:ascii="Times New Roman" w:eastAsia="Times New Roman" w:hAnsi="Times New Roman" w:cs="Times New Roman"/>
            <w:color w:val="2D2D2D"/>
            <w:sz w:val="28"/>
            <w:szCs w:val="28"/>
            <w:lang w:eastAsia="tr-TR"/>
          </w:rPr>
          <w:t xml:space="preserve"> tarihli ve 213 sayılı Vergi Usul Kanunu’na göre hazırlanan finansal tablolar esas alınır.</w:t>
        </w:r>
      </w:ins>
    </w:p>
    <w:p w:rsidR="00F77F44" w:rsidRPr="00F77F44" w:rsidRDefault="00F77F44" w:rsidP="00F77F44">
      <w:pPr>
        <w:spacing w:after="300" w:line="240" w:lineRule="auto"/>
        <w:jc w:val="both"/>
        <w:rPr>
          <w:ins w:id="10" w:author="Unknown"/>
          <w:rFonts w:ascii="Times New Roman" w:eastAsia="Times New Roman" w:hAnsi="Times New Roman" w:cs="Times New Roman"/>
          <w:color w:val="2D2D2D"/>
          <w:sz w:val="28"/>
          <w:szCs w:val="28"/>
          <w:lang w:eastAsia="tr-TR"/>
        </w:rPr>
      </w:pPr>
      <w:ins w:id="11" w:author="Unknown">
        <w:r w:rsidRPr="00F77F44">
          <w:rPr>
            <w:rFonts w:ascii="Times New Roman" w:eastAsia="Times New Roman" w:hAnsi="Times New Roman" w:cs="Times New Roman"/>
            <w:color w:val="2D2D2D"/>
            <w:sz w:val="28"/>
            <w:szCs w:val="28"/>
            <w:lang w:eastAsia="tr-TR"/>
          </w:rPr>
          <w:lastRenderedPageBreak/>
          <w:t>Devlet, il özel idaresi, belediye, köy ile diğer kamu tüzel kişilerinin ve sermayesinin yüzde ellisinden fazlası kamuya ait fonların, doğrudan veya dolaylı olarak sermayesinin yüzde ellisinden fazlasına sahip olduğu şirketler söz konusu Tebliğ kapsamı dışındadırlar.</w:t>
        </w:r>
      </w:ins>
    </w:p>
    <w:p w:rsidR="00F77F44" w:rsidRPr="00F77F44" w:rsidRDefault="00F77F44" w:rsidP="00F77F44">
      <w:pPr>
        <w:spacing w:after="300" w:line="240" w:lineRule="auto"/>
        <w:jc w:val="both"/>
        <w:rPr>
          <w:ins w:id="12" w:author="Unknown"/>
          <w:rFonts w:ascii="Times New Roman" w:eastAsia="Times New Roman" w:hAnsi="Times New Roman" w:cs="Times New Roman"/>
          <w:color w:val="2D2D2D"/>
          <w:sz w:val="28"/>
          <w:szCs w:val="28"/>
          <w:lang w:eastAsia="tr-TR"/>
        </w:rPr>
      </w:pPr>
      <w:proofErr w:type="gramStart"/>
      <w:ins w:id="13" w:author="Unknown">
        <w:r w:rsidRPr="00F77F44">
          <w:rPr>
            <w:rFonts w:ascii="Times New Roman" w:eastAsia="Times New Roman" w:hAnsi="Times New Roman" w:cs="Times New Roman"/>
            <w:color w:val="2D2D2D"/>
            <w:sz w:val="28"/>
            <w:szCs w:val="28"/>
            <w:lang w:eastAsia="tr-TR"/>
          </w:rPr>
          <w:t>17/04/2020</w:t>
        </w:r>
        <w:proofErr w:type="gramEnd"/>
        <w:r w:rsidRPr="00F77F44">
          <w:rPr>
            <w:rFonts w:ascii="Times New Roman" w:eastAsia="Times New Roman" w:hAnsi="Times New Roman" w:cs="Times New Roman"/>
            <w:color w:val="2D2D2D"/>
            <w:sz w:val="28"/>
            <w:szCs w:val="28"/>
            <w:lang w:eastAsia="tr-TR"/>
          </w:rPr>
          <w:t xml:space="preserve"> tarihli ve 7244 SAYILI YENİ KORONAVİRÜS (COVID-19) SALGINININ EKONOMİK VE SOSYAL HAYATA ETKİLERİNİN AZALTILMASI HAKKINDA KANUN İLE BAZI KANUNLARDA DEĞİŞİKLİK YAPILMASINA DAİR KANUN ile 6102 sayılı Türk Ticaret Kanunu’na eklenen Geçici 13’üncü maddesiyle,</w:t>
        </w:r>
      </w:ins>
    </w:p>
    <w:p w:rsidR="00F77F44" w:rsidRPr="00F77F44" w:rsidRDefault="00F77F44" w:rsidP="00F77F44">
      <w:pPr>
        <w:spacing w:after="300" w:line="240" w:lineRule="auto"/>
        <w:jc w:val="both"/>
        <w:rPr>
          <w:ins w:id="14" w:author="Unknown"/>
          <w:rFonts w:ascii="Times New Roman" w:eastAsia="Times New Roman" w:hAnsi="Times New Roman" w:cs="Times New Roman"/>
          <w:color w:val="2D2D2D"/>
          <w:sz w:val="28"/>
          <w:szCs w:val="28"/>
          <w:lang w:eastAsia="tr-TR"/>
        </w:rPr>
      </w:pPr>
      <w:ins w:id="15" w:author="Unknown">
        <w:r w:rsidRPr="00F77F44">
          <w:rPr>
            <w:rFonts w:ascii="Times New Roman" w:eastAsia="Times New Roman" w:hAnsi="Times New Roman" w:cs="Times New Roman"/>
            <w:color w:val="2D2D2D"/>
            <w:sz w:val="28"/>
            <w:szCs w:val="28"/>
            <w:lang w:eastAsia="tr-TR"/>
          </w:rPr>
          <w:t xml:space="preserve">“Sermaye şirketlerinin </w:t>
        </w:r>
        <w:proofErr w:type="gramStart"/>
        <w:r w:rsidRPr="00F77F44">
          <w:rPr>
            <w:rFonts w:ascii="Times New Roman" w:eastAsia="Times New Roman" w:hAnsi="Times New Roman" w:cs="Times New Roman"/>
            <w:color w:val="2D2D2D"/>
            <w:sz w:val="28"/>
            <w:szCs w:val="28"/>
            <w:lang w:eastAsia="tr-TR"/>
          </w:rPr>
          <w:t>30/9/2020</w:t>
        </w:r>
        <w:proofErr w:type="gramEnd"/>
        <w:r w:rsidRPr="00F77F44">
          <w:rPr>
            <w:rFonts w:ascii="Times New Roman" w:eastAsia="Times New Roman" w:hAnsi="Times New Roman" w:cs="Times New Roman"/>
            <w:color w:val="2D2D2D"/>
            <w:sz w:val="28"/>
            <w:szCs w:val="28"/>
            <w:lang w:eastAsia="tr-TR"/>
          </w:rPr>
          <w:t xml:space="preserve"> tarihine kadar; 2019 yılı net dönem kârının yalnızca yüzde yirmi beşine kadarının dağıtımına karar verilebileceği, </w:t>
        </w:r>
        <w:r w:rsidRPr="00F77F44">
          <w:rPr>
            <w:rFonts w:ascii="Times New Roman" w:eastAsia="Times New Roman" w:hAnsi="Times New Roman" w:cs="Times New Roman"/>
            <w:color w:val="FF0000"/>
            <w:sz w:val="28"/>
            <w:szCs w:val="28"/>
            <w:u w:val="single"/>
            <w:lang w:eastAsia="tr-TR"/>
          </w:rPr>
          <w:t>geçmiş yıl kârlarının ve serbest yedek akçeleri dağıtıma konu edilemeyeceği ve</w:t>
        </w:r>
        <w:r w:rsidRPr="00F77F44">
          <w:rPr>
            <w:rFonts w:ascii="Times New Roman" w:eastAsia="Times New Roman" w:hAnsi="Times New Roman" w:cs="Times New Roman"/>
            <w:color w:val="2D2D2D"/>
            <w:sz w:val="28"/>
            <w:szCs w:val="28"/>
            <w:lang w:eastAsia="tr-TR"/>
          </w:rPr>
          <w:t xml:space="preserve"> genel kurulca yönetim kuruluna kâr payı avansı dağıtımı yetkisi </w:t>
        </w:r>
        <w:proofErr w:type="spellStart"/>
        <w:r w:rsidRPr="00F77F44">
          <w:rPr>
            <w:rFonts w:ascii="Times New Roman" w:eastAsia="Times New Roman" w:hAnsi="Times New Roman" w:cs="Times New Roman"/>
            <w:color w:val="2D2D2D"/>
            <w:sz w:val="28"/>
            <w:szCs w:val="28"/>
            <w:lang w:eastAsia="tr-TR"/>
          </w:rPr>
          <w:t>verilemeyeği</w:t>
        </w:r>
        <w:proofErr w:type="spellEnd"/>
        <w:r w:rsidRPr="00F77F44">
          <w:rPr>
            <w:rFonts w:ascii="Times New Roman" w:eastAsia="Times New Roman" w:hAnsi="Times New Roman" w:cs="Times New Roman"/>
            <w:color w:val="2D2D2D"/>
            <w:sz w:val="28"/>
            <w:szCs w:val="28"/>
            <w:lang w:eastAsia="tr-TR"/>
          </w:rPr>
          <w:t>” düzenlemesi yapılmış ve konuyla ilgili açıklamalarımıza 17.4.2020/98 sayılı Sirkülerimizde yer verilmişti.</w:t>
        </w:r>
      </w:ins>
    </w:p>
    <w:p w:rsidR="00F77F44" w:rsidRPr="00F77F44" w:rsidRDefault="00F77F44" w:rsidP="00F77F44">
      <w:pPr>
        <w:spacing w:after="300" w:line="240" w:lineRule="auto"/>
        <w:jc w:val="both"/>
        <w:rPr>
          <w:ins w:id="16" w:author="Unknown"/>
          <w:rFonts w:ascii="Times New Roman" w:eastAsia="Times New Roman" w:hAnsi="Times New Roman" w:cs="Times New Roman"/>
          <w:color w:val="2D2D2D"/>
          <w:sz w:val="28"/>
          <w:szCs w:val="28"/>
          <w:lang w:eastAsia="tr-TR"/>
        </w:rPr>
      </w:pPr>
      <w:ins w:id="17" w:author="Unknown">
        <w:r w:rsidRPr="00F77F44">
          <w:rPr>
            <w:rFonts w:ascii="Times New Roman" w:eastAsia="Times New Roman" w:hAnsi="Times New Roman" w:cs="Times New Roman"/>
            <w:color w:val="2D2D2D"/>
            <w:sz w:val="28"/>
            <w:szCs w:val="28"/>
            <w:lang w:eastAsia="tr-TR"/>
          </w:rPr>
          <w:t>Söz konusu madde 17 Nisan 2020 tarihi itibariyle yürürlüğe girmişti.</w:t>
        </w:r>
      </w:ins>
    </w:p>
    <w:p w:rsidR="00F77F44" w:rsidRPr="00F77F44" w:rsidRDefault="00F77F44" w:rsidP="00F77F44">
      <w:pPr>
        <w:spacing w:after="300" w:line="240" w:lineRule="auto"/>
        <w:jc w:val="both"/>
        <w:rPr>
          <w:ins w:id="18" w:author="Unknown"/>
          <w:rFonts w:ascii="Times New Roman" w:eastAsia="Times New Roman" w:hAnsi="Times New Roman" w:cs="Times New Roman"/>
          <w:color w:val="2D2D2D"/>
          <w:sz w:val="28"/>
          <w:szCs w:val="28"/>
          <w:lang w:eastAsia="tr-TR"/>
        </w:rPr>
      </w:pPr>
      <w:ins w:id="19" w:author="Unknown">
        <w:r w:rsidRPr="00F77F44">
          <w:rPr>
            <w:rFonts w:ascii="Times New Roman" w:eastAsia="Times New Roman" w:hAnsi="Times New Roman" w:cs="Times New Roman"/>
            <w:color w:val="2D2D2D"/>
            <w:sz w:val="28"/>
            <w:szCs w:val="28"/>
            <w:lang w:eastAsia="tr-TR"/>
          </w:rPr>
          <w:t>Ticaret Bakanlığı tarafından hazırlanan ve 17.5.2020 tarih ve 31130 sayılı Resmi Gazetede yayımlanan </w:t>
        </w:r>
        <w:r w:rsidRPr="00F77F44">
          <w:rPr>
            <w:rFonts w:ascii="Times New Roman" w:eastAsia="Times New Roman" w:hAnsi="Times New Roman" w:cs="Times New Roman"/>
            <w:b/>
            <w:bCs/>
            <w:color w:val="2D2D2D"/>
            <w:sz w:val="28"/>
            <w:szCs w:val="28"/>
            <w:u w:val="single"/>
            <w:lang w:eastAsia="tr-TR"/>
          </w:rPr>
          <w:fldChar w:fldCharType="begin"/>
        </w:r>
        <w:r w:rsidRPr="00F77F44">
          <w:rPr>
            <w:rFonts w:ascii="Times New Roman" w:eastAsia="Times New Roman" w:hAnsi="Times New Roman" w:cs="Times New Roman"/>
            <w:b/>
            <w:bCs/>
            <w:color w:val="2D2D2D"/>
            <w:sz w:val="28"/>
            <w:szCs w:val="28"/>
            <w:u w:val="single"/>
            <w:lang w:eastAsia="tr-TR"/>
          </w:rPr>
          <w:instrText xml:space="preserve"> HYPERLINK "http://www.alomaliye.com/2020/05/17/ttk-gecici-13-uncu-madde-uygulamasi/" </w:instrText>
        </w:r>
        <w:r w:rsidRPr="00F77F44">
          <w:rPr>
            <w:rFonts w:ascii="Times New Roman" w:eastAsia="Times New Roman" w:hAnsi="Times New Roman" w:cs="Times New Roman"/>
            <w:b/>
            <w:bCs/>
            <w:color w:val="2D2D2D"/>
            <w:sz w:val="28"/>
            <w:szCs w:val="28"/>
            <w:u w:val="single"/>
            <w:lang w:eastAsia="tr-TR"/>
          </w:rPr>
          <w:fldChar w:fldCharType="separate"/>
        </w:r>
        <w:r w:rsidRPr="00F77F44">
          <w:rPr>
            <w:rFonts w:ascii="Times New Roman" w:eastAsia="Times New Roman" w:hAnsi="Times New Roman" w:cs="Times New Roman"/>
            <w:b/>
            <w:bCs/>
            <w:color w:val="1E73BE"/>
            <w:sz w:val="28"/>
            <w:szCs w:val="28"/>
            <w:u w:val="single"/>
            <w:lang w:eastAsia="tr-TR"/>
          </w:rPr>
          <w:t>6102 Sayılı Türk Ticaret Kanunu’nun Geçici 13’üncü Maddesinin Uygulanmasına İlişkin Usul ve Esaslar Hakkında Tebliğ</w:t>
        </w:r>
        <w:r w:rsidRPr="00F77F44">
          <w:rPr>
            <w:rFonts w:ascii="Times New Roman" w:eastAsia="Times New Roman" w:hAnsi="Times New Roman" w:cs="Times New Roman"/>
            <w:b/>
            <w:bCs/>
            <w:color w:val="2D2D2D"/>
            <w:sz w:val="28"/>
            <w:szCs w:val="28"/>
            <w:u w:val="single"/>
            <w:lang w:eastAsia="tr-TR"/>
          </w:rPr>
          <w:fldChar w:fldCharType="end"/>
        </w:r>
        <w:r w:rsidRPr="00F77F44">
          <w:rPr>
            <w:rFonts w:ascii="Times New Roman" w:eastAsia="Times New Roman" w:hAnsi="Times New Roman" w:cs="Times New Roman"/>
            <w:color w:val="2D2D2D"/>
            <w:sz w:val="28"/>
            <w:szCs w:val="28"/>
            <w:lang w:eastAsia="tr-TR"/>
          </w:rPr>
          <w:t> ile söz konusu geçici maddenin uygulanmasına ilişkin usul ve esaslar hakkında açıklamalarda bulunulmuştur.</w:t>
        </w:r>
      </w:ins>
    </w:p>
    <w:p w:rsidR="00F77F44" w:rsidRPr="00F77F44" w:rsidRDefault="00F77F44" w:rsidP="00F77F44">
      <w:pPr>
        <w:spacing w:after="300" w:line="240" w:lineRule="auto"/>
        <w:jc w:val="both"/>
        <w:rPr>
          <w:ins w:id="20" w:author="Unknown"/>
          <w:rFonts w:ascii="Times New Roman" w:eastAsia="Times New Roman" w:hAnsi="Times New Roman" w:cs="Times New Roman"/>
          <w:color w:val="2D2D2D"/>
          <w:sz w:val="28"/>
          <w:szCs w:val="28"/>
          <w:lang w:eastAsia="tr-TR"/>
        </w:rPr>
      </w:pPr>
      <w:ins w:id="21" w:author="Unknown">
        <w:r w:rsidRPr="00F77F44">
          <w:rPr>
            <w:rFonts w:ascii="Times New Roman" w:eastAsia="Times New Roman" w:hAnsi="Times New Roman" w:cs="Times New Roman"/>
            <w:color w:val="2D2D2D"/>
            <w:sz w:val="28"/>
            <w:szCs w:val="28"/>
            <w:lang w:eastAsia="tr-TR"/>
          </w:rPr>
          <w:t>Devlet, il özel idaresi, belediye, köy ile diğer kamu tüzel kişilerinin ve sermayesinin yüzde ellisinden fazlası kamuya ait fonların, doğrudan veya dolaylı olarak sermayesinin yüzde ellisinden fazlasına sahip olduğu şirketler söz konusu Tebliğ kapsamı dışındadırlar.</w:t>
        </w:r>
      </w:ins>
    </w:p>
    <w:p w:rsidR="00F77F44" w:rsidRPr="00F77F44" w:rsidRDefault="00F77F44" w:rsidP="00F77F44">
      <w:pPr>
        <w:spacing w:after="300" w:line="240" w:lineRule="auto"/>
        <w:jc w:val="both"/>
        <w:rPr>
          <w:ins w:id="22" w:author="Unknown"/>
          <w:rFonts w:ascii="Times New Roman" w:eastAsia="Times New Roman" w:hAnsi="Times New Roman" w:cs="Times New Roman"/>
          <w:color w:val="2D2D2D"/>
          <w:sz w:val="28"/>
          <w:szCs w:val="28"/>
          <w:lang w:eastAsia="tr-TR"/>
        </w:rPr>
      </w:pPr>
      <w:ins w:id="23" w:author="Unknown">
        <w:r w:rsidRPr="00F77F44">
          <w:rPr>
            <w:rFonts w:ascii="Times New Roman" w:eastAsia="Times New Roman" w:hAnsi="Times New Roman" w:cs="Times New Roman"/>
            <w:color w:val="2D2D2D"/>
            <w:sz w:val="28"/>
            <w:szCs w:val="28"/>
            <w:lang w:eastAsia="tr-TR"/>
          </w:rPr>
          <w:t>Tebliğde yer alan açıklamalar özetle aşağıdaki gibidir.</w:t>
        </w:r>
      </w:ins>
    </w:p>
    <w:p w:rsidR="00F77F44" w:rsidRPr="00F77F44" w:rsidRDefault="00F77F44" w:rsidP="00F77F44">
      <w:pPr>
        <w:spacing w:after="300" w:line="240" w:lineRule="auto"/>
        <w:jc w:val="both"/>
        <w:rPr>
          <w:ins w:id="24" w:author="Unknown"/>
          <w:rFonts w:ascii="Times New Roman" w:eastAsia="Times New Roman" w:hAnsi="Times New Roman" w:cs="Times New Roman"/>
          <w:color w:val="2D2D2D"/>
          <w:sz w:val="28"/>
          <w:szCs w:val="28"/>
          <w:lang w:eastAsia="tr-TR"/>
        </w:rPr>
      </w:pPr>
      <w:ins w:id="25" w:author="Unknown">
        <w:r w:rsidRPr="00F77F44">
          <w:rPr>
            <w:rFonts w:ascii="Times New Roman" w:eastAsia="Times New Roman" w:hAnsi="Times New Roman" w:cs="Times New Roman"/>
            <w:b/>
            <w:bCs/>
            <w:color w:val="2D2D2D"/>
            <w:sz w:val="28"/>
            <w:szCs w:val="28"/>
            <w:lang w:eastAsia="tr-TR"/>
          </w:rPr>
          <w:t>I-Kâr payı ve kâr payı avansı dağıtım esasları (md.4)</w:t>
        </w:r>
      </w:ins>
    </w:p>
    <w:p w:rsidR="00F77F44" w:rsidRPr="00F77F44" w:rsidRDefault="00F77F44" w:rsidP="00F77F44">
      <w:pPr>
        <w:spacing w:after="300" w:line="240" w:lineRule="auto"/>
        <w:jc w:val="both"/>
        <w:rPr>
          <w:ins w:id="26" w:author="Unknown"/>
          <w:rFonts w:ascii="Times New Roman" w:eastAsia="Times New Roman" w:hAnsi="Times New Roman" w:cs="Times New Roman"/>
          <w:color w:val="2D2D2D"/>
          <w:sz w:val="28"/>
          <w:szCs w:val="28"/>
          <w:lang w:eastAsia="tr-TR"/>
        </w:rPr>
      </w:pPr>
      <w:ins w:id="27" w:author="Unknown">
        <w:r w:rsidRPr="00F77F44">
          <w:rPr>
            <w:rFonts w:ascii="Times New Roman" w:eastAsia="Times New Roman" w:hAnsi="Times New Roman" w:cs="Times New Roman"/>
            <w:color w:val="2D2D2D"/>
            <w:sz w:val="28"/>
            <w:szCs w:val="28"/>
            <w:lang w:eastAsia="tr-TR"/>
          </w:rPr>
          <w:t xml:space="preserve">(l) Sermaye şirketlerinde Kanunun geçici 13’üncü maddesinin yürürlüğe girdiği </w:t>
        </w:r>
        <w:proofErr w:type="gramStart"/>
        <w:r w:rsidRPr="00F77F44">
          <w:rPr>
            <w:rFonts w:ascii="Times New Roman" w:eastAsia="Times New Roman" w:hAnsi="Times New Roman" w:cs="Times New Roman"/>
            <w:color w:val="2D2D2D"/>
            <w:sz w:val="28"/>
            <w:szCs w:val="28"/>
            <w:lang w:eastAsia="tr-TR"/>
          </w:rPr>
          <w:t>17/4/2020</w:t>
        </w:r>
        <w:proofErr w:type="gramEnd"/>
        <w:r w:rsidRPr="00F77F44">
          <w:rPr>
            <w:rFonts w:ascii="Times New Roman" w:eastAsia="Times New Roman" w:hAnsi="Times New Roman" w:cs="Times New Roman"/>
            <w:color w:val="2D2D2D"/>
            <w:sz w:val="28"/>
            <w:szCs w:val="28"/>
            <w:lang w:eastAsia="tr-TR"/>
          </w:rPr>
          <w:t xml:space="preserve"> tarihinden 30/9/2020 tarihine kadar 2019 yılı net dönem kârının yalnızca yüzde yirmi beşine kadarının nakden dağıtımına karar verilebilir, geçmiş yıl kârları ve serbest yedek akçeler dağıtıma konu edilemez.</w:t>
        </w:r>
      </w:ins>
    </w:p>
    <w:p w:rsidR="00F77F44" w:rsidRPr="00F77F44" w:rsidRDefault="00F77F44" w:rsidP="00F77F44">
      <w:pPr>
        <w:spacing w:after="300" w:line="240" w:lineRule="auto"/>
        <w:jc w:val="both"/>
        <w:rPr>
          <w:ins w:id="28" w:author="Unknown"/>
          <w:rFonts w:ascii="Times New Roman" w:eastAsia="Times New Roman" w:hAnsi="Times New Roman" w:cs="Times New Roman"/>
          <w:color w:val="2D2D2D"/>
          <w:sz w:val="28"/>
          <w:szCs w:val="28"/>
          <w:lang w:eastAsia="tr-TR"/>
        </w:rPr>
      </w:pPr>
      <w:ins w:id="29" w:author="Unknown">
        <w:r w:rsidRPr="00F77F44">
          <w:rPr>
            <w:rFonts w:ascii="Times New Roman" w:eastAsia="Times New Roman" w:hAnsi="Times New Roman" w:cs="Times New Roman"/>
            <w:color w:val="2D2D2D"/>
            <w:sz w:val="28"/>
            <w:szCs w:val="28"/>
            <w:lang w:eastAsia="tr-TR"/>
          </w:rPr>
          <w:t>Bu sınırlama, Kanunun 462’nci maddesi </w:t>
        </w:r>
        <w:r w:rsidRPr="00F77F44">
          <w:rPr>
            <w:rFonts w:ascii="Times New Roman" w:eastAsia="Times New Roman" w:hAnsi="Times New Roman" w:cs="Times New Roman"/>
            <w:color w:val="2D2D2D"/>
            <w:sz w:val="28"/>
            <w:szCs w:val="28"/>
            <w:vertAlign w:val="superscript"/>
            <w:lang w:eastAsia="tr-TR"/>
          </w:rPr>
          <w:t>1</w:t>
        </w:r>
        <w:r w:rsidRPr="00F77F44">
          <w:rPr>
            <w:rFonts w:ascii="Times New Roman" w:eastAsia="Times New Roman" w:hAnsi="Times New Roman" w:cs="Times New Roman"/>
            <w:color w:val="2D2D2D"/>
            <w:sz w:val="28"/>
            <w:szCs w:val="28"/>
            <w:lang w:eastAsia="tr-TR"/>
          </w:rPr>
          <w:t> uyarınca iç kaynaklardan yapılacak sermaye artırımında uygulanmayacaktır.</w:t>
        </w:r>
      </w:ins>
    </w:p>
    <w:p w:rsidR="00F77F44" w:rsidRPr="00F77F44" w:rsidRDefault="00F77F44" w:rsidP="00F77F44">
      <w:pPr>
        <w:spacing w:after="300" w:line="240" w:lineRule="auto"/>
        <w:jc w:val="both"/>
        <w:rPr>
          <w:ins w:id="30" w:author="Unknown"/>
          <w:rFonts w:ascii="Times New Roman" w:eastAsia="Times New Roman" w:hAnsi="Times New Roman" w:cs="Times New Roman"/>
          <w:color w:val="2D2D2D"/>
          <w:sz w:val="28"/>
          <w:szCs w:val="28"/>
          <w:lang w:eastAsia="tr-TR"/>
        </w:rPr>
      </w:pPr>
      <w:ins w:id="31" w:author="Unknown">
        <w:r w:rsidRPr="00F77F44">
          <w:rPr>
            <w:rFonts w:ascii="Times New Roman" w:eastAsia="Times New Roman" w:hAnsi="Times New Roman" w:cs="Times New Roman"/>
            <w:i/>
            <w:iCs/>
            <w:color w:val="2D2D2D"/>
            <w:sz w:val="28"/>
            <w:szCs w:val="28"/>
            <w:vertAlign w:val="superscript"/>
            <w:lang w:eastAsia="tr-TR"/>
          </w:rPr>
          <w:t>1</w:t>
        </w:r>
        <w:r w:rsidRPr="00F77F44">
          <w:rPr>
            <w:rFonts w:ascii="Times New Roman" w:eastAsia="Times New Roman" w:hAnsi="Times New Roman" w:cs="Times New Roman"/>
            <w:i/>
            <w:iCs/>
            <w:color w:val="2D2D2D"/>
            <w:sz w:val="28"/>
            <w:szCs w:val="28"/>
            <w:lang w:eastAsia="tr-TR"/>
          </w:rPr>
          <w:t> Söz konusu madde aşağıdaki gibidir.</w:t>
        </w:r>
      </w:ins>
    </w:p>
    <w:p w:rsidR="00F77F44" w:rsidRPr="00F77F44" w:rsidRDefault="00F77F44" w:rsidP="00F77F44">
      <w:pPr>
        <w:spacing w:after="300" w:line="240" w:lineRule="auto"/>
        <w:jc w:val="both"/>
        <w:rPr>
          <w:ins w:id="32" w:author="Unknown"/>
          <w:rFonts w:ascii="Times New Roman" w:eastAsia="Times New Roman" w:hAnsi="Times New Roman" w:cs="Times New Roman"/>
          <w:color w:val="2D2D2D"/>
          <w:sz w:val="28"/>
          <w:szCs w:val="28"/>
          <w:lang w:eastAsia="tr-TR"/>
        </w:rPr>
      </w:pPr>
      <w:ins w:id="33" w:author="Unknown">
        <w:r w:rsidRPr="00F77F44">
          <w:rPr>
            <w:rFonts w:ascii="Times New Roman" w:eastAsia="Times New Roman" w:hAnsi="Times New Roman" w:cs="Times New Roman"/>
            <w:i/>
            <w:iCs/>
            <w:color w:val="2D2D2D"/>
            <w:sz w:val="28"/>
            <w:szCs w:val="28"/>
            <w:lang w:eastAsia="tr-TR"/>
          </w:rPr>
          <w:lastRenderedPageBreak/>
          <w:t>MADDE 462- (1) Esas sözleşme veya genel kurul kararıyla ayrılmış ve belirli bir amaca özgülenmemiş yedek akçeler ile kanuni yedek akçelerin serbestçe kullanılabilen kısımları ve mevzuatın bilançoya konulmasına ve sermayeye eklenmesine izin verdiği fonlar sermayeye dönüştürülerek sermaye iç kaynaklardan artırılabilir.</w:t>
        </w:r>
      </w:ins>
    </w:p>
    <w:p w:rsidR="00F77F44" w:rsidRPr="00F77F44" w:rsidRDefault="00F77F44" w:rsidP="00F77F44">
      <w:pPr>
        <w:spacing w:after="300" w:line="240" w:lineRule="auto"/>
        <w:jc w:val="both"/>
        <w:rPr>
          <w:ins w:id="34" w:author="Unknown"/>
          <w:rFonts w:ascii="Times New Roman" w:eastAsia="Times New Roman" w:hAnsi="Times New Roman" w:cs="Times New Roman"/>
          <w:color w:val="2D2D2D"/>
          <w:sz w:val="28"/>
          <w:szCs w:val="28"/>
          <w:lang w:eastAsia="tr-TR"/>
        </w:rPr>
      </w:pPr>
      <w:ins w:id="35" w:author="Unknown">
        <w:r w:rsidRPr="00F77F44">
          <w:rPr>
            <w:rFonts w:ascii="Times New Roman" w:eastAsia="Times New Roman" w:hAnsi="Times New Roman" w:cs="Times New Roman"/>
            <w:i/>
            <w:iCs/>
            <w:color w:val="2D2D2D"/>
            <w:sz w:val="28"/>
            <w:szCs w:val="28"/>
            <w:lang w:eastAsia="tr-TR"/>
          </w:rPr>
          <w:t>(2) Sermayenin artırılan kısmını, iç kaynaklardan karşılayan tutarın şirket bünyesinde gerçekten var olduğu, onaylanmış yıllık bilanço ve yönetim kurulunun vereceği açık ve yazılı bir beyanla doğrulanır. Bilanço tarihinin üzerinden altı aydan fazla zaman geçmiş olduğu takdirde, yeni bir bilanço çıkarılması ve bunun yönetim kurulu tarafından onaylanmış olması şarttır.</w:t>
        </w:r>
      </w:ins>
    </w:p>
    <w:p w:rsidR="00F77F44" w:rsidRPr="00F77F44" w:rsidRDefault="00F77F44" w:rsidP="00F77F44">
      <w:pPr>
        <w:spacing w:after="300" w:line="240" w:lineRule="auto"/>
        <w:jc w:val="both"/>
        <w:rPr>
          <w:ins w:id="36" w:author="Unknown"/>
          <w:rFonts w:ascii="Times New Roman" w:eastAsia="Times New Roman" w:hAnsi="Times New Roman" w:cs="Times New Roman"/>
          <w:color w:val="2D2D2D"/>
          <w:sz w:val="28"/>
          <w:szCs w:val="28"/>
          <w:lang w:eastAsia="tr-TR"/>
        </w:rPr>
      </w:pPr>
      <w:ins w:id="37" w:author="Unknown">
        <w:r w:rsidRPr="00F77F44">
          <w:rPr>
            <w:rFonts w:ascii="Times New Roman" w:eastAsia="Times New Roman" w:hAnsi="Times New Roman" w:cs="Times New Roman"/>
            <w:i/>
            <w:iCs/>
            <w:color w:val="2D2D2D"/>
            <w:sz w:val="28"/>
            <w:szCs w:val="28"/>
            <w:lang w:eastAsia="tr-TR"/>
          </w:rPr>
          <w:t>(3) Bilançoda sermayeye eklenmesine mevzuatın izin verdiği fonların bulunması hâlinde, bu fonlar sermayeye dönüştürülmeden, sermaye taahhüt edilmesi yoluyla sermaye artırılamaz. Hem bu fonların sermayeye dönüştürülmesi hem de aynı zamanda ve aynı oranda sermayenin taahhüt edilmesi yoluyla sermaye artırılabilir. Artırım genel kurul veya yönetim kurulu kararının ve esas sözleşmenin ilgili maddelerinin değişik şeklinin tescili ile kesinleşir. Tescil ile o anda mevcut pay sahipleri mevcut paylarının sermayeye oranına göre bedelsiz payları paylar üzerindeki hak kaldırılamaz ve sınırlandırılamaz; bu haktan vazgeçilemez.</w:t>
        </w:r>
      </w:ins>
    </w:p>
    <w:p w:rsidR="00F77F44" w:rsidRPr="00F77F44" w:rsidRDefault="00F77F44" w:rsidP="00F77F44">
      <w:pPr>
        <w:spacing w:after="300" w:line="240" w:lineRule="auto"/>
        <w:jc w:val="both"/>
        <w:rPr>
          <w:ins w:id="38" w:author="Unknown"/>
          <w:rFonts w:ascii="Times New Roman" w:eastAsia="Times New Roman" w:hAnsi="Times New Roman" w:cs="Times New Roman"/>
          <w:color w:val="2D2D2D"/>
          <w:sz w:val="28"/>
          <w:szCs w:val="28"/>
          <w:lang w:eastAsia="tr-TR"/>
        </w:rPr>
      </w:pPr>
      <w:ins w:id="39" w:author="Unknown">
        <w:r w:rsidRPr="00F77F44">
          <w:rPr>
            <w:rFonts w:ascii="Times New Roman" w:eastAsia="Times New Roman" w:hAnsi="Times New Roman" w:cs="Times New Roman"/>
            <w:color w:val="2D2D2D"/>
            <w:sz w:val="28"/>
            <w:szCs w:val="28"/>
            <w:lang w:eastAsia="tr-TR"/>
          </w:rPr>
          <w:t xml:space="preserve">(2) Sermaye şirketlerinde genel kurul tarafından </w:t>
        </w:r>
        <w:proofErr w:type="gramStart"/>
        <w:r w:rsidRPr="00F77F44">
          <w:rPr>
            <w:rFonts w:ascii="Times New Roman" w:eastAsia="Times New Roman" w:hAnsi="Times New Roman" w:cs="Times New Roman"/>
            <w:color w:val="2D2D2D"/>
            <w:sz w:val="28"/>
            <w:szCs w:val="28"/>
            <w:lang w:eastAsia="tr-TR"/>
          </w:rPr>
          <w:t>30/9/2020</w:t>
        </w:r>
        <w:proofErr w:type="gramEnd"/>
        <w:r w:rsidRPr="00F77F44">
          <w:rPr>
            <w:rFonts w:ascii="Times New Roman" w:eastAsia="Times New Roman" w:hAnsi="Times New Roman" w:cs="Times New Roman"/>
            <w:color w:val="2D2D2D"/>
            <w:sz w:val="28"/>
            <w:szCs w:val="28"/>
            <w:lang w:eastAsia="tr-TR"/>
          </w:rPr>
          <w:t xml:space="preserve"> tarihi sonuna kadar yönetim organına kâr payı avansı dağıtımı yetkisi verilemez.</w:t>
        </w:r>
      </w:ins>
    </w:p>
    <w:p w:rsidR="00F77F44" w:rsidRPr="00F77F44" w:rsidRDefault="00F77F44" w:rsidP="00F77F44">
      <w:pPr>
        <w:spacing w:after="300" w:line="240" w:lineRule="auto"/>
        <w:jc w:val="both"/>
        <w:rPr>
          <w:ins w:id="40" w:author="Unknown"/>
          <w:rFonts w:ascii="Times New Roman" w:eastAsia="Times New Roman" w:hAnsi="Times New Roman" w:cs="Times New Roman"/>
          <w:color w:val="2D2D2D"/>
          <w:sz w:val="28"/>
          <w:szCs w:val="28"/>
          <w:lang w:eastAsia="tr-TR"/>
        </w:rPr>
      </w:pPr>
      <w:proofErr w:type="gramStart"/>
      <w:ins w:id="41" w:author="Unknown">
        <w:r w:rsidRPr="00F77F44">
          <w:rPr>
            <w:rFonts w:ascii="Times New Roman" w:eastAsia="Times New Roman" w:hAnsi="Times New Roman" w:cs="Times New Roman"/>
            <w:color w:val="2D2D2D"/>
            <w:sz w:val="28"/>
            <w:szCs w:val="28"/>
            <w:lang w:eastAsia="tr-TR"/>
          </w:rPr>
          <w:t xml:space="preserve">(3) Kanunun geçici 13’üncü maddesinin yürürlüğe girmesinden önce genel kurulca kâr payı dağıtımı karan alınmış, ancak henüz pay sahiplerine ödeme yapılmamışsa veya kısmi ödeme yapılmışsa, birinci fıkrada yer alan sınırı aşan kısma ilişkin ödemeler ile hesap döneminde zarar edilmiş olmasına karşın serbest yedek akçelerden dağıtım karan alınmışsa henüz ödenmemiş kısma ilişkin tüm ödemeler 30 Eylül 2020 tarihine kadar ertelenir. </w:t>
        </w:r>
        <w:proofErr w:type="gramEnd"/>
        <w:r w:rsidRPr="00F77F44">
          <w:rPr>
            <w:rFonts w:ascii="Times New Roman" w:eastAsia="Times New Roman" w:hAnsi="Times New Roman" w:cs="Times New Roman"/>
            <w:color w:val="2D2D2D"/>
            <w:sz w:val="28"/>
            <w:szCs w:val="28"/>
            <w:lang w:eastAsia="tr-TR"/>
          </w:rPr>
          <w:t>Ertelenen ödemelere ilişkin olarak faiz tahakkuk ettirilmez.</w:t>
        </w:r>
      </w:ins>
    </w:p>
    <w:p w:rsidR="00F77F44" w:rsidRPr="00F77F44" w:rsidRDefault="00F77F44" w:rsidP="00F77F44">
      <w:pPr>
        <w:spacing w:after="300" w:line="240" w:lineRule="auto"/>
        <w:jc w:val="both"/>
        <w:rPr>
          <w:ins w:id="42" w:author="Unknown"/>
          <w:rFonts w:ascii="Times New Roman" w:eastAsia="Times New Roman" w:hAnsi="Times New Roman" w:cs="Times New Roman"/>
          <w:color w:val="2D2D2D"/>
          <w:sz w:val="28"/>
          <w:szCs w:val="28"/>
          <w:lang w:eastAsia="tr-TR"/>
        </w:rPr>
      </w:pPr>
      <w:ins w:id="43" w:author="Unknown">
        <w:r w:rsidRPr="00F77F44">
          <w:rPr>
            <w:rFonts w:ascii="Times New Roman" w:eastAsia="Times New Roman" w:hAnsi="Times New Roman" w:cs="Times New Roman"/>
            <w:color w:val="2D2D2D"/>
            <w:sz w:val="28"/>
            <w:szCs w:val="28"/>
            <w:lang w:eastAsia="tr-TR"/>
          </w:rPr>
          <w:t>Genel kurulca yönetim organına kâr payı avansı dağıtımı yetkisi verilmişse, avans ödemeleri 30 Eylül 2020 tarihine kadar ertelenir.</w:t>
        </w:r>
      </w:ins>
    </w:p>
    <w:p w:rsidR="00F77F44" w:rsidRPr="00F77F44" w:rsidRDefault="00F77F44" w:rsidP="00F77F44">
      <w:pPr>
        <w:spacing w:after="300" w:line="240" w:lineRule="auto"/>
        <w:jc w:val="both"/>
        <w:rPr>
          <w:ins w:id="44" w:author="Unknown"/>
          <w:rFonts w:ascii="Times New Roman" w:eastAsia="Times New Roman" w:hAnsi="Times New Roman" w:cs="Times New Roman"/>
          <w:color w:val="2D2D2D"/>
          <w:sz w:val="28"/>
          <w:szCs w:val="28"/>
          <w:lang w:eastAsia="tr-TR"/>
        </w:rPr>
      </w:pPr>
      <w:ins w:id="45" w:author="Unknown">
        <w:r w:rsidRPr="00F77F44">
          <w:rPr>
            <w:rFonts w:ascii="Times New Roman" w:eastAsia="Times New Roman" w:hAnsi="Times New Roman" w:cs="Times New Roman"/>
            <w:b/>
            <w:bCs/>
            <w:color w:val="2D2D2D"/>
            <w:sz w:val="28"/>
            <w:szCs w:val="28"/>
            <w:lang w:eastAsia="tr-TR"/>
          </w:rPr>
          <w:t>II- Kâr payı dağıtımına ilişkin istisnalar (md.5)</w:t>
        </w:r>
      </w:ins>
    </w:p>
    <w:p w:rsidR="00F77F44" w:rsidRPr="00F77F44" w:rsidRDefault="00F77F44" w:rsidP="00F77F44">
      <w:pPr>
        <w:spacing w:after="300" w:line="240" w:lineRule="auto"/>
        <w:jc w:val="both"/>
        <w:rPr>
          <w:ins w:id="46" w:author="Unknown"/>
          <w:rFonts w:ascii="Times New Roman" w:eastAsia="Times New Roman" w:hAnsi="Times New Roman" w:cs="Times New Roman"/>
          <w:color w:val="2D2D2D"/>
          <w:sz w:val="28"/>
          <w:szCs w:val="28"/>
          <w:lang w:eastAsia="tr-TR"/>
        </w:rPr>
      </w:pPr>
      <w:ins w:id="47" w:author="Unknown">
        <w:r w:rsidRPr="00F77F44">
          <w:rPr>
            <w:rFonts w:ascii="Times New Roman" w:eastAsia="Times New Roman" w:hAnsi="Times New Roman" w:cs="Times New Roman"/>
            <w:color w:val="2D2D2D"/>
            <w:sz w:val="28"/>
            <w:szCs w:val="28"/>
            <w:lang w:eastAsia="tr-TR"/>
          </w:rPr>
          <w:t>(1) Aşağıda belirtilen şartları sağlayan şirketler hakkında, Tebliğin Bakanlıktan uygun görüş alınmasına yönelik düzenlemelerine ilişkin hükümleri saklı kalmak kaydıyla, Tebliğin 4’üncü madde hükümleri uygulanmaz:</w:t>
        </w:r>
      </w:ins>
    </w:p>
    <w:p w:rsidR="00F77F44" w:rsidRPr="00F77F44" w:rsidRDefault="00F77F44" w:rsidP="00F77F44">
      <w:pPr>
        <w:spacing w:after="300" w:line="240" w:lineRule="auto"/>
        <w:jc w:val="both"/>
        <w:rPr>
          <w:ins w:id="48" w:author="Unknown"/>
          <w:rFonts w:ascii="Times New Roman" w:eastAsia="Times New Roman" w:hAnsi="Times New Roman" w:cs="Times New Roman"/>
          <w:color w:val="2D2D2D"/>
          <w:sz w:val="28"/>
          <w:szCs w:val="28"/>
          <w:lang w:eastAsia="tr-TR"/>
        </w:rPr>
      </w:pPr>
      <w:ins w:id="49" w:author="Unknown">
        <w:r w:rsidRPr="00F77F44">
          <w:rPr>
            <w:rFonts w:ascii="Times New Roman" w:eastAsia="Times New Roman" w:hAnsi="Times New Roman" w:cs="Times New Roman"/>
            <w:b/>
            <w:bCs/>
            <w:color w:val="2D2D2D"/>
            <w:sz w:val="28"/>
            <w:szCs w:val="28"/>
            <w:lang w:eastAsia="tr-TR"/>
          </w:rPr>
          <w:t>a)</w:t>
        </w:r>
        <w:r w:rsidRPr="00F77F44">
          <w:rPr>
            <w:rFonts w:ascii="Times New Roman" w:eastAsia="Times New Roman" w:hAnsi="Times New Roman" w:cs="Times New Roman"/>
            <w:color w:val="2D2D2D"/>
            <w:sz w:val="28"/>
            <w:szCs w:val="28"/>
            <w:lang w:eastAsia="tr-TR"/>
          </w:rPr>
          <w:t xml:space="preserve"> 120.000 Türk Lirası ve altında kâr payı dağıtımı kararı alınan şirketler söz konusu düzenlemenin dışında tutulmuştur. Diğer bir ifade ile bu şirketler, kar </w:t>
        </w:r>
        <w:r w:rsidRPr="00F77F44">
          <w:rPr>
            <w:rFonts w:ascii="Times New Roman" w:eastAsia="Times New Roman" w:hAnsi="Times New Roman" w:cs="Times New Roman"/>
            <w:color w:val="2D2D2D"/>
            <w:sz w:val="28"/>
            <w:szCs w:val="28"/>
            <w:lang w:eastAsia="tr-TR"/>
          </w:rPr>
          <w:lastRenderedPageBreak/>
          <w:t>payı dağıtımı yapabileceklerdir. Ancak aşağıdaki şirketler, 120.000 Türk Lirası ve altında kâr payı dağıtımı kararı alsalar dahi bu düzenlemenin dışında tutulmuşlardır.</w:t>
        </w:r>
      </w:ins>
    </w:p>
    <w:p w:rsidR="00F77F44" w:rsidRPr="00F77F44" w:rsidRDefault="00F77F44" w:rsidP="00F77F44">
      <w:pPr>
        <w:spacing w:after="300" w:line="240" w:lineRule="auto"/>
        <w:jc w:val="both"/>
        <w:rPr>
          <w:ins w:id="50" w:author="Unknown"/>
          <w:rFonts w:ascii="Times New Roman" w:eastAsia="Times New Roman" w:hAnsi="Times New Roman" w:cs="Times New Roman"/>
          <w:color w:val="2D2D2D"/>
          <w:sz w:val="28"/>
          <w:szCs w:val="28"/>
          <w:lang w:eastAsia="tr-TR"/>
        </w:rPr>
      </w:pPr>
      <w:ins w:id="51" w:author="Unknown">
        <w:r w:rsidRPr="00F77F44">
          <w:rPr>
            <w:rFonts w:ascii="Cambria Math" w:eastAsia="Times New Roman" w:hAnsi="Cambria Math" w:cs="Times New Roman"/>
            <w:color w:val="2D2D2D"/>
            <w:sz w:val="28"/>
            <w:szCs w:val="28"/>
            <w:lang w:eastAsia="tr-TR"/>
          </w:rPr>
          <w:t>⎯</w:t>
        </w:r>
        <w:r w:rsidRPr="00F77F44">
          <w:rPr>
            <w:rFonts w:ascii="Times New Roman" w:eastAsia="Times New Roman" w:hAnsi="Times New Roman" w:cs="Times New Roman"/>
            <w:color w:val="2D2D2D"/>
            <w:sz w:val="28"/>
            <w:szCs w:val="28"/>
            <w:lang w:eastAsia="tr-TR"/>
          </w:rPr>
          <w:t xml:space="preserve"> </w:t>
        </w:r>
        <w:proofErr w:type="gramStart"/>
        <w:r w:rsidRPr="00F77F44">
          <w:rPr>
            <w:rFonts w:ascii="Times New Roman" w:eastAsia="Times New Roman" w:hAnsi="Times New Roman" w:cs="Times New Roman"/>
            <w:color w:val="2D2D2D"/>
            <w:sz w:val="28"/>
            <w:szCs w:val="28"/>
            <w:lang w:eastAsia="tr-TR"/>
          </w:rPr>
          <w:t>25/8/1999</w:t>
        </w:r>
        <w:proofErr w:type="gramEnd"/>
        <w:r w:rsidRPr="00F77F44">
          <w:rPr>
            <w:rFonts w:ascii="Times New Roman" w:eastAsia="Times New Roman" w:hAnsi="Times New Roman" w:cs="Times New Roman"/>
            <w:color w:val="2D2D2D"/>
            <w:sz w:val="28"/>
            <w:szCs w:val="28"/>
            <w:lang w:eastAsia="tr-TR"/>
          </w:rPr>
          <w:t xml:space="preserve"> tarihli ve 4447 sayılı İşsizlik Sigortası Kanununun ek-2’nci ve geçici 23’üncü maddesi uyarınca yeni </w:t>
        </w:r>
        <w:proofErr w:type="spellStart"/>
        <w:r w:rsidRPr="00F77F44">
          <w:rPr>
            <w:rFonts w:ascii="Times New Roman" w:eastAsia="Times New Roman" w:hAnsi="Times New Roman" w:cs="Times New Roman"/>
            <w:color w:val="2D2D2D"/>
            <w:sz w:val="28"/>
            <w:szCs w:val="28"/>
            <w:lang w:eastAsia="tr-TR"/>
          </w:rPr>
          <w:t>koronavirüs</w:t>
        </w:r>
        <w:proofErr w:type="spellEnd"/>
        <w:r w:rsidRPr="00F77F44">
          <w:rPr>
            <w:rFonts w:ascii="Times New Roman" w:eastAsia="Times New Roman" w:hAnsi="Times New Roman" w:cs="Times New Roman"/>
            <w:color w:val="2D2D2D"/>
            <w:sz w:val="28"/>
            <w:szCs w:val="28"/>
            <w:lang w:eastAsia="tr-TR"/>
          </w:rPr>
          <w:t xml:space="preserve"> (</w:t>
        </w:r>
        <w:proofErr w:type="spellStart"/>
        <w:r w:rsidRPr="00F77F44">
          <w:rPr>
            <w:rFonts w:ascii="Times New Roman" w:eastAsia="Times New Roman" w:hAnsi="Times New Roman" w:cs="Times New Roman"/>
            <w:color w:val="2D2D2D"/>
            <w:sz w:val="28"/>
            <w:szCs w:val="28"/>
            <w:lang w:eastAsia="tr-TR"/>
          </w:rPr>
          <w:t>Covid</w:t>
        </w:r>
        <w:proofErr w:type="spellEnd"/>
        <w:r w:rsidRPr="00F77F44">
          <w:rPr>
            <w:rFonts w:ascii="Times New Roman" w:eastAsia="Times New Roman" w:hAnsi="Times New Roman" w:cs="Times New Roman"/>
            <w:color w:val="2D2D2D"/>
            <w:sz w:val="28"/>
            <w:szCs w:val="28"/>
            <w:lang w:eastAsia="tr-TR"/>
          </w:rPr>
          <w:t>-19) kaynaklı zorlayıcı sebep gerekçesiyle kısa çalışma ödeneğinden ve/veya ücretsiz izne ayrılanlardan 4447 sayılı Kanunun geçici 24’üncü maddesi uyarınca nakdi ücret desteğinden yararlandırılanları istihdam edenler</w:t>
        </w:r>
      </w:ins>
    </w:p>
    <w:p w:rsidR="00F77F44" w:rsidRPr="00F77F44" w:rsidRDefault="00F77F44" w:rsidP="00F77F44">
      <w:pPr>
        <w:spacing w:after="300" w:line="240" w:lineRule="auto"/>
        <w:jc w:val="both"/>
        <w:rPr>
          <w:ins w:id="52" w:author="Unknown"/>
          <w:rFonts w:ascii="Times New Roman" w:eastAsia="Times New Roman" w:hAnsi="Times New Roman" w:cs="Times New Roman"/>
          <w:color w:val="2D2D2D"/>
          <w:sz w:val="28"/>
          <w:szCs w:val="28"/>
          <w:lang w:eastAsia="tr-TR"/>
        </w:rPr>
      </w:pPr>
      <w:ins w:id="53" w:author="Unknown">
        <w:r w:rsidRPr="00F77F44">
          <w:rPr>
            <w:rFonts w:ascii="Cambria Math" w:eastAsia="Times New Roman" w:hAnsi="Cambria Math" w:cs="Times New Roman"/>
            <w:color w:val="2D2D2D"/>
            <w:sz w:val="28"/>
            <w:szCs w:val="28"/>
            <w:lang w:eastAsia="tr-TR"/>
          </w:rPr>
          <w:t>⎯</w:t>
        </w:r>
        <w:r w:rsidRPr="00F77F44">
          <w:rPr>
            <w:rFonts w:ascii="Times New Roman" w:eastAsia="Times New Roman" w:hAnsi="Times New Roman" w:cs="Times New Roman"/>
            <w:color w:val="2D2D2D"/>
            <w:sz w:val="28"/>
            <w:szCs w:val="28"/>
            <w:lang w:eastAsia="tr-TR"/>
          </w:rPr>
          <w:t xml:space="preserve"> </w:t>
        </w:r>
        <w:proofErr w:type="gramStart"/>
        <w:r w:rsidRPr="00F77F44">
          <w:rPr>
            <w:rFonts w:ascii="Times New Roman" w:eastAsia="Times New Roman" w:hAnsi="Times New Roman" w:cs="Times New Roman"/>
            <w:color w:val="2D2D2D"/>
            <w:sz w:val="28"/>
            <w:szCs w:val="28"/>
            <w:lang w:eastAsia="tr-TR"/>
          </w:rPr>
          <w:t>28/3/2002</w:t>
        </w:r>
        <w:proofErr w:type="gramEnd"/>
        <w:r w:rsidRPr="00F77F44">
          <w:rPr>
            <w:rFonts w:ascii="Times New Roman" w:eastAsia="Times New Roman" w:hAnsi="Times New Roman" w:cs="Times New Roman"/>
            <w:color w:val="2D2D2D"/>
            <w:sz w:val="28"/>
            <w:szCs w:val="28"/>
            <w:lang w:eastAsia="tr-TR"/>
          </w:rPr>
          <w:t xml:space="preserve"> tarihli ve 4749 sayılı Kamu Finansmanı ve Borç Yönetiminin Düzenlenmesi Hakkında Kanunun geçici 20’nci maddesi ve ilgili Kararlar uyarınca Hazine destekli kredi kefaleti kullanan ve halen kapanmamış kredi borç bakiyesi bulunanlar hariç, 120.000 Türk Lirası ve altında kâr payı dağıtımı kararı alınan şirketler,</w:t>
        </w:r>
      </w:ins>
    </w:p>
    <w:p w:rsidR="00F77F44" w:rsidRPr="00F77F44" w:rsidRDefault="00F77F44" w:rsidP="00F77F44">
      <w:pPr>
        <w:spacing w:after="300" w:line="240" w:lineRule="auto"/>
        <w:jc w:val="both"/>
        <w:rPr>
          <w:ins w:id="54" w:author="Unknown"/>
          <w:rFonts w:ascii="Times New Roman" w:eastAsia="Times New Roman" w:hAnsi="Times New Roman" w:cs="Times New Roman"/>
          <w:color w:val="2D2D2D"/>
          <w:sz w:val="28"/>
          <w:szCs w:val="28"/>
          <w:lang w:eastAsia="tr-TR"/>
        </w:rPr>
      </w:pPr>
      <w:ins w:id="55" w:author="Unknown">
        <w:r w:rsidRPr="00F77F44">
          <w:rPr>
            <w:rFonts w:ascii="Times New Roman" w:eastAsia="Times New Roman" w:hAnsi="Times New Roman" w:cs="Times New Roman"/>
            <w:color w:val="2D2D2D"/>
            <w:sz w:val="28"/>
            <w:szCs w:val="28"/>
            <w:lang w:eastAsia="tr-TR"/>
          </w:rPr>
          <w:t>Bu şirketler, 30 Eylül 2020 tarihine kadar sadece 2019 yılı dönem net karının % 25’ine kadar kar payı dağıtım kararı alabilecektir.</w:t>
        </w:r>
      </w:ins>
    </w:p>
    <w:p w:rsidR="00F77F44" w:rsidRPr="00F77F44" w:rsidRDefault="00F77F44" w:rsidP="00F77F44">
      <w:pPr>
        <w:spacing w:after="300" w:line="240" w:lineRule="auto"/>
        <w:jc w:val="both"/>
        <w:rPr>
          <w:ins w:id="56" w:author="Unknown"/>
          <w:rFonts w:ascii="Times New Roman" w:eastAsia="Times New Roman" w:hAnsi="Times New Roman" w:cs="Times New Roman"/>
          <w:color w:val="2D2D2D"/>
          <w:sz w:val="28"/>
          <w:szCs w:val="28"/>
          <w:lang w:eastAsia="tr-TR"/>
        </w:rPr>
      </w:pPr>
      <w:ins w:id="57" w:author="Unknown">
        <w:r w:rsidRPr="00F77F44">
          <w:rPr>
            <w:rFonts w:ascii="Times New Roman" w:eastAsia="Times New Roman" w:hAnsi="Times New Roman" w:cs="Times New Roman"/>
            <w:color w:val="2D2D2D"/>
            <w:sz w:val="28"/>
            <w:szCs w:val="28"/>
            <w:lang w:eastAsia="tr-TR"/>
          </w:rPr>
          <w:t>b) Pay sahiplerince, dağıtımına karar verilen kâr payının yarısından fazlasının, Kanun hükümleri çerçevesinde başka bir sermaye şirketine olan sermaye taahhüt borcunun nakden ve defaten ifasında kullanılması şartıyla, kâr payı dağıtımı kararı alınan şirketler,</w:t>
        </w:r>
      </w:ins>
    </w:p>
    <w:p w:rsidR="00F77F44" w:rsidRPr="00F77F44" w:rsidRDefault="00F77F44" w:rsidP="00F77F44">
      <w:pPr>
        <w:spacing w:after="300" w:line="240" w:lineRule="auto"/>
        <w:jc w:val="both"/>
        <w:rPr>
          <w:ins w:id="58" w:author="Unknown"/>
          <w:rFonts w:ascii="Times New Roman" w:eastAsia="Times New Roman" w:hAnsi="Times New Roman" w:cs="Times New Roman"/>
          <w:color w:val="2D2D2D"/>
          <w:sz w:val="28"/>
          <w:szCs w:val="28"/>
          <w:lang w:eastAsia="tr-TR"/>
        </w:rPr>
      </w:pPr>
      <w:ins w:id="59" w:author="Unknown">
        <w:r w:rsidRPr="00F77F44">
          <w:rPr>
            <w:rFonts w:ascii="Times New Roman" w:eastAsia="Times New Roman" w:hAnsi="Times New Roman" w:cs="Times New Roman"/>
            <w:color w:val="2D2D2D"/>
            <w:sz w:val="28"/>
            <w:szCs w:val="28"/>
            <w:lang w:eastAsia="tr-TR"/>
          </w:rPr>
          <w:t>c) Pay sahiplerince, dağıtımına karar verilen kâr payının, imzalanan kredi sözleşmeleri veya proje finansman sözleşmeleri kapsamında 4’üncü maddenin birinci fıkrasında belirtilen sürenin sonuna kadar muaccel hale gelen yükümlülüklerin ifasında nakden kullanılması şartıyla, kâr payı dağıtımı kararı alınan şirketler.</w:t>
        </w:r>
      </w:ins>
    </w:p>
    <w:p w:rsidR="00F77F44" w:rsidRPr="00F77F44" w:rsidRDefault="00F77F44" w:rsidP="00F77F44">
      <w:pPr>
        <w:spacing w:after="300" w:line="240" w:lineRule="auto"/>
        <w:jc w:val="both"/>
        <w:rPr>
          <w:ins w:id="60" w:author="Unknown"/>
          <w:rFonts w:ascii="Times New Roman" w:eastAsia="Times New Roman" w:hAnsi="Times New Roman" w:cs="Times New Roman"/>
          <w:color w:val="2D2D2D"/>
          <w:sz w:val="28"/>
          <w:szCs w:val="28"/>
          <w:lang w:eastAsia="tr-TR"/>
        </w:rPr>
      </w:pPr>
      <w:ins w:id="61" w:author="Unknown">
        <w:r w:rsidRPr="00F77F44">
          <w:rPr>
            <w:rFonts w:ascii="Times New Roman" w:eastAsia="Times New Roman" w:hAnsi="Times New Roman" w:cs="Times New Roman"/>
            <w:color w:val="2D2D2D"/>
            <w:sz w:val="28"/>
            <w:szCs w:val="28"/>
            <w:lang w:eastAsia="tr-TR"/>
          </w:rPr>
          <w:t xml:space="preserve">(2) Birinci fıkranın (c) bendi uyarınca kâr payı dağıtımı kararı alınan şirketlerde, pay sahiplerinin ifa yükümlülüklerini aşan tutara ilişkin ödemeler </w:t>
        </w:r>
        <w:proofErr w:type="gramStart"/>
        <w:r w:rsidRPr="00F77F44">
          <w:rPr>
            <w:rFonts w:ascii="Times New Roman" w:eastAsia="Times New Roman" w:hAnsi="Times New Roman" w:cs="Times New Roman"/>
            <w:color w:val="2D2D2D"/>
            <w:sz w:val="28"/>
            <w:szCs w:val="28"/>
            <w:lang w:eastAsia="tr-TR"/>
          </w:rPr>
          <w:t>30/9/2020</w:t>
        </w:r>
        <w:proofErr w:type="gramEnd"/>
        <w:r w:rsidRPr="00F77F44">
          <w:rPr>
            <w:rFonts w:ascii="Times New Roman" w:eastAsia="Times New Roman" w:hAnsi="Times New Roman" w:cs="Times New Roman"/>
            <w:color w:val="2D2D2D"/>
            <w:sz w:val="28"/>
            <w:szCs w:val="28"/>
            <w:lang w:eastAsia="tr-TR"/>
          </w:rPr>
          <w:t xml:space="preserve"> tarihi sonuna kadar ertelenir.</w:t>
        </w:r>
      </w:ins>
    </w:p>
    <w:p w:rsidR="00F77F44" w:rsidRPr="00F77F44" w:rsidRDefault="00F77F44" w:rsidP="00F77F44">
      <w:pPr>
        <w:spacing w:after="300" w:line="240" w:lineRule="auto"/>
        <w:jc w:val="both"/>
        <w:rPr>
          <w:ins w:id="62" w:author="Unknown"/>
          <w:rFonts w:ascii="Times New Roman" w:eastAsia="Times New Roman" w:hAnsi="Times New Roman" w:cs="Times New Roman"/>
          <w:color w:val="2D2D2D"/>
          <w:sz w:val="28"/>
          <w:szCs w:val="28"/>
          <w:lang w:eastAsia="tr-TR"/>
        </w:rPr>
      </w:pPr>
      <w:ins w:id="63" w:author="Unknown">
        <w:r w:rsidRPr="00F77F44">
          <w:rPr>
            <w:rFonts w:ascii="Times New Roman" w:eastAsia="Times New Roman" w:hAnsi="Times New Roman" w:cs="Times New Roman"/>
            <w:b/>
            <w:bCs/>
            <w:color w:val="2D2D2D"/>
            <w:sz w:val="28"/>
            <w:szCs w:val="28"/>
            <w:lang w:eastAsia="tr-TR"/>
          </w:rPr>
          <w:t>III- Bakanlıktan uygun görüş alınması (md.6)</w:t>
        </w:r>
      </w:ins>
    </w:p>
    <w:p w:rsidR="00F77F44" w:rsidRPr="00F77F44" w:rsidRDefault="00F77F44" w:rsidP="00F77F44">
      <w:pPr>
        <w:spacing w:after="300" w:line="240" w:lineRule="auto"/>
        <w:jc w:val="both"/>
        <w:rPr>
          <w:ins w:id="64" w:author="Unknown"/>
          <w:rFonts w:ascii="Times New Roman" w:eastAsia="Times New Roman" w:hAnsi="Times New Roman" w:cs="Times New Roman"/>
          <w:color w:val="2D2D2D"/>
          <w:sz w:val="28"/>
          <w:szCs w:val="28"/>
          <w:lang w:eastAsia="tr-TR"/>
        </w:rPr>
      </w:pPr>
      <w:ins w:id="65" w:author="Unknown">
        <w:r w:rsidRPr="00F77F44">
          <w:rPr>
            <w:rFonts w:ascii="Times New Roman" w:eastAsia="Times New Roman" w:hAnsi="Times New Roman" w:cs="Times New Roman"/>
            <w:color w:val="2D2D2D"/>
            <w:sz w:val="28"/>
            <w:szCs w:val="28"/>
            <w:lang w:eastAsia="tr-TR"/>
          </w:rPr>
          <w:t>(l) Tebliğin 5’inci maddesi uyarınca yapılacak kâr payı dağıtımlarının genel kurulda görüşülebilmesi için Bakanlıktan uygun görüş alınması zorunludur. Başvurularda genel kurul yapılmasına ilişkin yönetim organı kararının noter onaylı örneği, şirketin hesap dönemine ilişkin finansal durum tablosu ile kâr veya zarar tablosuna ek olarak aşağıdaki belgeler Genel Müdürlüğe sunulur:</w:t>
        </w:r>
      </w:ins>
    </w:p>
    <w:p w:rsidR="00F77F44" w:rsidRPr="00F77F44" w:rsidRDefault="00F77F44" w:rsidP="00F77F44">
      <w:pPr>
        <w:spacing w:after="300" w:line="240" w:lineRule="auto"/>
        <w:jc w:val="both"/>
        <w:rPr>
          <w:ins w:id="66" w:author="Unknown"/>
          <w:rFonts w:ascii="Times New Roman" w:eastAsia="Times New Roman" w:hAnsi="Times New Roman" w:cs="Times New Roman"/>
          <w:color w:val="2D2D2D"/>
          <w:sz w:val="28"/>
          <w:szCs w:val="28"/>
          <w:lang w:eastAsia="tr-TR"/>
        </w:rPr>
      </w:pPr>
      <w:ins w:id="67" w:author="Unknown">
        <w:r w:rsidRPr="00F77F44">
          <w:rPr>
            <w:rFonts w:ascii="Times New Roman" w:eastAsia="Times New Roman" w:hAnsi="Times New Roman" w:cs="Times New Roman"/>
            <w:color w:val="2D2D2D"/>
            <w:sz w:val="28"/>
            <w:szCs w:val="28"/>
            <w:lang w:eastAsia="tr-TR"/>
          </w:rPr>
          <w:lastRenderedPageBreak/>
          <w:t>a) Tebliğ 5’inci maddenin (a) bendinde öngörülen istisna uyarınca kâr payı dağıtımı yapılacak şirketlerde; anılan bentte belirtilen desteklerden yararlanılmadığına ilişkin ilgili kurumlardan alınacak tevsik edici belge,</w:t>
        </w:r>
      </w:ins>
    </w:p>
    <w:p w:rsidR="00F77F44" w:rsidRPr="00F77F44" w:rsidRDefault="00F77F44" w:rsidP="00F77F44">
      <w:pPr>
        <w:spacing w:after="300" w:line="240" w:lineRule="auto"/>
        <w:jc w:val="both"/>
        <w:rPr>
          <w:ins w:id="68" w:author="Unknown"/>
          <w:rFonts w:ascii="Times New Roman" w:eastAsia="Times New Roman" w:hAnsi="Times New Roman" w:cs="Times New Roman"/>
          <w:color w:val="2D2D2D"/>
          <w:sz w:val="28"/>
          <w:szCs w:val="28"/>
          <w:lang w:eastAsia="tr-TR"/>
        </w:rPr>
      </w:pPr>
      <w:ins w:id="69" w:author="Unknown">
        <w:r w:rsidRPr="00F77F44">
          <w:rPr>
            <w:rFonts w:ascii="Times New Roman" w:eastAsia="Times New Roman" w:hAnsi="Times New Roman" w:cs="Times New Roman"/>
            <w:color w:val="2D2D2D"/>
            <w:sz w:val="28"/>
            <w:szCs w:val="28"/>
            <w:lang w:eastAsia="tr-TR"/>
          </w:rPr>
          <w:t>b) Tebliğ 5’inci maddenin (b) bendinde öngörülen istisna uyarınca kâr payı dağıtımı yapılacak şirketlerde; dağıtılacak kâr payının yarısından fazlasını alma hakkı olanların başka bir sermaye şirketine olan sermaye taahhüt yükümlülüğünü tevsik edici belge,</w:t>
        </w:r>
      </w:ins>
    </w:p>
    <w:p w:rsidR="00F77F44" w:rsidRPr="00F77F44" w:rsidRDefault="00F77F44" w:rsidP="00F77F44">
      <w:pPr>
        <w:spacing w:after="300" w:line="240" w:lineRule="auto"/>
        <w:jc w:val="both"/>
        <w:rPr>
          <w:ins w:id="70" w:author="Unknown"/>
          <w:rFonts w:ascii="Times New Roman" w:eastAsia="Times New Roman" w:hAnsi="Times New Roman" w:cs="Times New Roman"/>
          <w:color w:val="2D2D2D"/>
          <w:sz w:val="28"/>
          <w:szCs w:val="28"/>
          <w:lang w:eastAsia="tr-TR"/>
        </w:rPr>
      </w:pPr>
      <w:ins w:id="71" w:author="Unknown">
        <w:r w:rsidRPr="00F77F44">
          <w:rPr>
            <w:rFonts w:ascii="Times New Roman" w:eastAsia="Times New Roman" w:hAnsi="Times New Roman" w:cs="Times New Roman"/>
            <w:color w:val="2D2D2D"/>
            <w:sz w:val="28"/>
            <w:szCs w:val="28"/>
            <w:lang w:eastAsia="tr-TR"/>
          </w:rPr>
          <w:t>c) Tebliğ 5’inci maddenin (c) bendinde öngörülen istisna uyarınca kâr payı dağıtımı yapılacak şirketlerde; kredi sözleşmeleri ve proje finansman sözleşmeleri kapsamında ifa yükümlülüklerini tevsik edici belge.</w:t>
        </w:r>
      </w:ins>
    </w:p>
    <w:p w:rsidR="00F77F44" w:rsidRPr="00F77F44" w:rsidRDefault="00F77F44" w:rsidP="00F77F44">
      <w:pPr>
        <w:spacing w:after="300" w:line="240" w:lineRule="auto"/>
        <w:jc w:val="both"/>
        <w:rPr>
          <w:ins w:id="72" w:author="Unknown"/>
          <w:rFonts w:ascii="Times New Roman" w:eastAsia="Times New Roman" w:hAnsi="Times New Roman" w:cs="Times New Roman"/>
          <w:color w:val="2D2D2D"/>
          <w:sz w:val="28"/>
          <w:szCs w:val="28"/>
          <w:lang w:eastAsia="tr-TR"/>
        </w:rPr>
      </w:pPr>
      <w:ins w:id="73" w:author="Unknown">
        <w:r w:rsidRPr="00F77F44">
          <w:rPr>
            <w:rFonts w:ascii="Times New Roman" w:eastAsia="Times New Roman" w:hAnsi="Times New Roman" w:cs="Times New Roman"/>
            <w:b/>
            <w:bCs/>
            <w:color w:val="2D2D2D"/>
            <w:sz w:val="28"/>
            <w:szCs w:val="28"/>
            <w:lang w:eastAsia="tr-TR"/>
          </w:rPr>
          <w:t>IV- Esas alınacak finansal tablolar (md.7)</w:t>
        </w:r>
      </w:ins>
    </w:p>
    <w:p w:rsidR="00F77F44" w:rsidRPr="00F77F44" w:rsidRDefault="00F77F44" w:rsidP="00F77F44">
      <w:pPr>
        <w:spacing w:after="300" w:line="240" w:lineRule="auto"/>
        <w:jc w:val="both"/>
        <w:rPr>
          <w:ins w:id="74" w:author="Unknown"/>
          <w:rFonts w:ascii="Times New Roman" w:eastAsia="Times New Roman" w:hAnsi="Times New Roman" w:cs="Times New Roman"/>
          <w:color w:val="2D2D2D"/>
          <w:sz w:val="28"/>
          <w:szCs w:val="28"/>
          <w:lang w:eastAsia="tr-TR"/>
        </w:rPr>
      </w:pPr>
      <w:ins w:id="75" w:author="Unknown">
        <w:r w:rsidRPr="00F77F44">
          <w:rPr>
            <w:rFonts w:ascii="Times New Roman" w:eastAsia="Times New Roman" w:hAnsi="Times New Roman" w:cs="Times New Roman"/>
            <w:color w:val="2D2D2D"/>
            <w:sz w:val="28"/>
            <w:szCs w:val="28"/>
            <w:lang w:eastAsia="tr-TR"/>
          </w:rPr>
          <w:t xml:space="preserve">(1) Kâr payının hesaplanmasında; finansal tablolarım Kamu Gözetimi Muhasebe ve Denetim Standartları Kurumu tarafından belirlenen standartlara uygun hazırlamak zorunda olanlar tarafından Kanunun 88 inci maddesine göre hazırlanan, bunlar dışında kalanlar tarafından ise </w:t>
        </w:r>
        <w:proofErr w:type="gramStart"/>
        <w:r w:rsidRPr="00F77F44">
          <w:rPr>
            <w:rFonts w:ascii="Times New Roman" w:eastAsia="Times New Roman" w:hAnsi="Times New Roman" w:cs="Times New Roman"/>
            <w:color w:val="2D2D2D"/>
            <w:sz w:val="28"/>
            <w:szCs w:val="28"/>
            <w:lang w:eastAsia="tr-TR"/>
          </w:rPr>
          <w:t>4/1/1961</w:t>
        </w:r>
        <w:proofErr w:type="gramEnd"/>
        <w:r w:rsidRPr="00F77F44">
          <w:rPr>
            <w:rFonts w:ascii="Times New Roman" w:eastAsia="Times New Roman" w:hAnsi="Times New Roman" w:cs="Times New Roman"/>
            <w:color w:val="2D2D2D"/>
            <w:sz w:val="28"/>
            <w:szCs w:val="28"/>
            <w:lang w:eastAsia="tr-TR"/>
          </w:rPr>
          <w:t xml:space="preserve"> tarihli ve </w:t>
        </w:r>
        <w:r w:rsidRPr="00F77F44">
          <w:rPr>
            <w:rFonts w:ascii="Times New Roman" w:eastAsia="Times New Roman" w:hAnsi="Times New Roman" w:cs="Times New Roman"/>
            <w:b/>
            <w:bCs/>
            <w:color w:val="2D2D2D"/>
            <w:sz w:val="28"/>
            <w:szCs w:val="28"/>
            <w:u w:val="single"/>
            <w:lang w:eastAsia="tr-TR"/>
          </w:rPr>
          <w:fldChar w:fldCharType="begin"/>
        </w:r>
        <w:r w:rsidRPr="00F77F44">
          <w:rPr>
            <w:rFonts w:ascii="Times New Roman" w:eastAsia="Times New Roman" w:hAnsi="Times New Roman" w:cs="Times New Roman"/>
            <w:b/>
            <w:bCs/>
            <w:color w:val="2D2D2D"/>
            <w:sz w:val="28"/>
            <w:szCs w:val="28"/>
            <w:u w:val="single"/>
            <w:lang w:eastAsia="tr-TR"/>
          </w:rPr>
          <w:instrText xml:space="preserve"> HYPERLINK "http://www.alomaliye.com/2015/01/02/vergi-usul-kanunu-vuk-213-sayili-kanun/" </w:instrText>
        </w:r>
        <w:r w:rsidRPr="00F77F44">
          <w:rPr>
            <w:rFonts w:ascii="Times New Roman" w:eastAsia="Times New Roman" w:hAnsi="Times New Roman" w:cs="Times New Roman"/>
            <w:b/>
            <w:bCs/>
            <w:color w:val="2D2D2D"/>
            <w:sz w:val="28"/>
            <w:szCs w:val="28"/>
            <w:u w:val="single"/>
            <w:lang w:eastAsia="tr-TR"/>
          </w:rPr>
          <w:fldChar w:fldCharType="separate"/>
        </w:r>
        <w:r w:rsidRPr="00F77F44">
          <w:rPr>
            <w:rFonts w:ascii="Times New Roman" w:eastAsia="Times New Roman" w:hAnsi="Times New Roman" w:cs="Times New Roman"/>
            <w:b/>
            <w:bCs/>
            <w:color w:val="1E73BE"/>
            <w:sz w:val="28"/>
            <w:szCs w:val="28"/>
            <w:u w:val="single"/>
            <w:lang w:eastAsia="tr-TR"/>
          </w:rPr>
          <w:t>213 sayılı Vergi Usul Kanununa</w:t>
        </w:r>
        <w:r w:rsidRPr="00F77F44">
          <w:rPr>
            <w:rFonts w:ascii="Times New Roman" w:eastAsia="Times New Roman" w:hAnsi="Times New Roman" w:cs="Times New Roman"/>
            <w:b/>
            <w:bCs/>
            <w:color w:val="2D2D2D"/>
            <w:sz w:val="28"/>
            <w:szCs w:val="28"/>
            <w:u w:val="single"/>
            <w:lang w:eastAsia="tr-TR"/>
          </w:rPr>
          <w:fldChar w:fldCharType="end"/>
        </w:r>
        <w:r w:rsidRPr="00F77F44">
          <w:rPr>
            <w:rFonts w:ascii="Times New Roman" w:eastAsia="Times New Roman" w:hAnsi="Times New Roman" w:cs="Times New Roman"/>
            <w:color w:val="2D2D2D"/>
            <w:sz w:val="28"/>
            <w:szCs w:val="28"/>
            <w:lang w:eastAsia="tr-TR"/>
          </w:rPr>
          <w:t> göre hazırlanan finansal tablolar esas alınır.</w:t>
        </w:r>
      </w:ins>
    </w:p>
    <w:p w:rsidR="00F77F44" w:rsidRPr="00F77F44" w:rsidRDefault="00F77F44" w:rsidP="00F77F44">
      <w:pPr>
        <w:spacing w:after="300" w:line="240" w:lineRule="auto"/>
        <w:jc w:val="both"/>
        <w:rPr>
          <w:ins w:id="76" w:author="Unknown"/>
          <w:rFonts w:ascii="Times New Roman" w:eastAsia="Times New Roman" w:hAnsi="Times New Roman" w:cs="Times New Roman"/>
          <w:color w:val="2D2D2D"/>
          <w:sz w:val="28"/>
          <w:szCs w:val="28"/>
          <w:lang w:eastAsia="tr-TR"/>
        </w:rPr>
      </w:pPr>
      <w:ins w:id="77" w:author="Unknown">
        <w:r w:rsidRPr="00F77F44">
          <w:rPr>
            <w:rFonts w:ascii="Times New Roman" w:eastAsia="Times New Roman" w:hAnsi="Times New Roman" w:cs="Times New Roman"/>
            <w:color w:val="2D2D2D"/>
            <w:sz w:val="28"/>
            <w:szCs w:val="28"/>
            <w:lang w:eastAsia="tr-TR"/>
          </w:rPr>
          <w:t xml:space="preserve">(2) Dağıtılması öngörülen kâr payı tutarı, </w:t>
        </w:r>
        <w:proofErr w:type="gramStart"/>
        <w:r w:rsidRPr="00F77F44">
          <w:rPr>
            <w:rFonts w:ascii="Times New Roman" w:eastAsia="Times New Roman" w:hAnsi="Times New Roman" w:cs="Times New Roman"/>
            <w:color w:val="2D2D2D"/>
            <w:sz w:val="28"/>
            <w:szCs w:val="28"/>
            <w:lang w:eastAsia="tr-TR"/>
          </w:rPr>
          <w:t>4/1/1961</w:t>
        </w:r>
        <w:proofErr w:type="gramEnd"/>
        <w:r w:rsidRPr="00F77F44">
          <w:rPr>
            <w:rFonts w:ascii="Times New Roman" w:eastAsia="Times New Roman" w:hAnsi="Times New Roman" w:cs="Times New Roman"/>
            <w:color w:val="2D2D2D"/>
            <w:sz w:val="28"/>
            <w:szCs w:val="28"/>
            <w:lang w:eastAsia="tr-TR"/>
          </w:rPr>
          <w:t xml:space="preserve"> tarihli ve 213 sayılı Vergi Usul Kanunu’na göre tutulan kayıtlarda bulunan kâr dağıtımına konu kaynakların toplam tutarını aşamaz.</w:t>
        </w:r>
      </w:ins>
    </w:p>
    <w:p w:rsidR="00F77F44" w:rsidRPr="00F77F44" w:rsidRDefault="00F77F44" w:rsidP="00F77F44">
      <w:pPr>
        <w:spacing w:after="300" w:line="240" w:lineRule="auto"/>
        <w:jc w:val="both"/>
        <w:rPr>
          <w:ins w:id="78" w:author="Unknown"/>
          <w:rFonts w:ascii="Times New Roman" w:eastAsia="Times New Roman" w:hAnsi="Times New Roman" w:cs="Times New Roman"/>
          <w:color w:val="2D2D2D"/>
          <w:sz w:val="28"/>
          <w:szCs w:val="28"/>
          <w:lang w:eastAsia="tr-TR"/>
        </w:rPr>
      </w:pPr>
      <w:ins w:id="79" w:author="Unknown">
        <w:r w:rsidRPr="00F77F44">
          <w:rPr>
            <w:rFonts w:ascii="Times New Roman" w:eastAsia="Times New Roman" w:hAnsi="Times New Roman" w:cs="Times New Roman"/>
            <w:color w:val="2D2D2D"/>
            <w:sz w:val="28"/>
            <w:szCs w:val="28"/>
            <w:lang w:eastAsia="tr-TR"/>
          </w:rPr>
          <w:t>Söz konusu Tebliğ yayımı tarihinde yürürlüğe girmiştir.</w:t>
        </w:r>
      </w:ins>
    </w:p>
    <w:p w:rsidR="00F77F44" w:rsidRPr="00F77F44" w:rsidRDefault="00F77F44" w:rsidP="00F77F44">
      <w:pPr>
        <w:spacing w:after="300" w:line="240" w:lineRule="auto"/>
        <w:jc w:val="both"/>
        <w:rPr>
          <w:ins w:id="80" w:author="Unknown"/>
          <w:rFonts w:ascii="Times New Roman" w:eastAsia="Times New Roman" w:hAnsi="Times New Roman" w:cs="Times New Roman"/>
          <w:color w:val="2D2D2D"/>
          <w:sz w:val="28"/>
          <w:szCs w:val="28"/>
          <w:lang w:eastAsia="tr-TR"/>
        </w:rPr>
      </w:pPr>
      <w:ins w:id="81" w:author="Unknown">
        <w:r w:rsidRPr="00F77F44">
          <w:rPr>
            <w:rFonts w:ascii="Times New Roman" w:eastAsia="Times New Roman" w:hAnsi="Times New Roman" w:cs="Times New Roman"/>
            <w:b/>
            <w:bCs/>
            <w:color w:val="2D2D2D"/>
            <w:sz w:val="28"/>
            <w:szCs w:val="28"/>
            <w:lang w:eastAsia="tr-TR"/>
          </w:rPr>
          <w:t>Kaynak:</w:t>
        </w:r>
        <w:r w:rsidRPr="00F77F44">
          <w:rPr>
            <w:rFonts w:ascii="Times New Roman" w:eastAsia="Times New Roman" w:hAnsi="Times New Roman" w:cs="Times New Roman"/>
            <w:color w:val="2D2D2D"/>
            <w:sz w:val="28"/>
            <w:szCs w:val="28"/>
            <w:lang w:eastAsia="tr-TR"/>
          </w:rPr>
          <w:t> TÜRMOB</w:t>
        </w:r>
      </w:ins>
    </w:p>
    <w:p w:rsidR="00DE6F15" w:rsidRDefault="00DE6F15"/>
    <w:sectPr w:rsidR="00DE6F15" w:rsidSect="00DE6F1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Math">
    <w:panose1 w:val="02040503050406030204"/>
    <w:charset w:val="A2"/>
    <w:family w:val="roman"/>
    <w:pitch w:val="variable"/>
    <w:sig w:usb0="E00006FF" w:usb1="420024FF" w:usb2="02000000" w:usb3="00000000" w:csb0="000001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77F44"/>
    <w:rsid w:val="00DE6F15"/>
    <w:rsid w:val="00F77F4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F15"/>
  </w:style>
  <w:style w:type="paragraph" w:styleId="Balk1">
    <w:name w:val="heading 1"/>
    <w:basedOn w:val="Normal"/>
    <w:link w:val="Balk1Char"/>
    <w:uiPriority w:val="9"/>
    <w:qFormat/>
    <w:rsid w:val="00F77F4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4">
    <w:name w:val="heading 4"/>
    <w:basedOn w:val="Normal"/>
    <w:link w:val="Balk4Char"/>
    <w:uiPriority w:val="9"/>
    <w:qFormat/>
    <w:rsid w:val="00F77F44"/>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F77F44"/>
    <w:rPr>
      <w:rFonts w:ascii="Times New Roman" w:eastAsia="Times New Roman" w:hAnsi="Times New Roman" w:cs="Times New Roman"/>
      <w:b/>
      <w:bCs/>
      <w:kern w:val="36"/>
      <w:sz w:val="48"/>
      <w:szCs w:val="48"/>
      <w:lang w:eastAsia="tr-TR"/>
    </w:rPr>
  </w:style>
  <w:style w:type="character" w:customStyle="1" w:styleId="Balk4Char">
    <w:name w:val="Başlık 4 Char"/>
    <w:basedOn w:val="VarsaylanParagrafYazTipi"/>
    <w:link w:val="Balk4"/>
    <w:uiPriority w:val="9"/>
    <w:rsid w:val="00F77F44"/>
    <w:rPr>
      <w:rFonts w:ascii="Times New Roman" w:eastAsia="Times New Roman" w:hAnsi="Times New Roman" w:cs="Times New Roman"/>
      <w:b/>
      <w:bCs/>
      <w:sz w:val="24"/>
      <w:szCs w:val="24"/>
      <w:lang w:eastAsia="tr-TR"/>
    </w:rPr>
  </w:style>
  <w:style w:type="character" w:styleId="Kpr">
    <w:name w:val="Hyperlink"/>
    <w:basedOn w:val="VarsaylanParagrafYazTipi"/>
    <w:uiPriority w:val="99"/>
    <w:semiHidden/>
    <w:unhideWhenUsed/>
    <w:rsid w:val="00F77F44"/>
    <w:rPr>
      <w:color w:val="0000FF"/>
      <w:u w:val="single"/>
    </w:rPr>
  </w:style>
  <w:style w:type="paragraph" w:styleId="NormalWeb">
    <w:name w:val="Normal (Web)"/>
    <w:basedOn w:val="Normal"/>
    <w:uiPriority w:val="99"/>
    <w:semiHidden/>
    <w:unhideWhenUsed/>
    <w:rsid w:val="00F77F4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F77F44"/>
    <w:rPr>
      <w:b/>
      <w:bCs/>
    </w:rPr>
  </w:style>
  <w:style w:type="character" w:styleId="Vurgu">
    <w:name w:val="Emphasis"/>
    <w:basedOn w:val="VarsaylanParagrafYazTipi"/>
    <w:uiPriority w:val="20"/>
    <w:qFormat/>
    <w:rsid w:val="00F77F44"/>
    <w:rPr>
      <w:i/>
      <w:iCs/>
    </w:rPr>
  </w:style>
  <w:style w:type="paragraph" w:styleId="BalonMetni">
    <w:name w:val="Balloon Text"/>
    <w:basedOn w:val="Normal"/>
    <w:link w:val="BalonMetniChar"/>
    <w:uiPriority w:val="99"/>
    <w:semiHidden/>
    <w:unhideWhenUsed/>
    <w:rsid w:val="00F77F4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77F4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70382070">
      <w:bodyDiv w:val="1"/>
      <w:marLeft w:val="0"/>
      <w:marRight w:val="0"/>
      <w:marTop w:val="0"/>
      <w:marBottom w:val="0"/>
      <w:divBdr>
        <w:top w:val="none" w:sz="0" w:space="0" w:color="auto"/>
        <w:left w:val="none" w:sz="0" w:space="0" w:color="auto"/>
        <w:bottom w:val="none" w:sz="0" w:space="0" w:color="auto"/>
        <w:right w:val="none" w:sz="0" w:space="0" w:color="auto"/>
      </w:divBdr>
      <w:divsChild>
        <w:div w:id="77336325">
          <w:marLeft w:val="0"/>
          <w:marRight w:val="0"/>
          <w:marTop w:val="0"/>
          <w:marBottom w:val="240"/>
          <w:divBdr>
            <w:top w:val="none" w:sz="0" w:space="0" w:color="auto"/>
            <w:left w:val="none" w:sz="0" w:space="0" w:color="auto"/>
            <w:bottom w:val="single" w:sz="6" w:space="5" w:color="EAEAEA"/>
            <w:right w:val="none" w:sz="0" w:space="0" w:color="auto"/>
          </w:divBdr>
          <w:divsChild>
            <w:div w:id="1332878885">
              <w:marLeft w:val="0"/>
              <w:marRight w:val="0"/>
              <w:marTop w:val="0"/>
              <w:marBottom w:val="0"/>
              <w:divBdr>
                <w:top w:val="none" w:sz="0" w:space="0" w:color="auto"/>
                <w:left w:val="none" w:sz="0" w:space="0" w:color="auto"/>
                <w:bottom w:val="none" w:sz="0" w:space="0" w:color="auto"/>
                <w:right w:val="none" w:sz="0" w:space="0" w:color="auto"/>
              </w:divBdr>
            </w:div>
          </w:divsChild>
        </w:div>
        <w:div w:id="461654781">
          <w:marLeft w:val="0"/>
          <w:marRight w:val="0"/>
          <w:marTop w:val="0"/>
          <w:marBottom w:val="0"/>
          <w:divBdr>
            <w:top w:val="none" w:sz="0" w:space="0" w:color="auto"/>
            <w:left w:val="none" w:sz="0" w:space="0" w:color="auto"/>
            <w:bottom w:val="none" w:sz="0" w:space="0" w:color="auto"/>
            <w:right w:val="none" w:sz="0" w:space="0" w:color="auto"/>
          </w:divBdr>
          <w:divsChild>
            <w:div w:id="1477214004">
              <w:marLeft w:val="0"/>
              <w:marRight w:val="0"/>
              <w:marTop w:val="0"/>
              <w:marBottom w:val="300"/>
              <w:divBdr>
                <w:top w:val="none" w:sz="0" w:space="0" w:color="auto"/>
                <w:left w:val="none" w:sz="0" w:space="0" w:color="auto"/>
                <w:bottom w:val="none" w:sz="0" w:space="0" w:color="auto"/>
                <w:right w:val="none" w:sz="0" w:space="0" w:color="auto"/>
              </w:divBdr>
              <w:divsChild>
                <w:div w:id="1412770838">
                  <w:marLeft w:val="0"/>
                  <w:marRight w:val="0"/>
                  <w:marTop w:val="0"/>
                  <w:marBottom w:val="0"/>
                  <w:divBdr>
                    <w:top w:val="none" w:sz="0" w:space="0" w:color="auto"/>
                    <w:left w:val="none" w:sz="0" w:space="0" w:color="auto"/>
                    <w:bottom w:val="none" w:sz="0" w:space="0" w:color="auto"/>
                    <w:right w:val="none" w:sz="0" w:space="0" w:color="auto"/>
                  </w:divBdr>
                  <w:divsChild>
                    <w:div w:id="1073624854">
                      <w:marLeft w:val="0"/>
                      <w:marRight w:val="0"/>
                      <w:marTop w:val="100"/>
                      <w:marBottom w:val="21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lomaliye.com/2002/04/09/kamu-finansmani-ve-borc-yonetiminin-duzenlenmesi-hakkinda-kanun-4749-sayili-kanu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lomaliye.com/2000/09/08/issizlik-sigortasi-kanunu-4447-sayili-kanun/" TargetMode="External"/><Relationship Id="rId5" Type="http://schemas.openxmlformats.org/officeDocument/2006/relationships/hyperlink" Target="http://www.alomaliye.com/2011/02/14/turk-ticaret-kanunu-6102-sayili-kanun/" TargetMode="External"/><Relationship Id="rId4" Type="http://schemas.openxmlformats.org/officeDocument/2006/relationships/hyperlink" Target="http://www.alomaliye.com/2020/04/16/7244-sayili-koronavirus-ekonomik-ve-sosyal-hayat-etkilerinin-azaltilmasi/" TargetMode="Externa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1642</Words>
  <Characters>9365</Characters>
  <Application>Microsoft Office Word</Application>
  <DocSecurity>0</DocSecurity>
  <Lines>78</Lines>
  <Paragraphs>21</Paragraphs>
  <ScaleCrop>false</ScaleCrop>
  <Company/>
  <LinksUpToDate>false</LinksUpToDate>
  <CharactersWithSpaces>10986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 inan</dc:creator>
  <cp:lastModifiedBy>abdullah inan</cp:lastModifiedBy>
  <cp:revision>1</cp:revision>
  <dcterms:created xsi:type="dcterms:W3CDTF">2020-06-03T08:52:00Z</dcterms:created>
  <dcterms:modified xsi:type="dcterms:W3CDTF">2020-06-03T08:53:00Z</dcterms:modified>
</cp:coreProperties>
</file>