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22" w:rsidRPr="00091022" w:rsidRDefault="00091022" w:rsidP="00091022">
      <w:pPr>
        <w:spacing w:after="150" w:line="312" w:lineRule="atLeast"/>
        <w:outlineLvl w:val="0"/>
        <w:rPr>
          <w:rFonts w:ascii="Times New Roman" w:eastAsia="Times New Roman" w:hAnsi="Times New Roman" w:cs="Times New Roman"/>
          <w:b/>
          <w:bCs/>
          <w:color w:val="40454D"/>
          <w:kern w:val="36"/>
          <w:sz w:val="28"/>
          <w:szCs w:val="28"/>
          <w:lang w:eastAsia="tr-TR"/>
        </w:rPr>
      </w:pPr>
      <w:r w:rsidRPr="00091022">
        <w:rPr>
          <w:rFonts w:ascii="Times New Roman" w:eastAsia="Times New Roman" w:hAnsi="Times New Roman" w:cs="Times New Roman"/>
          <w:b/>
          <w:bCs/>
          <w:color w:val="40454D"/>
          <w:kern w:val="36"/>
          <w:sz w:val="28"/>
          <w:szCs w:val="28"/>
          <w:lang w:eastAsia="tr-TR"/>
        </w:rPr>
        <w:t xml:space="preserve">Kira Gelirlerinde </w:t>
      </w:r>
      <w:proofErr w:type="spellStart"/>
      <w:r w:rsidRPr="00091022">
        <w:rPr>
          <w:rFonts w:ascii="Times New Roman" w:eastAsia="Times New Roman" w:hAnsi="Times New Roman" w:cs="Times New Roman"/>
          <w:b/>
          <w:bCs/>
          <w:color w:val="40454D"/>
          <w:kern w:val="36"/>
          <w:sz w:val="28"/>
          <w:szCs w:val="28"/>
          <w:lang w:eastAsia="tr-TR"/>
        </w:rPr>
        <w:t>Tevkifattan</w:t>
      </w:r>
      <w:proofErr w:type="spellEnd"/>
      <w:r w:rsidRPr="00091022">
        <w:rPr>
          <w:rFonts w:ascii="Times New Roman" w:eastAsia="Times New Roman" w:hAnsi="Times New Roman" w:cs="Times New Roman"/>
          <w:b/>
          <w:bCs/>
          <w:color w:val="40454D"/>
          <w:kern w:val="36"/>
          <w:sz w:val="28"/>
          <w:szCs w:val="28"/>
          <w:lang w:eastAsia="tr-TR"/>
        </w:rPr>
        <w:t xml:space="preserve"> İade Nasıl Yapılır? </w:t>
      </w:r>
      <w:proofErr w:type="spellStart"/>
      <w:r w:rsidRPr="00091022">
        <w:rPr>
          <w:rFonts w:ascii="Times New Roman" w:eastAsia="Times New Roman" w:hAnsi="Times New Roman" w:cs="Times New Roman"/>
          <w:b/>
          <w:bCs/>
          <w:color w:val="40454D"/>
          <w:kern w:val="36"/>
          <w:sz w:val="28"/>
          <w:szCs w:val="28"/>
          <w:lang w:eastAsia="tr-TR"/>
        </w:rPr>
        <w:t>Birol</w:t>
      </w:r>
      <w:proofErr w:type="spellEnd"/>
      <w:r w:rsidRPr="00091022">
        <w:rPr>
          <w:rFonts w:ascii="Times New Roman" w:eastAsia="Times New Roman" w:hAnsi="Times New Roman" w:cs="Times New Roman"/>
          <w:b/>
          <w:bCs/>
          <w:color w:val="40454D"/>
          <w:kern w:val="36"/>
          <w:sz w:val="28"/>
          <w:szCs w:val="28"/>
          <w:lang w:eastAsia="tr-TR"/>
        </w:rPr>
        <w:t xml:space="preserve"> GÜVEN, YMM</w:t>
      </w:r>
    </w:p>
    <w:p w:rsidR="00091022" w:rsidRPr="00091022" w:rsidRDefault="00091022" w:rsidP="00091022">
      <w:pPr>
        <w:spacing w:after="150" w:line="312" w:lineRule="atLeast"/>
        <w:outlineLvl w:val="3"/>
        <w:rPr>
          <w:rFonts w:ascii="Times New Roman" w:eastAsia="Times New Roman" w:hAnsi="Times New Roman" w:cs="Times New Roman"/>
          <w:b/>
          <w:bCs/>
          <w:color w:val="40454D"/>
          <w:sz w:val="28"/>
          <w:szCs w:val="28"/>
          <w:lang w:eastAsia="tr-TR"/>
        </w:rPr>
      </w:pPr>
      <w:r w:rsidRPr="00091022">
        <w:rPr>
          <w:rFonts w:ascii="Times New Roman" w:eastAsia="Times New Roman" w:hAnsi="Times New Roman" w:cs="Times New Roman"/>
          <w:b/>
          <w:bCs/>
          <w:color w:val="40454D"/>
          <w:sz w:val="28"/>
          <w:szCs w:val="28"/>
          <w:lang w:eastAsia="tr-TR"/>
        </w:rPr>
        <w:t xml:space="preserve">Kira Gelirlerinde </w:t>
      </w:r>
      <w:proofErr w:type="spellStart"/>
      <w:r w:rsidRPr="00091022">
        <w:rPr>
          <w:rFonts w:ascii="Times New Roman" w:eastAsia="Times New Roman" w:hAnsi="Times New Roman" w:cs="Times New Roman"/>
          <w:b/>
          <w:bCs/>
          <w:color w:val="40454D"/>
          <w:sz w:val="28"/>
          <w:szCs w:val="28"/>
          <w:lang w:eastAsia="tr-TR"/>
        </w:rPr>
        <w:t>Tevkifattan</w:t>
      </w:r>
      <w:proofErr w:type="spellEnd"/>
      <w:r w:rsidRPr="00091022">
        <w:rPr>
          <w:rFonts w:ascii="Times New Roman" w:eastAsia="Times New Roman" w:hAnsi="Times New Roman" w:cs="Times New Roman"/>
          <w:b/>
          <w:bCs/>
          <w:color w:val="40454D"/>
          <w:sz w:val="28"/>
          <w:szCs w:val="28"/>
          <w:lang w:eastAsia="tr-TR"/>
        </w:rPr>
        <w:t xml:space="preserve"> İade Nasıl Yapılır?</w:t>
      </w:r>
    </w:p>
    <w:p w:rsidR="00091022" w:rsidRPr="00091022" w:rsidRDefault="00091022" w:rsidP="00091022">
      <w:pPr>
        <w:shd w:val="clear" w:color="auto" w:fill="F5F5F5"/>
        <w:spacing w:line="240" w:lineRule="auto"/>
        <w:rPr>
          <w:rFonts w:ascii="Times New Roman" w:eastAsia="Times New Roman" w:hAnsi="Times New Roman" w:cs="Times New Roman"/>
          <w:color w:val="494949"/>
          <w:sz w:val="28"/>
          <w:szCs w:val="28"/>
          <w:lang w:eastAsia="tr-TR"/>
        </w:rPr>
      </w:pPr>
      <w:proofErr w:type="spellStart"/>
      <w:r w:rsidRPr="00091022">
        <w:rPr>
          <w:rFonts w:ascii="Times New Roman" w:eastAsia="Times New Roman" w:hAnsi="Times New Roman" w:cs="Times New Roman"/>
          <w:b/>
          <w:bCs/>
          <w:color w:val="494949"/>
          <w:sz w:val="28"/>
          <w:szCs w:val="28"/>
          <w:lang w:eastAsia="tr-TR"/>
        </w:rPr>
        <w:t>Birol</w:t>
      </w:r>
      <w:proofErr w:type="spellEnd"/>
      <w:r w:rsidRPr="00091022">
        <w:rPr>
          <w:rFonts w:ascii="Times New Roman" w:eastAsia="Times New Roman" w:hAnsi="Times New Roman" w:cs="Times New Roman"/>
          <w:b/>
          <w:bCs/>
          <w:color w:val="494949"/>
          <w:sz w:val="28"/>
          <w:szCs w:val="28"/>
          <w:lang w:eastAsia="tr-TR"/>
        </w:rPr>
        <w:t xml:space="preserve"> GÜVEN</w:t>
      </w:r>
      <w:r w:rsidRPr="00091022">
        <w:rPr>
          <w:rFonts w:ascii="Times New Roman" w:eastAsia="Times New Roman" w:hAnsi="Times New Roman" w:cs="Times New Roman"/>
          <w:color w:val="494949"/>
          <w:sz w:val="28"/>
          <w:szCs w:val="28"/>
          <w:lang w:eastAsia="tr-TR"/>
        </w:rPr>
        <w:br/>
        <w:t>Yeminli Mali Müşavir</w:t>
      </w:r>
      <w:r w:rsidRPr="00091022">
        <w:rPr>
          <w:rFonts w:ascii="Times New Roman" w:eastAsia="Times New Roman" w:hAnsi="Times New Roman" w:cs="Times New Roman"/>
          <w:color w:val="494949"/>
          <w:sz w:val="28"/>
          <w:szCs w:val="28"/>
          <w:lang w:eastAsia="tr-TR"/>
        </w:rPr>
        <w:br/>
        <w:t>Bağımsız Denetçi</w:t>
      </w:r>
      <w:r w:rsidRPr="00091022">
        <w:rPr>
          <w:rFonts w:ascii="Times New Roman" w:eastAsia="Times New Roman" w:hAnsi="Times New Roman" w:cs="Times New Roman"/>
          <w:color w:val="494949"/>
          <w:sz w:val="28"/>
          <w:szCs w:val="28"/>
          <w:lang w:eastAsia="tr-TR"/>
        </w:rPr>
        <w:br/>
        <w:t>birolguven9@</w:t>
      </w:r>
      <w:proofErr w:type="spellStart"/>
      <w:r w:rsidRPr="00091022">
        <w:rPr>
          <w:rFonts w:ascii="Times New Roman" w:eastAsia="Times New Roman" w:hAnsi="Times New Roman" w:cs="Times New Roman"/>
          <w:color w:val="494949"/>
          <w:sz w:val="28"/>
          <w:szCs w:val="28"/>
          <w:lang w:eastAsia="tr-TR"/>
        </w:rPr>
        <w:t>hotmail</w:t>
      </w:r>
      <w:proofErr w:type="spellEnd"/>
      <w:r w:rsidRPr="00091022">
        <w:rPr>
          <w:rFonts w:ascii="Times New Roman" w:eastAsia="Times New Roman" w:hAnsi="Times New Roman" w:cs="Times New Roman"/>
          <w:color w:val="494949"/>
          <w:sz w:val="28"/>
          <w:szCs w:val="28"/>
          <w:lang w:eastAsia="tr-TR"/>
        </w:rPr>
        <w:t>.com</w:t>
      </w:r>
      <w:r w:rsidRPr="00091022">
        <w:rPr>
          <w:rFonts w:ascii="Times New Roman" w:eastAsia="Times New Roman" w:hAnsi="Times New Roman" w:cs="Times New Roman"/>
          <w:color w:val="494949"/>
          <w:sz w:val="28"/>
          <w:szCs w:val="28"/>
          <w:lang w:eastAsia="tr-TR"/>
        </w:rPr>
        <w:br/>
      </w:r>
      <w:hyperlink r:id="rId4" w:history="1">
        <w:r w:rsidRPr="00091022">
          <w:rPr>
            <w:rFonts w:ascii="Times New Roman" w:eastAsia="Times New Roman" w:hAnsi="Times New Roman" w:cs="Times New Roman"/>
            <w:b/>
            <w:bCs/>
            <w:color w:val="1E73BE"/>
            <w:sz w:val="28"/>
            <w:szCs w:val="28"/>
            <w:u w:val="single"/>
            <w:lang w:eastAsia="tr-TR"/>
          </w:rPr>
          <w:t>Yazar Hakkında</w:t>
        </w:r>
      </w:hyperlink>
    </w:p>
    <w:p w:rsidR="00091022" w:rsidRPr="00091022" w:rsidRDefault="00091022" w:rsidP="00091022">
      <w:pPr>
        <w:spacing w:after="300" w:line="240" w:lineRule="auto"/>
        <w:jc w:val="both"/>
        <w:rPr>
          <w:rFonts w:ascii="Times New Roman" w:eastAsia="Times New Roman" w:hAnsi="Times New Roman" w:cs="Times New Roman"/>
          <w:color w:val="2D2D2D"/>
          <w:sz w:val="28"/>
          <w:szCs w:val="28"/>
          <w:lang w:eastAsia="tr-TR"/>
        </w:rPr>
      </w:pPr>
      <w:r w:rsidRPr="00091022">
        <w:rPr>
          <w:rFonts w:ascii="Times New Roman" w:eastAsia="Times New Roman" w:hAnsi="Times New Roman" w:cs="Times New Roman"/>
          <w:b/>
          <w:bCs/>
          <w:color w:val="2D2D2D"/>
          <w:sz w:val="28"/>
          <w:szCs w:val="28"/>
          <w:lang w:eastAsia="tr-TR"/>
        </w:rPr>
        <w:t>Giriş</w:t>
      </w:r>
    </w:p>
    <w:p w:rsidR="00091022" w:rsidRPr="00091022" w:rsidRDefault="00091022" w:rsidP="00091022">
      <w:pPr>
        <w:spacing w:after="300" w:line="240" w:lineRule="auto"/>
        <w:jc w:val="both"/>
        <w:rPr>
          <w:rFonts w:ascii="Times New Roman" w:eastAsia="Times New Roman" w:hAnsi="Times New Roman" w:cs="Times New Roman"/>
          <w:color w:val="2D2D2D"/>
          <w:sz w:val="28"/>
          <w:szCs w:val="28"/>
          <w:lang w:eastAsia="tr-TR"/>
        </w:rPr>
      </w:pPr>
      <w:r w:rsidRPr="00091022">
        <w:rPr>
          <w:rFonts w:ascii="Times New Roman" w:eastAsia="Times New Roman" w:hAnsi="Times New Roman" w:cs="Times New Roman"/>
          <w:color w:val="2D2D2D"/>
          <w:sz w:val="28"/>
          <w:szCs w:val="28"/>
          <w:lang w:eastAsia="tr-TR"/>
        </w:rPr>
        <w:t xml:space="preserve">Bilindiği üzere Mart/2020 ayında verilecek Gelir Vergisi Beyannamelerinin verilme süresi Nisan/2020 ayına uzatılmakla birlikte daha ileri bir tarihe de uzaması söz konusu olabilir. Yıllık Gelir Vergisi Beyannamesi veren mükellefler çeşitli </w:t>
      </w:r>
      <w:proofErr w:type="spellStart"/>
      <w:r w:rsidRPr="00091022">
        <w:rPr>
          <w:rFonts w:ascii="Times New Roman" w:eastAsia="Times New Roman" w:hAnsi="Times New Roman" w:cs="Times New Roman"/>
          <w:color w:val="2D2D2D"/>
          <w:sz w:val="28"/>
          <w:szCs w:val="28"/>
          <w:lang w:eastAsia="tr-TR"/>
        </w:rPr>
        <w:t>tevkifattan</w:t>
      </w:r>
      <w:proofErr w:type="spellEnd"/>
      <w:r w:rsidRPr="00091022">
        <w:rPr>
          <w:rFonts w:ascii="Times New Roman" w:eastAsia="Times New Roman" w:hAnsi="Times New Roman" w:cs="Times New Roman"/>
          <w:color w:val="2D2D2D"/>
          <w:sz w:val="28"/>
          <w:szCs w:val="28"/>
          <w:lang w:eastAsia="tr-TR"/>
        </w:rPr>
        <w:t xml:space="preserve"> dolayı ödenecek vergi yerine iade edilecek vergisi </w:t>
      </w:r>
      <w:proofErr w:type="gramStart"/>
      <w:r w:rsidRPr="00091022">
        <w:rPr>
          <w:rFonts w:ascii="Times New Roman" w:eastAsia="Times New Roman" w:hAnsi="Times New Roman" w:cs="Times New Roman"/>
          <w:color w:val="2D2D2D"/>
          <w:sz w:val="28"/>
          <w:szCs w:val="28"/>
          <w:lang w:eastAsia="tr-TR"/>
        </w:rPr>
        <w:t>olabilmektedir.Bu</w:t>
      </w:r>
      <w:proofErr w:type="gramEnd"/>
      <w:r w:rsidRPr="00091022">
        <w:rPr>
          <w:rFonts w:ascii="Times New Roman" w:eastAsia="Times New Roman" w:hAnsi="Times New Roman" w:cs="Times New Roman"/>
          <w:color w:val="2D2D2D"/>
          <w:sz w:val="28"/>
          <w:szCs w:val="28"/>
          <w:lang w:eastAsia="tr-TR"/>
        </w:rPr>
        <w:t xml:space="preserve"> tür iade sürecinde başlıca Kira geliri sahipleri ile serbest meslek mensupları ilk sırada yer almaktadırlar. Her iki gelir sahipleri işyeri kiralarından ve serbest meslek stopajından dolayı iade gereken vergiler olabilmektedir.</w:t>
      </w:r>
    </w:p>
    <w:p w:rsidR="00091022" w:rsidRPr="00091022" w:rsidRDefault="00091022" w:rsidP="00091022">
      <w:pPr>
        <w:spacing w:after="300" w:line="240" w:lineRule="auto"/>
        <w:jc w:val="both"/>
        <w:rPr>
          <w:rFonts w:ascii="Times New Roman" w:eastAsia="Times New Roman" w:hAnsi="Times New Roman" w:cs="Times New Roman"/>
          <w:color w:val="2D2D2D"/>
          <w:sz w:val="28"/>
          <w:szCs w:val="28"/>
          <w:lang w:eastAsia="tr-TR"/>
        </w:rPr>
      </w:pPr>
      <w:r w:rsidRPr="00091022">
        <w:rPr>
          <w:rFonts w:ascii="Times New Roman" w:eastAsia="Times New Roman" w:hAnsi="Times New Roman" w:cs="Times New Roman"/>
          <w:color w:val="2D2D2D"/>
          <w:sz w:val="28"/>
          <w:szCs w:val="28"/>
          <w:lang w:eastAsia="tr-TR"/>
        </w:rPr>
        <w:t>Gelelim bunun mevzuatına, şöyle sıralayabiliriz.</w:t>
      </w:r>
    </w:p>
    <w:p w:rsidR="00091022" w:rsidRPr="00091022" w:rsidRDefault="00091022" w:rsidP="00091022">
      <w:pPr>
        <w:spacing w:after="300" w:line="240" w:lineRule="auto"/>
        <w:jc w:val="both"/>
        <w:rPr>
          <w:rFonts w:ascii="Times New Roman" w:eastAsia="Times New Roman" w:hAnsi="Times New Roman" w:cs="Times New Roman"/>
          <w:color w:val="2D2D2D"/>
          <w:sz w:val="28"/>
          <w:szCs w:val="28"/>
          <w:lang w:eastAsia="tr-TR"/>
        </w:rPr>
      </w:pPr>
      <w:r w:rsidRPr="00091022">
        <w:rPr>
          <w:rFonts w:ascii="Times New Roman" w:eastAsia="Times New Roman" w:hAnsi="Times New Roman" w:cs="Times New Roman"/>
          <w:color w:val="2D2D2D"/>
          <w:sz w:val="28"/>
          <w:szCs w:val="28"/>
          <w:lang w:eastAsia="tr-TR"/>
        </w:rPr>
        <w:t>– </w:t>
      </w:r>
      <w:hyperlink r:id="rId5" w:history="1">
        <w:r w:rsidRPr="00091022">
          <w:rPr>
            <w:rFonts w:ascii="Times New Roman" w:eastAsia="Times New Roman" w:hAnsi="Times New Roman" w:cs="Times New Roman"/>
            <w:b/>
            <w:bCs/>
            <w:color w:val="1E73BE"/>
            <w:sz w:val="28"/>
            <w:szCs w:val="28"/>
            <w:u w:val="single"/>
            <w:lang w:eastAsia="tr-TR"/>
          </w:rPr>
          <w:t xml:space="preserve">252 Seri </w:t>
        </w:r>
        <w:proofErr w:type="spellStart"/>
        <w:r w:rsidRPr="00091022">
          <w:rPr>
            <w:rFonts w:ascii="Times New Roman" w:eastAsia="Times New Roman" w:hAnsi="Times New Roman" w:cs="Times New Roman"/>
            <w:b/>
            <w:bCs/>
            <w:color w:val="1E73BE"/>
            <w:sz w:val="28"/>
            <w:szCs w:val="28"/>
            <w:u w:val="single"/>
            <w:lang w:eastAsia="tr-TR"/>
          </w:rPr>
          <w:t>Nolu</w:t>
        </w:r>
        <w:proofErr w:type="spellEnd"/>
        <w:r w:rsidRPr="00091022">
          <w:rPr>
            <w:rFonts w:ascii="Times New Roman" w:eastAsia="Times New Roman" w:hAnsi="Times New Roman" w:cs="Times New Roman"/>
            <w:b/>
            <w:bCs/>
            <w:color w:val="1E73BE"/>
            <w:sz w:val="28"/>
            <w:szCs w:val="28"/>
            <w:u w:val="single"/>
            <w:lang w:eastAsia="tr-TR"/>
          </w:rPr>
          <w:t xml:space="preserve"> Gelir Vergisi Genel Tebliği</w:t>
        </w:r>
      </w:hyperlink>
      <w:r w:rsidRPr="00091022">
        <w:rPr>
          <w:rFonts w:ascii="Times New Roman" w:eastAsia="Times New Roman" w:hAnsi="Times New Roman" w:cs="Times New Roman"/>
          <w:color w:val="2D2D2D"/>
          <w:sz w:val="28"/>
          <w:szCs w:val="28"/>
          <w:lang w:eastAsia="tr-TR"/>
        </w:rPr>
        <w:t>,</w:t>
      </w:r>
    </w:p>
    <w:p w:rsidR="00091022" w:rsidRPr="00091022" w:rsidRDefault="00091022" w:rsidP="00091022">
      <w:pPr>
        <w:spacing w:after="300" w:line="240" w:lineRule="auto"/>
        <w:jc w:val="both"/>
        <w:rPr>
          <w:rFonts w:ascii="Times New Roman" w:eastAsia="Times New Roman" w:hAnsi="Times New Roman" w:cs="Times New Roman"/>
          <w:color w:val="2D2D2D"/>
          <w:sz w:val="28"/>
          <w:szCs w:val="28"/>
          <w:lang w:eastAsia="tr-TR"/>
        </w:rPr>
      </w:pPr>
      <w:r w:rsidRPr="00091022">
        <w:rPr>
          <w:rFonts w:ascii="Times New Roman" w:eastAsia="Times New Roman" w:hAnsi="Times New Roman" w:cs="Times New Roman"/>
          <w:color w:val="2D2D2D"/>
          <w:sz w:val="28"/>
          <w:szCs w:val="28"/>
          <w:lang w:eastAsia="tr-TR"/>
        </w:rPr>
        <w:t>– </w:t>
      </w:r>
      <w:hyperlink r:id="rId6" w:history="1">
        <w:r w:rsidRPr="00091022">
          <w:rPr>
            <w:rFonts w:ascii="Times New Roman" w:eastAsia="Times New Roman" w:hAnsi="Times New Roman" w:cs="Times New Roman"/>
            <w:b/>
            <w:bCs/>
            <w:color w:val="1E73BE"/>
            <w:sz w:val="28"/>
            <w:szCs w:val="28"/>
            <w:u w:val="single"/>
            <w:lang w:eastAsia="tr-TR"/>
          </w:rPr>
          <w:t xml:space="preserve">429 Seri </w:t>
        </w:r>
        <w:proofErr w:type="spellStart"/>
        <w:r w:rsidRPr="00091022">
          <w:rPr>
            <w:rFonts w:ascii="Times New Roman" w:eastAsia="Times New Roman" w:hAnsi="Times New Roman" w:cs="Times New Roman"/>
            <w:b/>
            <w:bCs/>
            <w:color w:val="1E73BE"/>
            <w:sz w:val="28"/>
            <w:szCs w:val="28"/>
            <w:u w:val="single"/>
            <w:lang w:eastAsia="tr-TR"/>
          </w:rPr>
          <w:t>Nolu</w:t>
        </w:r>
        <w:proofErr w:type="spellEnd"/>
        <w:r w:rsidRPr="00091022">
          <w:rPr>
            <w:rFonts w:ascii="Times New Roman" w:eastAsia="Times New Roman" w:hAnsi="Times New Roman" w:cs="Times New Roman"/>
            <w:b/>
            <w:bCs/>
            <w:color w:val="1E73BE"/>
            <w:sz w:val="28"/>
            <w:szCs w:val="28"/>
            <w:u w:val="single"/>
            <w:lang w:eastAsia="tr-TR"/>
          </w:rPr>
          <w:t xml:space="preserve"> V.U.K. Genel Tebliği</w:t>
        </w:r>
      </w:hyperlink>
      <w:r w:rsidRPr="00091022">
        <w:rPr>
          <w:rFonts w:ascii="Times New Roman" w:eastAsia="Times New Roman" w:hAnsi="Times New Roman" w:cs="Times New Roman"/>
          <w:color w:val="2D2D2D"/>
          <w:sz w:val="28"/>
          <w:szCs w:val="28"/>
          <w:lang w:eastAsia="tr-TR"/>
        </w:rPr>
        <w:t>,</w:t>
      </w:r>
    </w:p>
    <w:p w:rsidR="00091022" w:rsidRPr="00091022" w:rsidRDefault="00091022" w:rsidP="00091022">
      <w:pPr>
        <w:spacing w:after="300" w:line="240" w:lineRule="auto"/>
        <w:jc w:val="both"/>
        <w:rPr>
          <w:rFonts w:ascii="Times New Roman" w:eastAsia="Times New Roman" w:hAnsi="Times New Roman" w:cs="Times New Roman"/>
          <w:color w:val="2D2D2D"/>
          <w:sz w:val="28"/>
          <w:szCs w:val="28"/>
          <w:lang w:eastAsia="tr-TR"/>
        </w:rPr>
      </w:pPr>
      <w:r w:rsidRPr="00091022">
        <w:rPr>
          <w:rFonts w:ascii="Times New Roman" w:eastAsia="Times New Roman" w:hAnsi="Times New Roman" w:cs="Times New Roman"/>
          <w:color w:val="2D2D2D"/>
          <w:sz w:val="28"/>
          <w:szCs w:val="28"/>
          <w:lang w:eastAsia="tr-TR"/>
        </w:rPr>
        <w:t>– </w:t>
      </w:r>
      <w:hyperlink r:id="rId7" w:history="1">
        <w:r w:rsidRPr="00091022">
          <w:rPr>
            <w:rFonts w:ascii="Times New Roman" w:eastAsia="Times New Roman" w:hAnsi="Times New Roman" w:cs="Times New Roman"/>
            <w:b/>
            <w:bCs/>
            <w:color w:val="1E73BE"/>
            <w:sz w:val="28"/>
            <w:szCs w:val="28"/>
            <w:u w:val="single"/>
            <w:lang w:eastAsia="tr-TR"/>
          </w:rPr>
          <w:t xml:space="preserve">99 Seri </w:t>
        </w:r>
        <w:proofErr w:type="spellStart"/>
        <w:r w:rsidRPr="00091022">
          <w:rPr>
            <w:rFonts w:ascii="Times New Roman" w:eastAsia="Times New Roman" w:hAnsi="Times New Roman" w:cs="Times New Roman"/>
            <w:b/>
            <w:bCs/>
            <w:color w:val="1E73BE"/>
            <w:sz w:val="28"/>
            <w:szCs w:val="28"/>
            <w:u w:val="single"/>
            <w:lang w:eastAsia="tr-TR"/>
          </w:rPr>
          <w:t>Nolu</w:t>
        </w:r>
        <w:proofErr w:type="spellEnd"/>
        <w:r w:rsidRPr="00091022">
          <w:rPr>
            <w:rFonts w:ascii="Times New Roman" w:eastAsia="Times New Roman" w:hAnsi="Times New Roman" w:cs="Times New Roman"/>
            <w:b/>
            <w:bCs/>
            <w:color w:val="1E73BE"/>
            <w:sz w:val="28"/>
            <w:szCs w:val="28"/>
            <w:u w:val="single"/>
            <w:lang w:eastAsia="tr-TR"/>
          </w:rPr>
          <w:t xml:space="preserve"> Gelir Vergisi Sirküleri</w:t>
        </w:r>
      </w:hyperlink>
      <w:r w:rsidRPr="00091022">
        <w:rPr>
          <w:rFonts w:ascii="Times New Roman" w:eastAsia="Times New Roman" w:hAnsi="Times New Roman" w:cs="Times New Roman"/>
          <w:color w:val="2D2D2D"/>
          <w:sz w:val="28"/>
          <w:szCs w:val="28"/>
          <w:lang w:eastAsia="tr-TR"/>
        </w:rPr>
        <w:t>,</w:t>
      </w:r>
    </w:p>
    <w:p w:rsidR="00091022" w:rsidRPr="00091022" w:rsidRDefault="00091022" w:rsidP="00091022">
      <w:pPr>
        <w:spacing w:after="300" w:line="240" w:lineRule="auto"/>
        <w:jc w:val="both"/>
        <w:rPr>
          <w:rFonts w:ascii="Times New Roman" w:eastAsia="Times New Roman" w:hAnsi="Times New Roman" w:cs="Times New Roman"/>
          <w:color w:val="2D2D2D"/>
          <w:sz w:val="28"/>
          <w:szCs w:val="28"/>
          <w:lang w:eastAsia="tr-TR"/>
        </w:rPr>
      </w:pPr>
      <w:r w:rsidRPr="00091022">
        <w:rPr>
          <w:rFonts w:ascii="Times New Roman" w:eastAsia="Times New Roman" w:hAnsi="Times New Roman" w:cs="Times New Roman"/>
          <w:color w:val="2D2D2D"/>
          <w:sz w:val="28"/>
          <w:szCs w:val="28"/>
          <w:lang w:eastAsia="tr-TR"/>
        </w:rPr>
        <w:t xml:space="preserve">252 Seri </w:t>
      </w:r>
      <w:proofErr w:type="spellStart"/>
      <w:r w:rsidRPr="00091022">
        <w:rPr>
          <w:rFonts w:ascii="Times New Roman" w:eastAsia="Times New Roman" w:hAnsi="Times New Roman" w:cs="Times New Roman"/>
          <w:color w:val="2D2D2D"/>
          <w:sz w:val="28"/>
          <w:szCs w:val="28"/>
          <w:lang w:eastAsia="tr-TR"/>
        </w:rPr>
        <w:t>Nolu</w:t>
      </w:r>
      <w:proofErr w:type="spellEnd"/>
      <w:r w:rsidRPr="00091022">
        <w:rPr>
          <w:rFonts w:ascii="Times New Roman" w:eastAsia="Times New Roman" w:hAnsi="Times New Roman" w:cs="Times New Roman"/>
          <w:color w:val="2D2D2D"/>
          <w:sz w:val="28"/>
          <w:szCs w:val="28"/>
          <w:lang w:eastAsia="tr-TR"/>
        </w:rPr>
        <w:t xml:space="preserve"> Gelir Vergisi Genel Tebliğinde yer alan hükümlere göre; </w:t>
      </w:r>
      <w:hyperlink r:id="rId8" w:history="1">
        <w:r w:rsidRPr="00091022">
          <w:rPr>
            <w:rFonts w:ascii="Times New Roman" w:eastAsia="Times New Roman" w:hAnsi="Times New Roman" w:cs="Times New Roman"/>
            <w:b/>
            <w:bCs/>
            <w:color w:val="1E73BE"/>
            <w:sz w:val="28"/>
            <w:szCs w:val="28"/>
            <w:u w:val="single"/>
            <w:lang w:eastAsia="tr-TR"/>
          </w:rPr>
          <w:t>Gelir Vergisi Kanununun</w:t>
        </w:r>
      </w:hyperlink>
      <w:r w:rsidRPr="00091022">
        <w:rPr>
          <w:rFonts w:ascii="Times New Roman" w:eastAsia="Times New Roman" w:hAnsi="Times New Roman" w:cs="Times New Roman"/>
          <w:color w:val="2D2D2D"/>
          <w:sz w:val="28"/>
          <w:szCs w:val="28"/>
          <w:lang w:eastAsia="tr-TR"/>
        </w:rPr>
        <w:t> 121 ve </w:t>
      </w:r>
      <w:hyperlink r:id="rId9" w:history="1">
        <w:r w:rsidRPr="00091022">
          <w:rPr>
            <w:rFonts w:ascii="Times New Roman" w:eastAsia="Times New Roman" w:hAnsi="Times New Roman" w:cs="Times New Roman"/>
            <w:b/>
            <w:bCs/>
            <w:color w:val="1E73BE"/>
            <w:sz w:val="28"/>
            <w:szCs w:val="28"/>
            <w:u w:val="single"/>
            <w:lang w:eastAsia="tr-TR"/>
          </w:rPr>
          <w:t>Kurumlar Vergisi Kanununun</w:t>
        </w:r>
      </w:hyperlink>
      <w:r w:rsidRPr="00091022">
        <w:rPr>
          <w:rFonts w:ascii="Times New Roman" w:eastAsia="Times New Roman" w:hAnsi="Times New Roman" w:cs="Times New Roman"/>
          <w:color w:val="2D2D2D"/>
          <w:sz w:val="28"/>
          <w:szCs w:val="28"/>
          <w:lang w:eastAsia="tr-TR"/>
        </w:rPr>
        <w:t xml:space="preserve"> 44 üncü maddelerinde; beyannamede gösterilen gelire </w:t>
      </w:r>
      <w:proofErr w:type="gramStart"/>
      <w:r w:rsidRPr="00091022">
        <w:rPr>
          <w:rFonts w:ascii="Times New Roman" w:eastAsia="Times New Roman" w:hAnsi="Times New Roman" w:cs="Times New Roman"/>
          <w:color w:val="2D2D2D"/>
          <w:sz w:val="28"/>
          <w:szCs w:val="28"/>
          <w:lang w:eastAsia="tr-TR"/>
        </w:rPr>
        <w:t>dahil</w:t>
      </w:r>
      <w:proofErr w:type="gramEnd"/>
      <w:r w:rsidRPr="00091022">
        <w:rPr>
          <w:rFonts w:ascii="Times New Roman" w:eastAsia="Times New Roman" w:hAnsi="Times New Roman" w:cs="Times New Roman"/>
          <w:color w:val="2D2D2D"/>
          <w:sz w:val="28"/>
          <w:szCs w:val="28"/>
          <w:lang w:eastAsia="tr-TR"/>
        </w:rPr>
        <w:t xml:space="preserve"> kazanç ve iratlardan Gelir/Kurumlar Vergisi Kanunlarına göre kesilmiş bulunan vergilerin, beyanname üzerinden hesaplanan gelir/kurumlar vergisine mahsup edileceği, mahsubu yapılan miktarın gelir/kurumlar vergisinden fazla olması halinde aradaki farkın vergi dairesince mükellefe bildirileceği ve mükellefin tebliğ tarihinden itibaren bir yıl içinde müracaatı üzerine kendisine </w:t>
      </w:r>
      <w:proofErr w:type="spellStart"/>
      <w:r w:rsidRPr="00091022">
        <w:rPr>
          <w:rFonts w:ascii="Times New Roman" w:eastAsia="Times New Roman" w:hAnsi="Times New Roman" w:cs="Times New Roman"/>
          <w:color w:val="2D2D2D"/>
          <w:sz w:val="28"/>
          <w:szCs w:val="28"/>
          <w:lang w:eastAsia="tr-TR"/>
        </w:rPr>
        <w:t>red</w:t>
      </w:r>
      <w:proofErr w:type="spellEnd"/>
      <w:r w:rsidRPr="00091022">
        <w:rPr>
          <w:rFonts w:ascii="Times New Roman" w:eastAsia="Times New Roman" w:hAnsi="Times New Roman" w:cs="Times New Roman"/>
          <w:color w:val="2D2D2D"/>
          <w:sz w:val="28"/>
          <w:szCs w:val="28"/>
          <w:lang w:eastAsia="tr-TR"/>
        </w:rPr>
        <w:t xml:space="preserve"> ve iade olunacağı belirtilmiştir.</w:t>
      </w:r>
    </w:p>
    <w:p w:rsidR="00091022" w:rsidRPr="00091022" w:rsidRDefault="00091022" w:rsidP="00091022">
      <w:pPr>
        <w:spacing w:after="300" w:line="240" w:lineRule="auto"/>
        <w:jc w:val="both"/>
        <w:rPr>
          <w:rFonts w:ascii="Times New Roman" w:eastAsia="Times New Roman" w:hAnsi="Times New Roman" w:cs="Times New Roman"/>
          <w:color w:val="2D2D2D"/>
          <w:sz w:val="28"/>
          <w:szCs w:val="28"/>
          <w:lang w:eastAsia="tr-TR"/>
        </w:rPr>
      </w:pPr>
      <w:r w:rsidRPr="00091022">
        <w:rPr>
          <w:rFonts w:ascii="Times New Roman" w:eastAsia="Times New Roman" w:hAnsi="Times New Roman" w:cs="Times New Roman"/>
          <w:color w:val="2D2D2D"/>
          <w:sz w:val="28"/>
          <w:szCs w:val="28"/>
          <w:lang w:eastAsia="tr-TR"/>
        </w:rPr>
        <w:t>Söz konusu maddelerde, </w:t>
      </w:r>
      <w:hyperlink r:id="rId10" w:history="1">
        <w:r w:rsidRPr="00091022">
          <w:rPr>
            <w:rFonts w:ascii="Times New Roman" w:eastAsia="Times New Roman" w:hAnsi="Times New Roman" w:cs="Times New Roman"/>
            <w:b/>
            <w:bCs/>
            <w:color w:val="1E73BE"/>
            <w:sz w:val="28"/>
            <w:szCs w:val="28"/>
            <w:u w:val="single"/>
            <w:lang w:eastAsia="tr-TR"/>
          </w:rPr>
          <w:t>5035 sayılı Kanunla</w:t>
        </w:r>
      </w:hyperlink>
      <w:r w:rsidRPr="00091022">
        <w:rPr>
          <w:rFonts w:ascii="Times New Roman" w:eastAsia="Times New Roman" w:hAnsi="Times New Roman" w:cs="Times New Roman"/>
          <w:color w:val="2D2D2D"/>
          <w:sz w:val="28"/>
          <w:szCs w:val="28"/>
          <w:lang w:eastAsia="tr-TR"/>
        </w:rPr>
        <w:t xml:space="preserve"> yapılan düzenlemeler uyarınca, iadesi gereken vergiler ile ilgili olarak; iadeyi mahsuben veya nakden yaptırma, inceleme raporuna, yeminli mali müşavir raporuna veya teminata bağlama ve iade için aranılacak belgeleri belirleme konusunda Maliye Bakanlığına yetki verilmiştir. Bu yetki; kazanç türlerine, iade şekillerine, geliri elde edenin veya </w:t>
      </w:r>
      <w:r w:rsidRPr="00091022">
        <w:rPr>
          <w:rFonts w:ascii="Times New Roman" w:eastAsia="Times New Roman" w:hAnsi="Times New Roman" w:cs="Times New Roman"/>
          <w:color w:val="2D2D2D"/>
          <w:sz w:val="28"/>
          <w:szCs w:val="28"/>
          <w:lang w:eastAsia="tr-TR"/>
        </w:rPr>
        <w:lastRenderedPageBreak/>
        <w:t xml:space="preserve">ödemeyi yapanın hukuki statüsüne göre ayrı </w:t>
      </w:r>
      <w:proofErr w:type="spellStart"/>
      <w:r w:rsidRPr="00091022">
        <w:rPr>
          <w:rFonts w:ascii="Times New Roman" w:eastAsia="Times New Roman" w:hAnsi="Times New Roman" w:cs="Times New Roman"/>
          <w:color w:val="2D2D2D"/>
          <w:sz w:val="28"/>
          <w:szCs w:val="28"/>
          <w:lang w:eastAsia="tr-TR"/>
        </w:rPr>
        <w:t>ayrı</w:t>
      </w:r>
      <w:proofErr w:type="spellEnd"/>
      <w:r w:rsidRPr="00091022">
        <w:rPr>
          <w:rFonts w:ascii="Times New Roman" w:eastAsia="Times New Roman" w:hAnsi="Times New Roman" w:cs="Times New Roman"/>
          <w:color w:val="2D2D2D"/>
          <w:sz w:val="28"/>
          <w:szCs w:val="28"/>
          <w:lang w:eastAsia="tr-TR"/>
        </w:rPr>
        <w:t xml:space="preserve"> kullanılabileceği gibi belli hadler çerçevesinde de kullanılabilecektir.</w:t>
      </w:r>
    </w:p>
    <w:p w:rsidR="00091022" w:rsidRPr="00091022" w:rsidRDefault="00091022" w:rsidP="00091022">
      <w:pPr>
        <w:spacing w:after="300" w:line="240" w:lineRule="auto"/>
        <w:jc w:val="both"/>
        <w:rPr>
          <w:ins w:id="0" w:author="Unknown"/>
          <w:rFonts w:ascii="Times New Roman" w:eastAsia="Times New Roman" w:hAnsi="Times New Roman" w:cs="Times New Roman"/>
          <w:color w:val="2D2D2D"/>
          <w:sz w:val="28"/>
          <w:szCs w:val="28"/>
          <w:lang w:eastAsia="tr-TR"/>
        </w:rPr>
      </w:pPr>
      <w:ins w:id="1" w:author="Unknown">
        <w:r w:rsidRPr="00091022">
          <w:rPr>
            <w:rFonts w:ascii="Times New Roman" w:eastAsia="Times New Roman" w:hAnsi="Times New Roman" w:cs="Times New Roman"/>
            <w:color w:val="2D2D2D"/>
            <w:sz w:val="28"/>
            <w:szCs w:val="28"/>
            <w:lang w:eastAsia="tr-TR"/>
          </w:rPr>
          <w:t xml:space="preserve">Mahsuben iade işlemi, aranan tüm belgelerin tamamlanması koşuluyla, yıllık gelir veya kurumlar vergisi beyannamesinin verildiği tarih itibariyle yapılacaktır. </w:t>
        </w:r>
        <w:proofErr w:type="spellStart"/>
        <w:r w:rsidRPr="00091022">
          <w:rPr>
            <w:rFonts w:ascii="Times New Roman" w:eastAsia="Times New Roman" w:hAnsi="Times New Roman" w:cs="Times New Roman"/>
            <w:color w:val="2D2D2D"/>
            <w:sz w:val="28"/>
            <w:szCs w:val="28"/>
            <w:lang w:eastAsia="tr-TR"/>
          </w:rPr>
          <w:t>İkmalen</w:t>
        </w:r>
        <w:proofErr w:type="spellEnd"/>
        <w:r w:rsidRPr="00091022">
          <w:rPr>
            <w:rFonts w:ascii="Times New Roman" w:eastAsia="Times New Roman" w:hAnsi="Times New Roman" w:cs="Times New Roman"/>
            <w:color w:val="2D2D2D"/>
            <w:sz w:val="28"/>
            <w:szCs w:val="28"/>
            <w:lang w:eastAsia="tr-TR"/>
          </w:rPr>
          <w:t xml:space="preserve"> veya </w:t>
        </w:r>
        <w:proofErr w:type="spellStart"/>
        <w:r w:rsidRPr="00091022">
          <w:rPr>
            <w:rFonts w:ascii="Times New Roman" w:eastAsia="Times New Roman" w:hAnsi="Times New Roman" w:cs="Times New Roman"/>
            <w:color w:val="2D2D2D"/>
            <w:sz w:val="28"/>
            <w:szCs w:val="28"/>
            <w:lang w:eastAsia="tr-TR"/>
          </w:rPr>
          <w:t>re’sen</w:t>
        </w:r>
        <w:proofErr w:type="spellEnd"/>
        <w:r w:rsidRPr="00091022">
          <w:rPr>
            <w:rFonts w:ascii="Times New Roman" w:eastAsia="Times New Roman" w:hAnsi="Times New Roman" w:cs="Times New Roman"/>
            <w:color w:val="2D2D2D"/>
            <w:sz w:val="28"/>
            <w:szCs w:val="28"/>
            <w:lang w:eastAsia="tr-TR"/>
          </w:rPr>
          <w:t xml:space="preserve"> yapılan tarhiyatlarda ise mahsup işlemi, mahsup talebine ilişkin dilekçe ve eklerinin eksiksiz olarak vergi dairesi kayıtlarına girdiği tarih itibariyle yapılacaktır. Aranan belgelerin tamamlanması aşamasında yapılan </w:t>
        </w:r>
        <w:proofErr w:type="gramStart"/>
        <w:r w:rsidRPr="00091022">
          <w:rPr>
            <w:rFonts w:ascii="Times New Roman" w:eastAsia="Times New Roman" w:hAnsi="Times New Roman" w:cs="Times New Roman"/>
            <w:color w:val="2D2D2D"/>
            <w:sz w:val="28"/>
            <w:szCs w:val="28"/>
            <w:lang w:eastAsia="tr-TR"/>
          </w:rPr>
          <w:t>tahsilatlar</w:t>
        </w:r>
        <w:proofErr w:type="gramEnd"/>
        <w:r w:rsidRPr="00091022">
          <w:rPr>
            <w:rFonts w:ascii="Times New Roman" w:eastAsia="Times New Roman" w:hAnsi="Times New Roman" w:cs="Times New Roman"/>
            <w:color w:val="2D2D2D"/>
            <w:sz w:val="28"/>
            <w:szCs w:val="28"/>
            <w:lang w:eastAsia="tr-TR"/>
          </w:rPr>
          <w:t xml:space="preserve"> yönünden düzeltme yapılmayacaktır.</w:t>
        </w:r>
      </w:ins>
    </w:p>
    <w:p w:rsidR="00091022" w:rsidRPr="00091022" w:rsidRDefault="00091022" w:rsidP="00091022">
      <w:pPr>
        <w:spacing w:after="300" w:line="240" w:lineRule="auto"/>
        <w:jc w:val="both"/>
        <w:rPr>
          <w:ins w:id="2" w:author="Unknown"/>
          <w:rFonts w:ascii="Times New Roman" w:eastAsia="Times New Roman" w:hAnsi="Times New Roman" w:cs="Times New Roman"/>
          <w:color w:val="2D2D2D"/>
          <w:sz w:val="28"/>
          <w:szCs w:val="28"/>
          <w:lang w:eastAsia="tr-TR"/>
        </w:rPr>
      </w:pPr>
      <w:ins w:id="3" w:author="Unknown">
        <w:r w:rsidRPr="00091022">
          <w:rPr>
            <w:rFonts w:ascii="Times New Roman" w:eastAsia="Times New Roman" w:hAnsi="Times New Roman" w:cs="Times New Roman"/>
            <w:color w:val="2D2D2D"/>
            <w:sz w:val="28"/>
            <w:szCs w:val="28"/>
            <w:lang w:eastAsia="tr-TR"/>
          </w:rPr>
          <w:t>Bu düzenlemelere göre, tevkif yoluyla kesilen vergilerin mahsup ve iadesi aşağıdaki şekilde yapılacaktır.</w:t>
        </w:r>
      </w:ins>
    </w:p>
    <w:p w:rsidR="00091022" w:rsidRPr="00091022" w:rsidRDefault="00091022" w:rsidP="00091022">
      <w:pPr>
        <w:spacing w:after="300" w:line="240" w:lineRule="auto"/>
        <w:jc w:val="both"/>
        <w:rPr>
          <w:ins w:id="4" w:author="Unknown"/>
          <w:rFonts w:ascii="Times New Roman" w:eastAsia="Times New Roman" w:hAnsi="Times New Roman" w:cs="Times New Roman"/>
          <w:color w:val="2D2D2D"/>
          <w:sz w:val="28"/>
          <w:szCs w:val="28"/>
          <w:lang w:eastAsia="tr-TR"/>
        </w:rPr>
      </w:pPr>
      <w:ins w:id="5" w:author="Unknown">
        <w:r w:rsidRPr="00091022">
          <w:rPr>
            <w:rFonts w:ascii="Times New Roman" w:eastAsia="Times New Roman" w:hAnsi="Times New Roman" w:cs="Times New Roman"/>
            <w:b/>
            <w:bCs/>
            <w:color w:val="2D2D2D"/>
            <w:sz w:val="28"/>
            <w:szCs w:val="28"/>
            <w:lang w:eastAsia="tr-TR"/>
          </w:rPr>
          <w:t>Beyanname Üzerinden Hesaplanan Vergiye Mahsup</w:t>
        </w:r>
      </w:ins>
    </w:p>
    <w:p w:rsidR="00091022" w:rsidRPr="00091022" w:rsidRDefault="00091022" w:rsidP="00091022">
      <w:pPr>
        <w:spacing w:after="300" w:line="240" w:lineRule="auto"/>
        <w:jc w:val="both"/>
        <w:rPr>
          <w:ins w:id="6" w:author="Unknown"/>
          <w:rFonts w:ascii="Times New Roman" w:eastAsia="Times New Roman" w:hAnsi="Times New Roman" w:cs="Times New Roman"/>
          <w:color w:val="2D2D2D"/>
          <w:sz w:val="28"/>
          <w:szCs w:val="28"/>
          <w:lang w:eastAsia="tr-TR"/>
        </w:rPr>
      </w:pPr>
      <w:ins w:id="7" w:author="Unknown">
        <w:r w:rsidRPr="00091022">
          <w:rPr>
            <w:rFonts w:ascii="Times New Roman" w:eastAsia="Times New Roman" w:hAnsi="Times New Roman" w:cs="Times New Roman"/>
            <w:color w:val="2D2D2D"/>
            <w:sz w:val="28"/>
            <w:szCs w:val="28"/>
            <w:lang w:eastAsia="tr-TR"/>
          </w:rPr>
          <w:t xml:space="preserve">Yıllık beyanname ile beyan edilen gelir veya kurum kazancı üzerinden hesaplanan vergiden yıl içinde tevkif yoluyla kesilen vergiler mahsup edilir. Mahsup işleminin yapılabilmesi için, tevkif yoluyla kesilen verginin beyannameye </w:t>
        </w:r>
        <w:proofErr w:type="gramStart"/>
        <w:r w:rsidRPr="00091022">
          <w:rPr>
            <w:rFonts w:ascii="Times New Roman" w:eastAsia="Times New Roman" w:hAnsi="Times New Roman" w:cs="Times New Roman"/>
            <w:color w:val="2D2D2D"/>
            <w:sz w:val="28"/>
            <w:szCs w:val="28"/>
            <w:lang w:eastAsia="tr-TR"/>
          </w:rPr>
          <w:t>dahil</w:t>
        </w:r>
        <w:proofErr w:type="gramEnd"/>
        <w:r w:rsidRPr="00091022">
          <w:rPr>
            <w:rFonts w:ascii="Times New Roman" w:eastAsia="Times New Roman" w:hAnsi="Times New Roman" w:cs="Times New Roman"/>
            <w:color w:val="2D2D2D"/>
            <w:sz w:val="28"/>
            <w:szCs w:val="28"/>
            <w:lang w:eastAsia="tr-TR"/>
          </w:rPr>
          <w:t xml:space="preserve"> edilen gelir veya kazanca ilişkin olması gerekir.</w:t>
        </w:r>
      </w:ins>
    </w:p>
    <w:p w:rsidR="00091022" w:rsidRPr="00091022" w:rsidRDefault="00091022" w:rsidP="00091022">
      <w:pPr>
        <w:spacing w:after="300" w:line="240" w:lineRule="auto"/>
        <w:jc w:val="both"/>
        <w:rPr>
          <w:ins w:id="8" w:author="Unknown"/>
          <w:rFonts w:ascii="Times New Roman" w:eastAsia="Times New Roman" w:hAnsi="Times New Roman" w:cs="Times New Roman"/>
          <w:color w:val="2D2D2D"/>
          <w:sz w:val="28"/>
          <w:szCs w:val="28"/>
          <w:lang w:eastAsia="tr-TR"/>
        </w:rPr>
      </w:pPr>
      <w:proofErr w:type="gramStart"/>
      <w:ins w:id="9" w:author="Unknown">
        <w:r w:rsidRPr="00091022">
          <w:rPr>
            <w:rFonts w:ascii="Times New Roman" w:eastAsia="Times New Roman" w:hAnsi="Times New Roman" w:cs="Times New Roman"/>
            <w:color w:val="2D2D2D"/>
            <w:sz w:val="28"/>
            <w:szCs w:val="28"/>
            <w:lang w:eastAsia="tr-TR"/>
          </w:rPr>
          <w:t xml:space="preserve">Tevkif yoluyla kesilen vergilerin, yıllık gelir veya kurumlar vergisinden mahsubunda mükelleflerin kendilerinden yapılan vergi </w:t>
        </w:r>
        <w:proofErr w:type="spellStart"/>
        <w:r w:rsidRPr="00091022">
          <w:rPr>
            <w:rFonts w:ascii="Times New Roman" w:eastAsia="Times New Roman" w:hAnsi="Times New Roman" w:cs="Times New Roman"/>
            <w:color w:val="2D2D2D"/>
            <w:sz w:val="28"/>
            <w:szCs w:val="28"/>
            <w:lang w:eastAsia="tr-TR"/>
          </w:rPr>
          <w:t>tevkifatı</w:t>
        </w:r>
        <w:proofErr w:type="spellEnd"/>
        <w:r w:rsidRPr="00091022">
          <w:rPr>
            <w:rFonts w:ascii="Times New Roman" w:eastAsia="Times New Roman" w:hAnsi="Times New Roman" w:cs="Times New Roman"/>
            <w:color w:val="2D2D2D"/>
            <w:sz w:val="28"/>
            <w:szCs w:val="28"/>
            <w:lang w:eastAsia="tr-TR"/>
          </w:rPr>
          <w:t xml:space="preserve"> ile ilgili olarak kesintiyi yapan vergi sorumlularının adı-soyadı veya unvanını, bağlı olduğu vergi dairesini ve vergi kimlik numaralarını, kesintiye esas alınan brüt tutarları, kesilen vergileri ve kesinti yapılan dönemleri gösteren bir tabloyu (Ek:1 Tablo) yıllık beyannamelerine eklemeleri yeterlidir.</w:t>
        </w:r>
        <w:proofErr w:type="gramEnd"/>
      </w:ins>
    </w:p>
    <w:p w:rsidR="00091022" w:rsidRPr="00091022" w:rsidRDefault="00091022" w:rsidP="00091022">
      <w:pPr>
        <w:spacing w:after="300" w:line="240" w:lineRule="auto"/>
        <w:jc w:val="both"/>
        <w:rPr>
          <w:ins w:id="10" w:author="Unknown"/>
          <w:rFonts w:ascii="Times New Roman" w:eastAsia="Times New Roman" w:hAnsi="Times New Roman" w:cs="Times New Roman"/>
          <w:color w:val="2D2D2D"/>
          <w:sz w:val="28"/>
          <w:szCs w:val="28"/>
          <w:lang w:eastAsia="tr-TR"/>
        </w:rPr>
      </w:pPr>
      <w:ins w:id="11" w:author="Unknown">
        <w:r w:rsidRPr="00091022">
          <w:rPr>
            <w:rFonts w:ascii="Times New Roman" w:eastAsia="Times New Roman" w:hAnsi="Times New Roman" w:cs="Times New Roman"/>
            <w:b/>
            <w:bCs/>
            <w:color w:val="2D2D2D"/>
            <w:sz w:val="28"/>
            <w:szCs w:val="28"/>
            <w:lang w:eastAsia="tr-TR"/>
          </w:rPr>
          <w:t>Diğer Vergi Borçlarına Mahsup veya Nakden İade</w:t>
        </w:r>
      </w:ins>
    </w:p>
    <w:p w:rsidR="00091022" w:rsidRPr="00091022" w:rsidRDefault="00091022" w:rsidP="00091022">
      <w:pPr>
        <w:spacing w:after="300" w:line="240" w:lineRule="auto"/>
        <w:jc w:val="both"/>
        <w:rPr>
          <w:ins w:id="12" w:author="Unknown"/>
          <w:rFonts w:ascii="Times New Roman" w:eastAsia="Times New Roman" w:hAnsi="Times New Roman" w:cs="Times New Roman"/>
          <w:color w:val="2D2D2D"/>
          <w:sz w:val="28"/>
          <w:szCs w:val="28"/>
          <w:lang w:eastAsia="tr-TR"/>
        </w:rPr>
      </w:pPr>
      <w:proofErr w:type="gramStart"/>
      <w:ins w:id="13" w:author="Unknown">
        <w:r w:rsidRPr="00091022">
          <w:rPr>
            <w:rFonts w:ascii="Times New Roman" w:eastAsia="Times New Roman" w:hAnsi="Times New Roman" w:cs="Times New Roman"/>
            <w:b/>
            <w:bCs/>
            <w:color w:val="2D2D2D"/>
            <w:sz w:val="28"/>
            <w:szCs w:val="28"/>
            <w:lang w:eastAsia="tr-TR"/>
          </w:rPr>
          <w:t>a</w:t>
        </w:r>
        <w:proofErr w:type="gramEnd"/>
        <w:r w:rsidRPr="00091022">
          <w:rPr>
            <w:rFonts w:ascii="Times New Roman" w:eastAsia="Times New Roman" w:hAnsi="Times New Roman" w:cs="Times New Roman"/>
            <w:b/>
            <w:bCs/>
            <w:color w:val="2D2D2D"/>
            <w:sz w:val="28"/>
            <w:szCs w:val="28"/>
            <w:lang w:eastAsia="tr-TR"/>
          </w:rPr>
          <w:t>- Mahsup Yoluyla İade</w:t>
        </w:r>
      </w:ins>
    </w:p>
    <w:p w:rsidR="00091022" w:rsidRPr="00091022" w:rsidRDefault="00091022" w:rsidP="00091022">
      <w:pPr>
        <w:spacing w:after="300" w:line="240" w:lineRule="auto"/>
        <w:jc w:val="both"/>
        <w:rPr>
          <w:ins w:id="14" w:author="Unknown"/>
          <w:rFonts w:ascii="Times New Roman" w:eastAsia="Times New Roman" w:hAnsi="Times New Roman" w:cs="Times New Roman"/>
          <w:color w:val="2D2D2D"/>
          <w:sz w:val="28"/>
          <w:szCs w:val="28"/>
          <w:lang w:eastAsia="tr-TR"/>
        </w:rPr>
      </w:pPr>
      <w:ins w:id="15" w:author="Unknown">
        <w:r w:rsidRPr="00091022">
          <w:rPr>
            <w:rFonts w:ascii="Times New Roman" w:eastAsia="Times New Roman" w:hAnsi="Times New Roman" w:cs="Times New Roman"/>
            <w:color w:val="2D2D2D"/>
            <w:sz w:val="28"/>
            <w:szCs w:val="28"/>
            <w:lang w:eastAsia="tr-TR"/>
          </w:rPr>
          <w:t>Tevkif yoluyla kesilen vergilerin yıllık beyannamedeki mahsuplar sonunda kalan kısmının diğer vergi borçlarına mahsup talebi tutarına bakılmaksızın, inceleme raporu ve teminat aranılmadan yerine getirilir.</w:t>
        </w:r>
      </w:ins>
    </w:p>
    <w:p w:rsidR="00091022" w:rsidRPr="00091022" w:rsidRDefault="00091022" w:rsidP="00091022">
      <w:pPr>
        <w:spacing w:after="300" w:line="240" w:lineRule="auto"/>
        <w:jc w:val="both"/>
        <w:rPr>
          <w:ins w:id="16" w:author="Unknown"/>
          <w:rFonts w:ascii="Times New Roman" w:eastAsia="Times New Roman" w:hAnsi="Times New Roman" w:cs="Times New Roman"/>
          <w:color w:val="2D2D2D"/>
          <w:sz w:val="28"/>
          <w:szCs w:val="28"/>
          <w:lang w:eastAsia="tr-TR"/>
        </w:rPr>
      </w:pPr>
      <w:ins w:id="17" w:author="Unknown">
        <w:r w:rsidRPr="00091022">
          <w:rPr>
            <w:rFonts w:ascii="Times New Roman" w:eastAsia="Times New Roman" w:hAnsi="Times New Roman" w:cs="Times New Roman"/>
            <w:color w:val="2D2D2D"/>
            <w:sz w:val="28"/>
            <w:szCs w:val="28"/>
            <w:lang w:eastAsia="tr-TR"/>
          </w:rPr>
          <w:t xml:space="preserve">Yıllık gelir veya kurumlar vergisi beyannamesinin kanuni süresinde verilmemesi ya da sair nedenlerle </w:t>
        </w:r>
        <w:proofErr w:type="spellStart"/>
        <w:r w:rsidRPr="00091022">
          <w:rPr>
            <w:rFonts w:ascii="Times New Roman" w:eastAsia="Times New Roman" w:hAnsi="Times New Roman" w:cs="Times New Roman"/>
            <w:color w:val="2D2D2D"/>
            <w:sz w:val="28"/>
            <w:szCs w:val="28"/>
            <w:lang w:eastAsia="tr-TR"/>
          </w:rPr>
          <w:t>ikmalen</w:t>
        </w:r>
        <w:proofErr w:type="spellEnd"/>
        <w:r w:rsidRPr="00091022">
          <w:rPr>
            <w:rFonts w:ascii="Times New Roman" w:eastAsia="Times New Roman" w:hAnsi="Times New Roman" w:cs="Times New Roman"/>
            <w:color w:val="2D2D2D"/>
            <w:sz w:val="28"/>
            <w:szCs w:val="28"/>
            <w:lang w:eastAsia="tr-TR"/>
          </w:rPr>
          <w:t xml:space="preserve"> veya </w:t>
        </w:r>
        <w:proofErr w:type="spellStart"/>
        <w:r w:rsidRPr="00091022">
          <w:rPr>
            <w:rFonts w:ascii="Times New Roman" w:eastAsia="Times New Roman" w:hAnsi="Times New Roman" w:cs="Times New Roman"/>
            <w:color w:val="2D2D2D"/>
            <w:sz w:val="28"/>
            <w:szCs w:val="28"/>
            <w:lang w:eastAsia="tr-TR"/>
          </w:rPr>
          <w:t>re’sen</w:t>
        </w:r>
        <w:proofErr w:type="spellEnd"/>
        <w:r w:rsidRPr="00091022">
          <w:rPr>
            <w:rFonts w:ascii="Times New Roman" w:eastAsia="Times New Roman" w:hAnsi="Times New Roman" w:cs="Times New Roman"/>
            <w:color w:val="2D2D2D"/>
            <w:sz w:val="28"/>
            <w:szCs w:val="28"/>
            <w:lang w:eastAsia="tr-TR"/>
          </w:rPr>
          <w:t xml:space="preserve"> yapılan tarhiyatlar üzerine tahakkuk eden vergiler ile ilgili olarak daha önce tevkif yoluyla kesilen vergiler öncelikle tarhiyat aşamasında vergi dairesince dikkate alınarak yerine getirilir. Bu mahsuplar sonunda kalan kısım talep edilmesi halinde diğer vergi borçlarına mahsup edilir. Bu durumda mahsup talepleri dilekçe ve eklerinin eksiksiz olarak vergi dairesi kayıtlarına girdiği tarihten itibaren hüküm ifade eder. Bu tarihten itibaren mükelleflerin mahsubunu talep ettikleri vergi borçları için gecikme zammı uygulanmaz.</w:t>
        </w:r>
      </w:ins>
    </w:p>
    <w:p w:rsidR="00091022" w:rsidRPr="00091022" w:rsidRDefault="00091022" w:rsidP="00091022">
      <w:pPr>
        <w:spacing w:after="300" w:line="240" w:lineRule="auto"/>
        <w:jc w:val="both"/>
        <w:rPr>
          <w:ins w:id="18" w:author="Unknown"/>
          <w:rFonts w:ascii="Times New Roman" w:eastAsia="Times New Roman" w:hAnsi="Times New Roman" w:cs="Times New Roman"/>
          <w:color w:val="2D2D2D"/>
          <w:sz w:val="28"/>
          <w:szCs w:val="28"/>
          <w:lang w:eastAsia="tr-TR"/>
        </w:rPr>
      </w:pPr>
      <w:ins w:id="19" w:author="Unknown">
        <w:r w:rsidRPr="00091022">
          <w:rPr>
            <w:rFonts w:ascii="Times New Roman" w:eastAsia="Times New Roman" w:hAnsi="Times New Roman" w:cs="Times New Roman"/>
            <w:color w:val="2D2D2D"/>
            <w:sz w:val="28"/>
            <w:szCs w:val="28"/>
            <w:lang w:eastAsia="tr-TR"/>
          </w:rPr>
          <w:lastRenderedPageBreak/>
          <w:t xml:space="preserve">Mükellefler dilerlerse ortağı bulundukları adi ortaklık veya </w:t>
        </w:r>
        <w:proofErr w:type="spellStart"/>
        <w:r w:rsidRPr="00091022">
          <w:rPr>
            <w:rFonts w:ascii="Times New Roman" w:eastAsia="Times New Roman" w:hAnsi="Times New Roman" w:cs="Times New Roman"/>
            <w:color w:val="2D2D2D"/>
            <w:sz w:val="28"/>
            <w:szCs w:val="28"/>
            <w:lang w:eastAsia="tr-TR"/>
          </w:rPr>
          <w:t>kollektif</w:t>
        </w:r>
        <w:proofErr w:type="spellEnd"/>
        <w:r w:rsidRPr="00091022">
          <w:rPr>
            <w:rFonts w:ascii="Times New Roman" w:eastAsia="Times New Roman" w:hAnsi="Times New Roman" w:cs="Times New Roman"/>
            <w:color w:val="2D2D2D"/>
            <w:sz w:val="28"/>
            <w:szCs w:val="28"/>
            <w:lang w:eastAsia="tr-TR"/>
          </w:rPr>
          <w:t xml:space="preserve"> şirketlerin </w:t>
        </w:r>
        <w:proofErr w:type="spellStart"/>
        <w:r w:rsidRPr="00091022">
          <w:rPr>
            <w:rFonts w:ascii="Times New Roman" w:eastAsia="Times New Roman" w:hAnsi="Times New Roman" w:cs="Times New Roman"/>
            <w:color w:val="2D2D2D"/>
            <w:sz w:val="28"/>
            <w:szCs w:val="28"/>
            <w:lang w:eastAsia="tr-TR"/>
          </w:rPr>
          <w:t>müteselsilen</w:t>
        </w:r>
        <w:proofErr w:type="spellEnd"/>
        <w:r w:rsidRPr="00091022">
          <w:rPr>
            <w:rFonts w:ascii="Times New Roman" w:eastAsia="Times New Roman" w:hAnsi="Times New Roman" w:cs="Times New Roman"/>
            <w:color w:val="2D2D2D"/>
            <w:sz w:val="28"/>
            <w:szCs w:val="28"/>
            <w:lang w:eastAsia="tr-TR"/>
          </w:rPr>
          <w:t xml:space="preserve"> sorumlu oldukları vergi borçlarına da mahsuben iade talebinde bulunabilirler. Bu taleplerin yerine getirilebilmesi için, iade alacaklısı mükellefin muaccel hale gelmiş vergi borcunun bulunmaması ve mahsup dilekçesinde adi ortaklık veya </w:t>
        </w:r>
        <w:proofErr w:type="spellStart"/>
        <w:r w:rsidRPr="00091022">
          <w:rPr>
            <w:rFonts w:ascii="Times New Roman" w:eastAsia="Times New Roman" w:hAnsi="Times New Roman" w:cs="Times New Roman"/>
            <w:color w:val="2D2D2D"/>
            <w:sz w:val="28"/>
            <w:szCs w:val="28"/>
            <w:lang w:eastAsia="tr-TR"/>
          </w:rPr>
          <w:t>kollektif</w:t>
        </w:r>
        <w:proofErr w:type="spellEnd"/>
        <w:r w:rsidRPr="00091022">
          <w:rPr>
            <w:rFonts w:ascii="Times New Roman" w:eastAsia="Times New Roman" w:hAnsi="Times New Roman" w:cs="Times New Roman"/>
            <w:color w:val="2D2D2D"/>
            <w:sz w:val="28"/>
            <w:szCs w:val="28"/>
            <w:lang w:eastAsia="tr-TR"/>
          </w:rPr>
          <w:t xml:space="preserve"> şirketin hangi dönem borçları için mahsup talep edildiğinin belirtilmesi gerekir. Mahsup talebine ilişkin dilekçe (Ek:2) ve eklerinin vergi dairesi kayıtlarına girdiği tarih esas alınır.</w:t>
        </w:r>
      </w:ins>
    </w:p>
    <w:p w:rsidR="00091022" w:rsidRPr="00091022" w:rsidRDefault="00091022" w:rsidP="00091022">
      <w:pPr>
        <w:spacing w:after="300" w:line="240" w:lineRule="auto"/>
        <w:jc w:val="both"/>
        <w:rPr>
          <w:ins w:id="20" w:author="Unknown"/>
          <w:rFonts w:ascii="Times New Roman" w:eastAsia="Times New Roman" w:hAnsi="Times New Roman" w:cs="Times New Roman"/>
          <w:color w:val="2D2D2D"/>
          <w:sz w:val="28"/>
          <w:szCs w:val="28"/>
          <w:lang w:eastAsia="tr-TR"/>
        </w:rPr>
      </w:pPr>
      <w:proofErr w:type="gramStart"/>
      <w:ins w:id="21" w:author="Unknown">
        <w:r w:rsidRPr="00091022">
          <w:rPr>
            <w:rFonts w:ascii="Times New Roman" w:eastAsia="Times New Roman" w:hAnsi="Times New Roman" w:cs="Times New Roman"/>
            <w:b/>
            <w:bCs/>
            <w:color w:val="2D2D2D"/>
            <w:sz w:val="28"/>
            <w:szCs w:val="28"/>
            <w:lang w:eastAsia="tr-TR"/>
          </w:rPr>
          <w:t>b</w:t>
        </w:r>
        <w:proofErr w:type="gramEnd"/>
        <w:r w:rsidRPr="00091022">
          <w:rPr>
            <w:rFonts w:ascii="Times New Roman" w:eastAsia="Times New Roman" w:hAnsi="Times New Roman" w:cs="Times New Roman"/>
            <w:b/>
            <w:bCs/>
            <w:color w:val="2D2D2D"/>
            <w:sz w:val="28"/>
            <w:szCs w:val="28"/>
            <w:lang w:eastAsia="tr-TR"/>
          </w:rPr>
          <w:t>.Nakden İade</w:t>
        </w:r>
      </w:ins>
    </w:p>
    <w:p w:rsidR="00091022" w:rsidRPr="00091022" w:rsidRDefault="00091022" w:rsidP="00091022">
      <w:pPr>
        <w:spacing w:after="300" w:line="240" w:lineRule="auto"/>
        <w:jc w:val="both"/>
        <w:rPr>
          <w:ins w:id="22" w:author="Unknown"/>
          <w:rFonts w:ascii="Times New Roman" w:eastAsia="Times New Roman" w:hAnsi="Times New Roman" w:cs="Times New Roman"/>
          <w:color w:val="2D2D2D"/>
          <w:sz w:val="28"/>
          <w:szCs w:val="28"/>
          <w:lang w:eastAsia="tr-TR"/>
        </w:rPr>
      </w:pPr>
      <w:ins w:id="23" w:author="Unknown">
        <w:r w:rsidRPr="00091022">
          <w:rPr>
            <w:rFonts w:ascii="Times New Roman" w:eastAsia="Times New Roman" w:hAnsi="Times New Roman" w:cs="Times New Roman"/>
            <w:color w:val="2D2D2D"/>
            <w:sz w:val="28"/>
            <w:szCs w:val="28"/>
            <w:lang w:eastAsia="tr-TR"/>
          </w:rPr>
          <w:t xml:space="preserve">Nakden iade taleplerinin dilekçe ile yapılması şarttır. Tevkif yoluyla kesilen vergilere ilişkin nakden iade edilecek tutarın 10 milyar lirayı geçmemesi halinde iade talebi, yıl içinde yapılan </w:t>
        </w:r>
        <w:proofErr w:type="spellStart"/>
        <w:r w:rsidRPr="00091022">
          <w:rPr>
            <w:rFonts w:ascii="Times New Roman" w:eastAsia="Times New Roman" w:hAnsi="Times New Roman" w:cs="Times New Roman"/>
            <w:color w:val="2D2D2D"/>
            <w:sz w:val="28"/>
            <w:szCs w:val="28"/>
            <w:lang w:eastAsia="tr-TR"/>
          </w:rPr>
          <w:t>tevkifatlara</w:t>
        </w:r>
        <w:proofErr w:type="spellEnd"/>
        <w:r w:rsidRPr="00091022">
          <w:rPr>
            <w:rFonts w:ascii="Times New Roman" w:eastAsia="Times New Roman" w:hAnsi="Times New Roman" w:cs="Times New Roman"/>
            <w:color w:val="2D2D2D"/>
            <w:sz w:val="28"/>
            <w:szCs w:val="28"/>
            <w:lang w:eastAsia="tr-TR"/>
          </w:rPr>
          <w:t xml:space="preserve"> ilişkin tablo (Ek:1) ile birlikte;</w:t>
        </w:r>
      </w:ins>
    </w:p>
    <w:p w:rsidR="00091022" w:rsidRPr="00091022" w:rsidRDefault="00091022" w:rsidP="00091022">
      <w:pPr>
        <w:spacing w:after="300" w:line="240" w:lineRule="auto"/>
        <w:jc w:val="both"/>
        <w:rPr>
          <w:ins w:id="24" w:author="Unknown"/>
          <w:rFonts w:ascii="Times New Roman" w:eastAsia="Times New Roman" w:hAnsi="Times New Roman" w:cs="Times New Roman"/>
          <w:color w:val="2D2D2D"/>
          <w:sz w:val="28"/>
          <w:szCs w:val="28"/>
          <w:lang w:eastAsia="tr-TR"/>
        </w:rPr>
      </w:pPr>
      <w:ins w:id="25" w:author="Unknown">
        <w:r w:rsidRPr="00091022">
          <w:rPr>
            <w:rFonts w:ascii="Times New Roman" w:eastAsia="Times New Roman" w:hAnsi="Times New Roman" w:cs="Times New Roman"/>
            <w:color w:val="2D2D2D"/>
            <w:sz w:val="28"/>
            <w:szCs w:val="28"/>
            <w:lang w:eastAsia="tr-TR"/>
          </w:rPr>
          <w:t>– Ücret ve gayrimenkul sermaye iradına ilişkin olması halinde ücretlere ilişkin olarak işveren tarafından verilen ve kesintinin yapıldığını gösteren yazının, gayrimenkul sermaye iradına ilişkin olarak kira kontratının,</w:t>
        </w:r>
      </w:ins>
    </w:p>
    <w:p w:rsidR="00091022" w:rsidRPr="00091022" w:rsidRDefault="00091022" w:rsidP="00091022">
      <w:pPr>
        <w:spacing w:after="300" w:line="240" w:lineRule="auto"/>
        <w:jc w:val="both"/>
        <w:rPr>
          <w:ins w:id="26" w:author="Unknown"/>
          <w:rFonts w:ascii="Times New Roman" w:eastAsia="Times New Roman" w:hAnsi="Times New Roman" w:cs="Times New Roman"/>
          <w:color w:val="2D2D2D"/>
          <w:sz w:val="28"/>
          <w:szCs w:val="28"/>
          <w:lang w:eastAsia="tr-TR"/>
        </w:rPr>
      </w:pPr>
      <w:ins w:id="27" w:author="Unknown">
        <w:r w:rsidRPr="00091022">
          <w:rPr>
            <w:rFonts w:ascii="Times New Roman" w:eastAsia="Times New Roman" w:hAnsi="Times New Roman" w:cs="Times New Roman"/>
            <w:color w:val="2D2D2D"/>
            <w:sz w:val="28"/>
            <w:szCs w:val="28"/>
            <w:lang w:eastAsia="tr-TR"/>
          </w:rPr>
          <w:t>– Menkul sermaye iradına ilişkin olarak kesintiyi yapan bankalar, özel finans kurumları, aracı kurumlar ve diğer kurumlar tarafından düzenlenen ve vergi kesintisinin yapıldığını gösteren belgenin,</w:t>
        </w:r>
      </w:ins>
    </w:p>
    <w:p w:rsidR="00091022" w:rsidRPr="00091022" w:rsidRDefault="00091022" w:rsidP="00091022">
      <w:pPr>
        <w:spacing w:after="300" w:line="240" w:lineRule="auto"/>
        <w:jc w:val="both"/>
        <w:rPr>
          <w:ins w:id="28" w:author="Unknown"/>
          <w:rFonts w:ascii="Times New Roman" w:eastAsia="Times New Roman" w:hAnsi="Times New Roman" w:cs="Times New Roman"/>
          <w:color w:val="2D2D2D"/>
          <w:sz w:val="28"/>
          <w:szCs w:val="28"/>
          <w:lang w:eastAsia="tr-TR"/>
        </w:rPr>
      </w:pPr>
      <w:ins w:id="29" w:author="Unknown">
        <w:r w:rsidRPr="00091022">
          <w:rPr>
            <w:rFonts w:ascii="Times New Roman" w:eastAsia="Times New Roman" w:hAnsi="Times New Roman" w:cs="Times New Roman"/>
            <w:color w:val="2D2D2D"/>
            <w:sz w:val="28"/>
            <w:szCs w:val="28"/>
            <w:lang w:eastAsia="tr-TR"/>
          </w:rPr>
          <w:t>– Serbest meslek kazancına ilişkin olarak vergilerin sorumlu adına tahakkuk ettiğini gösteren ilgili saymanlık yazısının,</w:t>
        </w:r>
      </w:ins>
    </w:p>
    <w:p w:rsidR="00091022" w:rsidRPr="00091022" w:rsidRDefault="00091022" w:rsidP="00091022">
      <w:pPr>
        <w:spacing w:after="300" w:line="240" w:lineRule="auto"/>
        <w:jc w:val="both"/>
        <w:rPr>
          <w:ins w:id="30" w:author="Unknown"/>
          <w:rFonts w:ascii="Times New Roman" w:eastAsia="Times New Roman" w:hAnsi="Times New Roman" w:cs="Times New Roman"/>
          <w:color w:val="2D2D2D"/>
          <w:sz w:val="28"/>
          <w:szCs w:val="28"/>
          <w:lang w:eastAsia="tr-TR"/>
        </w:rPr>
      </w:pPr>
      <w:ins w:id="31" w:author="Unknown">
        <w:r w:rsidRPr="00091022">
          <w:rPr>
            <w:rFonts w:ascii="Times New Roman" w:eastAsia="Times New Roman" w:hAnsi="Times New Roman" w:cs="Times New Roman"/>
            <w:color w:val="2D2D2D"/>
            <w:sz w:val="28"/>
            <w:szCs w:val="28"/>
            <w:lang w:eastAsia="tr-TR"/>
          </w:rPr>
          <w:t>– Ticari kazançlar ve zirai kazançlara ilişkin olarak tevkif yoluyla kesilen vergilerin vergi sorumlusu tarafından ilgili vergi dairesine ödenmiş olduğuna ilişkin belgenin,</w:t>
        </w:r>
      </w:ins>
    </w:p>
    <w:p w:rsidR="00091022" w:rsidRPr="00091022" w:rsidRDefault="00091022" w:rsidP="00091022">
      <w:pPr>
        <w:spacing w:after="300" w:line="240" w:lineRule="auto"/>
        <w:jc w:val="both"/>
        <w:rPr>
          <w:ins w:id="32" w:author="Unknown"/>
          <w:rFonts w:ascii="Times New Roman" w:eastAsia="Times New Roman" w:hAnsi="Times New Roman" w:cs="Times New Roman"/>
          <w:color w:val="2D2D2D"/>
          <w:sz w:val="28"/>
          <w:szCs w:val="28"/>
          <w:lang w:eastAsia="tr-TR"/>
        </w:rPr>
      </w:pPr>
      <w:proofErr w:type="gramStart"/>
      <w:ins w:id="33" w:author="Unknown">
        <w:r w:rsidRPr="00091022">
          <w:rPr>
            <w:rFonts w:ascii="Times New Roman" w:eastAsia="Times New Roman" w:hAnsi="Times New Roman" w:cs="Times New Roman"/>
            <w:color w:val="2D2D2D"/>
            <w:sz w:val="28"/>
            <w:szCs w:val="28"/>
            <w:lang w:eastAsia="tr-TR"/>
          </w:rPr>
          <w:t>ilgili</w:t>
        </w:r>
        <w:proofErr w:type="gramEnd"/>
        <w:r w:rsidRPr="00091022">
          <w:rPr>
            <w:rFonts w:ascii="Times New Roman" w:eastAsia="Times New Roman" w:hAnsi="Times New Roman" w:cs="Times New Roman"/>
            <w:color w:val="2D2D2D"/>
            <w:sz w:val="28"/>
            <w:szCs w:val="28"/>
            <w:lang w:eastAsia="tr-TR"/>
          </w:rPr>
          <w:t xml:space="preserve"> kurumca onaylanan bir örneğinin dilekçeye eklenmesi koşuluyla inceleme raporu ve teminat aranmaksızın yerine getirilir.</w:t>
        </w:r>
      </w:ins>
    </w:p>
    <w:p w:rsidR="00091022" w:rsidRPr="00091022" w:rsidRDefault="00091022" w:rsidP="00091022">
      <w:pPr>
        <w:spacing w:after="300" w:line="240" w:lineRule="auto"/>
        <w:jc w:val="both"/>
        <w:rPr>
          <w:ins w:id="34" w:author="Unknown"/>
          <w:rFonts w:ascii="Times New Roman" w:eastAsia="Times New Roman" w:hAnsi="Times New Roman" w:cs="Times New Roman"/>
          <w:color w:val="2D2D2D"/>
          <w:sz w:val="28"/>
          <w:szCs w:val="28"/>
          <w:lang w:eastAsia="tr-TR"/>
        </w:rPr>
      </w:pPr>
      <w:ins w:id="35" w:author="Unknown">
        <w:r w:rsidRPr="00091022">
          <w:rPr>
            <w:rFonts w:ascii="Times New Roman" w:eastAsia="Times New Roman" w:hAnsi="Times New Roman" w:cs="Times New Roman"/>
            <w:color w:val="2D2D2D"/>
            <w:sz w:val="28"/>
            <w:szCs w:val="28"/>
            <w:lang w:eastAsia="tr-TR"/>
          </w:rPr>
          <w:t>Nakden yapılacak iade taleplerinin 10 milyar lirayı aşması halinde, 10 milyar lirayı aşan kısım </w:t>
        </w:r>
        <w:r w:rsidRPr="00091022">
          <w:rPr>
            <w:rFonts w:ascii="Times New Roman" w:eastAsia="Times New Roman" w:hAnsi="Times New Roman" w:cs="Times New Roman"/>
            <w:b/>
            <w:bCs/>
            <w:color w:val="2D2D2D"/>
            <w:sz w:val="28"/>
            <w:szCs w:val="28"/>
            <w:u w:val="single"/>
            <w:lang w:eastAsia="tr-TR"/>
          </w:rPr>
          <w:fldChar w:fldCharType="begin"/>
        </w:r>
        <w:r w:rsidRPr="00091022">
          <w:rPr>
            <w:rFonts w:ascii="Times New Roman" w:eastAsia="Times New Roman" w:hAnsi="Times New Roman" w:cs="Times New Roman"/>
            <w:b/>
            <w:bCs/>
            <w:color w:val="2D2D2D"/>
            <w:sz w:val="28"/>
            <w:szCs w:val="28"/>
            <w:u w:val="single"/>
            <w:lang w:eastAsia="tr-TR"/>
          </w:rPr>
          <w:instrText xml:space="preserve"> HYPERLINK "http://www.alomaliye.com/2015/01/02/vergi-usul-kanunu-vuk-213-sayili-kanun/" </w:instrText>
        </w:r>
        <w:r w:rsidRPr="00091022">
          <w:rPr>
            <w:rFonts w:ascii="Times New Roman" w:eastAsia="Times New Roman" w:hAnsi="Times New Roman" w:cs="Times New Roman"/>
            <w:b/>
            <w:bCs/>
            <w:color w:val="2D2D2D"/>
            <w:sz w:val="28"/>
            <w:szCs w:val="28"/>
            <w:u w:val="single"/>
            <w:lang w:eastAsia="tr-TR"/>
          </w:rPr>
          <w:fldChar w:fldCharType="separate"/>
        </w:r>
        <w:r w:rsidRPr="00091022">
          <w:rPr>
            <w:rFonts w:ascii="Times New Roman" w:eastAsia="Times New Roman" w:hAnsi="Times New Roman" w:cs="Times New Roman"/>
            <w:b/>
            <w:bCs/>
            <w:color w:val="1E73BE"/>
            <w:sz w:val="28"/>
            <w:szCs w:val="28"/>
            <w:u w:val="single"/>
            <w:lang w:eastAsia="tr-TR"/>
          </w:rPr>
          <w:t>Vergi Usul Kanununa</w:t>
        </w:r>
        <w:r w:rsidRPr="00091022">
          <w:rPr>
            <w:rFonts w:ascii="Times New Roman" w:eastAsia="Times New Roman" w:hAnsi="Times New Roman" w:cs="Times New Roman"/>
            <w:b/>
            <w:bCs/>
            <w:color w:val="2D2D2D"/>
            <w:sz w:val="28"/>
            <w:szCs w:val="28"/>
            <w:u w:val="single"/>
            <w:lang w:eastAsia="tr-TR"/>
          </w:rPr>
          <w:fldChar w:fldCharType="end"/>
        </w:r>
        <w:r w:rsidRPr="00091022">
          <w:rPr>
            <w:rFonts w:ascii="Times New Roman" w:eastAsia="Times New Roman" w:hAnsi="Times New Roman" w:cs="Times New Roman"/>
            <w:color w:val="2D2D2D"/>
            <w:sz w:val="28"/>
            <w:szCs w:val="28"/>
            <w:lang w:eastAsia="tr-TR"/>
          </w:rPr>
          <w:t> göre vergi inceleme yetkisi bulunanlarca yapılacak inceleme sonucunda düzenlenecek vergi inceleme raporuna göre iade edilir. 10 milyar liraya kadar olan kısım ise, dilekçe ekinde yukarıda belirtilen belgelerin yer alması koşuluyla teminat aranmaksızın ve inceleme raporu beklenmeksizin iade edilir.</w:t>
        </w:r>
      </w:ins>
    </w:p>
    <w:p w:rsidR="00091022" w:rsidRPr="00091022" w:rsidRDefault="00091022" w:rsidP="00091022">
      <w:pPr>
        <w:spacing w:after="300" w:line="240" w:lineRule="auto"/>
        <w:jc w:val="both"/>
        <w:rPr>
          <w:ins w:id="36" w:author="Unknown"/>
          <w:rFonts w:ascii="Times New Roman" w:eastAsia="Times New Roman" w:hAnsi="Times New Roman" w:cs="Times New Roman"/>
          <w:color w:val="2D2D2D"/>
          <w:sz w:val="28"/>
          <w:szCs w:val="28"/>
          <w:lang w:eastAsia="tr-TR"/>
        </w:rPr>
      </w:pPr>
      <w:ins w:id="37" w:author="Unknown">
        <w:r w:rsidRPr="00091022">
          <w:rPr>
            <w:rFonts w:ascii="Times New Roman" w:eastAsia="Times New Roman" w:hAnsi="Times New Roman" w:cs="Times New Roman"/>
            <w:color w:val="2D2D2D"/>
            <w:sz w:val="28"/>
            <w:szCs w:val="28"/>
            <w:lang w:eastAsia="tr-TR"/>
          </w:rPr>
          <w:t xml:space="preserve">İade talebi teminat gösterilmesi halinde inceleme sonucu beklenmeksizin yerine getirilir. Teminat olarak 6183 sayılı Amme Alacaklarının Tahsil Usulü Hakkında Kanunun 10 uncu maddesinin 1, 2 ve 3 numaralı bentlerinde sayılanlardan bir veya bir kaçı gösterilebilir. Banka teminat mektuplarının (süresiz-şartsız) paraya çevrilmeleri konusunda hiçbir sınırlayıcı şart taşımaması </w:t>
        </w:r>
        <w:r w:rsidRPr="00091022">
          <w:rPr>
            <w:rFonts w:ascii="Times New Roman" w:eastAsia="Times New Roman" w:hAnsi="Times New Roman" w:cs="Times New Roman"/>
            <w:color w:val="2D2D2D"/>
            <w:sz w:val="28"/>
            <w:szCs w:val="28"/>
            <w:lang w:eastAsia="tr-TR"/>
          </w:rPr>
          <w:lastRenderedPageBreak/>
          <w:t>ve </w:t>
        </w:r>
        <w:r w:rsidRPr="00091022">
          <w:rPr>
            <w:rFonts w:ascii="Times New Roman" w:eastAsia="Times New Roman" w:hAnsi="Times New Roman" w:cs="Times New Roman"/>
            <w:b/>
            <w:bCs/>
            <w:color w:val="2D2D2D"/>
            <w:sz w:val="28"/>
            <w:szCs w:val="28"/>
            <w:u w:val="single"/>
            <w:lang w:eastAsia="tr-TR"/>
          </w:rPr>
          <w:fldChar w:fldCharType="begin"/>
        </w:r>
        <w:r w:rsidRPr="00091022">
          <w:rPr>
            <w:rFonts w:ascii="Times New Roman" w:eastAsia="Times New Roman" w:hAnsi="Times New Roman" w:cs="Times New Roman"/>
            <w:b/>
            <w:bCs/>
            <w:color w:val="2D2D2D"/>
            <w:sz w:val="28"/>
            <w:szCs w:val="28"/>
            <w:u w:val="single"/>
            <w:lang w:eastAsia="tr-TR"/>
          </w:rPr>
          <w:instrText xml:space="preserve"> HYPERLINK "http://www.alomaliye.com/2005/11/01/bankacilik-kanunu-5411-sayili-kanun/" </w:instrText>
        </w:r>
        <w:r w:rsidRPr="00091022">
          <w:rPr>
            <w:rFonts w:ascii="Times New Roman" w:eastAsia="Times New Roman" w:hAnsi="Times New Roman" w:cs="Times New Roman"/>
            <w:b/>
            <w:bCs/>
            <w:color w:val="2D2D2D"/>
            <w:sz w:val="28"/>
            <w:szCs w:val="28"/>
            <w:u w:val="single"/>
            <w:lang w:eastAsia="tr-TR"/>
          </w:rPr>
          <w:fldChar w:fldCharType="separate"/>
        </w:r>
        <w:r w:rsidRPr="00091022">
          <w:rPr>
            <w:rFonts w:ascii="Times New Roman" w:eastAsia="Times New Roman" w:hAnsi="Times New Roman" w:cs="Times New Roman"/>
            <w:b/>
            <w:bCs/>
            <w:color w:val="1E73BE"/>
            <w:sz w:val="28"/>
            <w:szCs w:val="28"/>
            <w:u w:val="single"/>
            <w:lang w:eastAsia="tr-TR"/>
          </w:rPr>
          <w:t>5411 sayılı Bankacılık Kanunu</w:t>
        </w:r>
        <w:r w:rsidRPr="00091022">
          <w:rPr>
            <w:rFonts w:ascii="Times New Roman" w:eastAsia="Times New Roman" w:hAnsi="Times New Roman" w:cs="Times New Roman"/>
            <w:b/>
            <w:bCs/>
            <w:color w:val="2D2D2D"/>
            <w:sz w:val="28"/>
            <w:szCs w:val="28"/>
            <w:u w:val="single"/>
            <w:lang w:eastAsia="tr-TR"/>
          </w:rPr>
          <w:fldChar w:fldCharType="end"/>
        </w:r>
        <w:r w:rsidRPr="00091022">
          <w:rPr>
            <w:rFonts w:ascii="Times New Roman" w:eastAsia="Times New Roman" w:hAnsi="Times New Roman" w:cs="Times New Roman"/>
            <w:color w:val="2D2D2D"/>
            <w:sz w:val="28"/>
            <w:szCs w:val="28"/>
            <w:lang w:eastAsia="tr-TR"/>
          </w:rPr>
          <w:t> hükümlerine göre faaliyette bulunan bankalar veya özel finans kurumları tarafından düzenlenmiş olması gerekir.</w:t>
        </w:r>
      </w:ins>
    </w:p>
    <w:p w:rsidR="00091022" w:rsidRPr="00091022" w:rsidRDefault="00091022" w:rsidP="00091022">
      <w:pPr>
        <w:spacing w:after="300" w:line="240" w:lineRule="auto"/>
        <w:jc w:val="both"/>
        <w:rPr>
          <w:ins w:id="38" w:author="Unknown"/>
          <w:rFonts w:ascii="Times New Roman" w:eastAsia="Times New Roman" w:hAnsi="Times New Roman" w:cs="Times New Roman"/>
          <w:color w:val="2D2D2D"/>
          <w:sz w:val="28"/>
          <w:szCs w:val="28"/>
          <w:lang w:eastAsia="tr-TR"/>
        </w:rPr>
      </w:pPr>
      <w:ins w:id="39" w:author="Unknown">
        <w:r w:rsidRPr="00091022">
          <w:rPr>
            <w:rFonts w:ascii="Times New Roman" w:eastAsia="Times New Roman" w:hAnsi="Times New Roman" w:cs="Times New Roman"/>
            <w:color w:val="2D2D2D"/>
            <w:sz w:val="28"/>
            <w:szCs w:val="28"/>
            <w:lang w:eastAsia="tr-TR"/>
          </w:rPr>
          <w:t>Nakden iade talebinin 100 milyar liraya kadar olan kısmı mükellefle süresinde tam tasdik sözleşmesi düzenlemiş yeminli mali müşavirce düzenlenecek tam tasdik raporu uyarınca iade edilir. İade talebinin 100 milyar lirayı aşan kısmının iadesi ise denetim elemanlarınca düzenlenen vergi inceleme raporu sonucuna göre yerine getirilir.</w:t>
        </w:r>
      </w:ins>
    </w:p>
    <w:p w:rsidR="00091022" w:rsidRPr="00091022" w:rsidRDefault="00091022" w:rsidP="00091022">
      <w:pPr>
        <w:spacing w:after="300" w:line="240" w:lineRule="auto"/>
        <w:jc w:val="both"/>
        <w:rPr>
          <w:ins w:id="40" w:author="Unknown"/>
          <w:rFonts w:ascii="Times New Roman" w:eastAsia="Times New Roman" w:hAnsi="Times New Roman" w:cs="Times New Roman"/>
          <w:color w:val="2D2D2D"/>
          <w:sz w:val="28"/>
          <w:szCs w:val="28"/>
          <w:lang w:eastAsia="tr-TR"/>
        </w:rPr>
      </w:pPr>
      <w:ins w:id="41" w:author="Unknown">
        <w:r w:rsidRPr="00091022">
          <w:rPr>
            <w:rFonts w:ascii="Times New Roman" w:eastAsia="Times New Roman" w:hAnsi="Times New Roman" w:cs="Times New Roman"/>
            <w:b/>
            <w:bCs/>
            <w:color w:val="2D2D2D"/>
            <w:sz w:val="28"/>
            <w:szCs w:val="28"/>
            <w:lang w:eastAsia="tr-TR"/>
          </w:rPr>
          <w:t xml:space="preserve">99 Seri </w:t>
        </w:r>
        <w:proofErr w:type="spellStart"/>
        <w:r w:rsidRPr="00091022">
          <w:rPr>
            <w:rFonts w:ascii="Times New Roman" w:eastAsia="Times New Roman" w:hAnsi="Times New Roman" w:cs="Times New Roman"/>
            <w:b/>
            <w:bCs/>
            <w:color w:val="2D2D2D"/>
            <w:sz w:val="28"/>
            <w:szCs w:val="28"/>
            <w:lang w:eastAsia="tr-TR"/>
          </w:rPr>
          <w:t>Nolu</w:t>
        </w:r>
        <w:proofErr w:type="spellEnd"/>
        <w:r w:rsidRPr="00091022">
          <w:rPr>
            <w:rFonts w:ascii="Times New Roman" w:eastAsia="Times New Roman" w:hAnsi="Times New Roman" w:cs="Times New Roman"/>
            <w:b/>
            <w:bCs/>
            <w:color w:val="2D2D2D"/>
            <w:sz w:val="28"/>
            <w:szCs w:val="28"/>
            <w:lang w:eastAsia="tr-TR"/>
          </w:rPr>
          <w:t xml:space="preserve"> Gelir Vergisi Sirkülerinde ise,</w:t>
        </w:r>
      </w:ins>
    </w:p>
    <w:p w:rsidR="00091022" w:rsidRPr="00091022" w:rsidRDefault="00091022" w:rsidP="00091022">
      <w:pPr>
        <w:spacing w:after="300" w:line="240" w:lineRule="auto"/>
        <w:jc w:val="both"/>
        <w:rPr>
          <w:ins w:id="42" w:author="Unknown"/>
          <w:rFonts w:ascii="Times New Roman" w:eastAsia="Times New Roman" w:hAnsi="Times New Roman" w:cs="Times New Roman"/>
          <w:color w:val="2D2D2D"/>
          <w:sz w:val="28"/>
          <w:szCs w:val="28"/>
          <w:lang w:eastAsia="tr-TR"/>
        </w:rPr>
      </w:pPr>
      <w:ins w:id="43" w:author="Unknown">
        <w:r w:rsidRPr="00091022">
          <w:rPr>
            <w:rFonts w:ascii="Times New Roman" w:eastAsia="Times New Roman" w:hAnsi="Times New Roman" w:cs="Times New Roman"/>
            <w:color w:val="2D2D2D"/>
            <w:sz w:val="28"/>
            <w:szCs w:val="28"/>
            <w:lang w:eastAsia="tr-TR"/>
          </w:rPr>
          <w:t>2015 yılı Yıllık Gelir Vergisi Beyannamesinden başlamak üzere iade işlemlerini GEKSİS (Gelir ve Kurumlar Vergileri Sistemi) üzerinden yapmaktadır. GEKSİS üzerinden yüklenen bilgi ve belgelerin ışığı altında kontrol raporu oluşturulmaktadır. Oluşturulan kontrol raporundaki eksikliklerin giderilmesi halinde iade işlemleri devam ettirilecektir.</w:t>
        </w:r>
      </w:ins>
    </w:p>
    <w:p w:rsidR="00091022" w:rsidRPr="00091022" w:rsidRDefault="00091022" w:rsidP="00091022">
      <w:pPr>
        <w:spacing w:after="300" w:line="240" w:lineRule="auto"/>
        <w:jc w:val="both"/>
        <w:rPr>
          <w:ins w:id="44" w:author="Unknown"/>
          <w:rFonts w:ascii="Times New Roman" w:eastAsia="Times New Roman" w:hAnsi="Times New Roman" w:cs="Times New Roman"/>
          <w:color w:val="2D2D2D"/>
          <w:sz w:val="28"/>
          <w:szCs w:val="28"/>
          <w:lang w:eastAsia="tr-TR"/>
        </w:rPr>
      </w:pPr>
      <w:ins w:id="45" w:author="Unknown">
        <w:r w:rsidRPr="00091022">
          <w:rPr>
            <w:rFonts w:ascii="Times New Roman" w:eastAsia="Times New Roman" w:hAnsi="Times New Roman" w:cs="Times New Roman"/>
            <w:b/>
            <w:bCs/>
            <w:color w:val="2D2D2D"/>
            <w:sz w:val="28"/>
            <w:szCs w:val="28"/>
            <w:lang w:eastAsia="tr-TR"/>
          </w:rPr>
          <w:t xml:space="preserve">429 Seri </w:t>
        </w:r>
        <w:proofErr w:type="spellStart"/>
        <w:r w:rsidRPr="00091022">
          <w:rPr>
            <w:rFonts w:ascii="Times New Roman" w:eastAsia="Times New Roman" w:hAnsi="Times New Roman" w:cs="Times New Roman"/>
            <w:b/>
            <w:bCs/>
            <w:color w:val="2D2D2D"/>
            <w:sz w:val="28"/>
            <w:szCs w:val="28"/>
            <w:lang w:eastAsia="tr-TR"/>
          </w:rPr>
          <w:t>Nolu</w:t>
        </w:r>
        <w:proofErr w:type="spellEnd"/>
        <w:r w:rsidRPr="00091022">
          <w:rPr>
            <w:rFonts w:ascii="Times New Roman" w:eastAsia="Times New Roman" w:hAnsi="Times New Roman" w:cs="Times New Roman"/>
            <w:b/>
            <w:bCs/>
            <w:color w:val="2D2D2D"/>
            <w:sz w:val="28"/>
            <w:szCs w:val="28"/>
            <w:lang w:eastAsia="tr-TR"/>
          </w:rPr>
          <w:t xml:space="preserve"> V.U.K.Genel Tebliği ise</w:t>
        </w:r>
      </w:ins>
    </w:p>
    <w:p w:rsidR="00091022" w:rsidRPr="00091022" w:rsidRDefault="00091022" w:rsidP="00091022">
      <w:pPr>
        <w:spacing w:after="300" w:line="240" w:lineRule="auto"/>
        <w:jc w:val="both"/>
        <w:rPr>
          <w:ins w:id="46" w:author="Unknown"/>
          <w:rFonts w:ascii="Times New Roman" w:eastAsia="Times New Roman" w:hAnsi="Times New Roman" w:cs="Times New Roman"/>
          <w:color w:val="2D2D2D"/>
          <w:sz w:val="28"/>
          <w:szCs w:val="28"/>
          <w:lang w:eastAsia="tr-TR"/>
        </w:rPr>
      </w:pPr>
      <w:ins w:id="47" w:author="Unknown">
        <w:r w:rsidRPr="00091022">
          <w:rPr>
            <w:rFonts w:ascii="Times New Roman" w:eastAsia="Times New Roman" w:hAnsi="Times New Roman" w:cs="Times New Roman"/>
            <w:color w:val="2D2D2D"/>
            <w:sz w:val="28"/>
            <w:szCs w:val="28"/>
            <w:lang w:eastAsia="tr-TR"/>
          </w:rPr>
          <w:t>İade taleplerinin standart tip dilekçelerle ve bunların elektronik ortamda verilmesine ait düzenlemeleri yapmıştır.</w:t>
        </w:r>
      </w:ins>
    </w:p>
    <w:p w:rsidR="00091022" w:rsidRPr="00091022" w:rsidRDefault="00091022" w:rsidP="00091022">
      <w:pPr>
        <w:spacing w:after="300" w:line="240" w:lineRule="auto"/>
        <w:jc w:val="both"/>
        <w:rPr>
          <w:ins w:id="48" w:author="Unknown"/>
          <w:rFonts w:ascii="Times New Roman" w:eastAsia="Times New Roman" w:hAnsi="Times New Roman" w:cs="Times New Roman"/>
          <w:color w:val="2D2D2D"/>
          <w:sz w:val="28"/>
          <w:szCs w:val="28"/>
          <w:lang w:eastAsia="tr-TR"/>
        </w:rPr>
      </w:pPr>
      <w:ins w:id="49" w:author="Unknown">
        <w:r w:rsidRPr="00091022">
          <w:rPr>
            <w:rFonts w:ascii="Times New Roman" w:eastAsia="Times New Roman" w:hAnsi="Times New Roman" w:cs="Times New Roman"/>
            <w:b/>
            <w:bCs/>
            <w:color w:val="2D2D2D"/>
            <w:sz w:val="28"/>
            <w:szCs w:val="28"/>
            <w:lang w:eastAsia="tr-TR"/>
          </w:rPr>
          <w:t>Sonuç</w:t>
        </w:r>
      </w:ins>
    </w:p>
    <w:p w:rsidR="00091022" w:rsidRPr="00091022" w:rsidRDefault="00091022" w:rsidP="00091022">
      <w:pPr>
        <w:spacing w:after="300" w:line="240" w:lineRule="auto"/>
        <w:jc w:val="both"/>
        <w:rPr>
          <w:ins w:id="50" w:author="Unknown"/>
          <w:rFonts w:ascii="Times New Roman" w:eastAsia="Times New Roman" w:hAnsi="Times New Roman" w:cs="Times New Roman"/>
          <w:color w:val="2D2D2D"/>
          <w:sz w:val="28"/>
          <w:szCs w:val="28"/>
          <w:lang w:eastAsia="tr-TR"/>
        </w:rPr>
      </w:pPr>
      <w:ins w:id="51" w:author="Unknown">
        <w:r w:rsidRPr="00091022">
          <w:rPr>
            <w:rFonts w:ascii="Times New Roman" w:eastAsia="Times New Roman" w:hAnsi="Times New Roman" w:cs="Times New Roman"/>
            <w:color w:val="2D2D2D"/>
            <w:sz w:val="28"/>
            <w:szCs w:val="28"/>
            <w:lang w:eastAsia="tr-TR"/>
          </w:rPr>
          <w:t>Tüm yapılan düzenlemeleri dikkate alırsak tüm gelir ve kurumlar vergisi iadelerinde olduğu gibi kira gelirleri iadelerindeki düzenlemeler aynı düzenlemelerin içinde  yer almaktadır.</w:t>
        </w:r>
      </w:ins>
    </w:p>
    <w:p w:rsidR="00091022" w:rsidRPr="00091022" w:rsidRDefault="00091022" w:rsidP="00091022">
      <w:pPr>
        <w:spacing w:after="300" w:line="240" w:lineRule="auto"/>
        <w:jc w:val="both"/>
        <w:rPr>
          <w:ins w:id="52" w:author="Unknown"/>
          <w:rFonts w:ascii="Times New Roman" w:eastAsia="Times New Roman" w:hAnsi="Times New Roman" w:cs="Times New Roman"/>
          <w:color w:val="2D2D2D"/>
          <w:sz w:val="28"/>
          <w:szCs w:val="28"/>
          <w:lang w:eastAsia="tr-TR"/>
        </w:rPr>
      </w:pPr>
      <w:ins w:id="53" w:author="Unknown">
        <w:r w:rsidRPr="00091022">
          <w:rPr>
            <w:rFonts w:ascii="Times New Roman" w:eastAsia="Times New Roman" w:hAnsi="Times New Roman" w:cs="Times New Roman"/>
            <w:color w:val="2D2D2D"/>
            <w:sz w:val="28"/>
            <w:szCs w:val="28"/>
            <w:lang w:eastAsia="tr-TR"/>
          </w:rPr>
          <w:t xml:space="preserve">– 10.000 </w:t>
        </w:r>
        <w:proofErr w:type="gramStart"/>
        <w:r w:rsidRPr="00091022">
          <w:rPr>
            <w:rFonts w:ascii="Times New Roman" w:eastAsia="Times New Roman" w:hAnsi="Times New Roman" w:cs="Times New Roman"/>
            <w:color w:val="2D2D2D"/>
            <w:sz w:val="28"/>
            <w:szCs w:val="28"/>
            <w:lang w:eastAsia="tr-TR"/>
          </w:rPr>
          <w:t>TL.sına</w:t>
        </w:r>
        <w:proofErr w:type="gramEnd"/>
        <w:r w:rsidRPr="00091022">
          <w:rPr>
            <w:rFonts w:ascii="Times New Roman" w:eastAsia="Times New Roman" w:hAnsi="Times New Roman" w:cs="Times New Roman"/>
            <w:color w:val="2D2D2D"/>
            <w:sz w:val="28"/>
            <w:szCs w:val="28"/>
            <w:lang w:eastAsia="tr-TR"/>
          </w:rPr>
          <w:t xml:space="preserve"> kadar nakden iadelerde inceleme veya teminat veya YMM raporu aranılmayacaktır.</w:t>
        </w:r>
      </w:ins>
    </w:p>
    <w:p w:rsidR="00091022" w:rsidRPr="00091022" w:rsidRDefault="00091022" w:rsidP="00091022">
      <w:pPr>
        <w:spacing w:after="300" w:line="240" w:lineRule="auto"/>
        <w:jc w:val="both"/>
        <w:rPr>
          <w:ins w:id="54" w:author="Unknown"/>
          <w:rFonts w:ascii="Times New Roman" w:eastAsia="Times New Roman" w:hAnsi="Times New Roman" w:cs="Times New Roman"/>
          <w:color w:val="2D2D2D"/>
          <w:sz w:val="28"/>
          <w:szCs w:val="28"/>
          <w:lang w:eastAsia="tr-TR"/>
        </w:rPr>
      </w:pPr>
      <w:ins w:id="55" w:author="Unknown">
        <w:r w:rsidRPr="00091022">
          <w:rPr>
            <w:rFonts w:ascii="Times New Roman" w:eastAsia="Times New Roman" w:hAnsi="Times New Roman" w:cs="Times New Roman"/>
            <w:color w:val="2D2D2D"/>
            <w:sz w:val="28"/>
            <w:szCs w:val="28"/>
            <w:lang w:eastAsia="tr-TR"/>
          </w:rPr>
          <w:t>– 10.000 TL ile 100.000 TL arasında nakden iade taleplerinde ise teminat mektubu veya süresinde yapılmak kaydıyla tam tasdik sözleşmesi ve YMM raporu aranılacaktır.</w:t>
        </w:r>
      </w:ins>
    </w:p>
    <w:p w:rsidR="00091022" w:rsidRPr="00091022" w:rsidRDefault="00091022" w:rsidP="00091022">
      <w:pPr>
        <w:spacing w:after="300" w:line="240" w:lineRule="auto"/>
        <w:jc w:val="both"/>
        <w:rPr>
          <w:ins w:id="56" w:author="Unknown"/>
          <w:rFonts w:ascii="Times New Roman" w:eastAsia="Times New Roman" w:hAnsi="Times New Roman" w:cs="Times New Roman"/>
          <w:color w:val="2D2D2D"/>
          <w:sz w:val="28"/>
          <w:szCs w:val="28"/>
          <w:lang w:eastAsia="tr-TR"/>
        </w:rPr>
      </w:pPr>
      <w:ins w:id="57" w:author="Unknown">
        <w:r w:rsidRPr="00091022">
          <w:rPr>
            <w:rFonts w:ascii="Times New Roman" w:eastAsia="Times New Roman" w:hAnsi="Times New Roman" w:cs="Times New Roman"/>
            <w:color w:val="2D2D2D"/>
            <w:sz w:val="28"/>
            <w:szCs w:val="28"/>
            <w:lang w:eastAsia="tr-TR"/>
          </w:rPr>
          <w:t xml:space="preserve">– 100.000 </w:t>
        </w:r>
        <w:proofErr w:type="gramStart"/>
        <w:r w:rsidRPr="00091022">
          <w:rPr>
            <w:rFonts w:ascii="Times New Roman" w:eastAsia="Times New Roman" w:hAnsi="Times New Roman" w:cs="Times New Roman"/>
            <w:color w:val="2D2D2D"/>
            <w:sz w:val="28"/>
            <w:szCs w:val="28"/>
            <w:lang w:eastAsia="tr-TR"/>
          </w:rPr>
          <w:t>TL.</w:t>
        </w:r>
        <w:proofErr w:type="spellStart"/>
        <w:r w:rsidRPr="00091022">
          <w:rPr>
            <w:rFonts w:ascii="Times New Roman" w:eastAsia="Times New Roman" w:hAnsi="Times New Roman" w:cs="Times New Roman"/>
            <w:color w:val="2D2D2D"/>
            <w:sz w:val="28"/>
            <w:szCs w:val="28"/>
            <w:lang w:eastAsia="tr-TR"/>
          </w:rPr>
          <w:t>sını</w:t>
        </w:r>
        <w:proofErr w:type="spellEnd"/>
        <w:proofErr w:type="gramEnd"/>
        <w:r w:rsidRPr="00091022">
          <w:rPr>
            <w:rFonts w:ascii="Times New Roman" w:eastAsia="Times New Roman" w:hAnsi="Times New Roman" w:cs="Times New Roman"/>
            <w:color w:val="2D2D2D"/>
            <w:sz w:val="28"/>
            <w:szCs w:val="28"/>
            <w:lang w:eastAsia="tr-TR"/>
          </w:rPr>
          <w:t xml:space="preserve"> geçen nakden iade taleplerinde ise inceleme raporu aranılacaktır.</w:t>
        </w:r>
      </w:ins>
    </w:p>
    <w:p w:rsidR="00091022" w:rsidRPr="00091022" w:rsidRDefault="00091022" w:rsidP="00091022">
      <w:pPr>
        <w:spacing w:after="300" w:line="240" w:lineRule="auto"/>
        <w:jc w:val="both"/>
        <w:rPr>
          <w:ins w:id="58" w:author="Unknown"/>
          <w:rFonts w:ascii="Times New Roman" w:eastAsia="Times New Roman" w:hAnsi="Times New Roman" w:cs="Times New Roman"/>
          <w:color w:val="2D2D2D"/>
          <w:sz w:val="28"/>
          <w:szCs w:val="28"/>
          <w:lang w:eastAsia="tr-TR"/>
        </w:rPr>
      </w:pPr>
      <w:ins w:id="59" w:author="Unknown">
        <w:r w:rsidRPr="00091022">
          <w:rPr>
            <w:rFonts w:ascii="Times New Roman" w:eastAsia="Times New Roman" w:hAnsi="Times New Roman" w:cs="Times New Roman"/>
            <w:color w:val="2D2D2D"/>
            <w:sz w:val="28"/>
            <w:szCs w:val="28"/>
            <w:lang w:eastAsia="tr-TR"/>
          </w:rPr>
          <w:t>– Vergi borçlarına mahsupta herhangi bir kısıtlama bulunmamaktadır.</w:t>
        </w:r>
      </w:ins>
    </w:p>
    <w:p w:rsidR="00091022" w:rsidRPr="00091022" w:rsidRDefault="00091022" w:rsidP="00091022">
      <w:pPr>
        <w:spacing w:after="300" w:line="240" w:lineRule="auto"/>
        <w:jc w:val="both"/>
        <w:rPr>
          <w:ins w:id="60" w:author="Unknown"/>
          <w:rFonts w:ascii="Times New Roman" w:eastAsia="Times New Roman" w:hAnsi="Times New Roman" w:cs="Times New Roman"/>
          <w:color w:val="2D2D2D"/>
          <w:sz w:val="28"/>
          <w:szCs w:val="28"/>
          <w:lang w:eastAsia="tr-TR"/>
        </w:rPr>
      </w:pPr>
      <w:ins w:id="61" w:author="Unknown">
        <w:r w:rsidRPr="00091022">
          <w:rPr>
            <w:rFonts w:ascii="Times New Roman" w:eastAsia="Times New Roman" w:hAnsi="Times New Roman" w:cs="Times New Roman"/>
            <w:color w:val="2D2D2D"/>
            <w:sz w:val="28"/>
            <w:szCs w:val="28"/>
            <w:lang w:eastAsia="tr-TR"/>
          </w:rPr>
          <w:t>Bu durumda kira gelirinden doğan bir mükellefin 10.000 TL ile 100.000 TL arasında iade talebi olan bir mükellefin;</w:t>
        </w:r>
      </w:ins>
    </w:p>
    <w:p w:rsidR="00091022" w:rsidRPr="00091022" w:rsidRDefault="00091022" w:rsidP="00091022">
      <w:pPr>
        <w:spacing w:after="300" w:line="240" w:lineRule="auto"/>
        <w:jc w:val="both"/>
        <w:rPr>
          <w:ins w:id="62" w:author="Unknown"/>
          <w:rFonts w:ascii="Times New Roman" w:eastAsia="Times New Roman" w:hAnsi="Times New Roman" w:cs="Times New Roman"/>
          <w:color w:val="2D2D2D"/>
          <w:sz w:val="28"/>
          <w:szCs w:val="28"/>
          <w:lang w:eastAsia="tr-TR"/>
        </w:rPr>
      </w:pPr>
      <w:ins w:id="63" w:author="Unknown">
        <w:r w:rsidRPr="00091022">
          <w:rPr>
            <w:rFonts w:ascii="Times New Roman" w:eastAsia="Times New Roman" w:hAnsi="Times New Roman" w:cs="Times New Roman"/>
            <w:color w:val="2D2D2D"/>
            <w:sz w:val="28"/>
            <w:szCs w:val="28"/>
            <w:lang w:eastAsia="tr-TR"/>
          </w:rPr>
          <w:t>– Yeminli mali müşavirle tam tasdik sözleşmesi yapması,</w:t>
        </w:r>
      </w:ins>
    </w:p>
    <w:p w:rsidR="00091022" w:rsidRPr="00091022" w:rsidRDefault="00091022" w:rsidP="00091022">
      <w:pPr>
        <w:spacing w:after="300" w:line="240" w:lineRule="auto"/>
        <w:jc w:val="both"/>
        <w:rPr>
          <w:ins w:id="64" w:author="Unknown"/>
          <w:rFonts w:ascii="Times New Roman" w:eastAsia="Times New Roman" w:hAnsi="Times New Roman" w:cs="Times New Roman"/>
          <w:color w:val="2D2D2D"/>
          <w:sz w:val="28"/>
          <w:szCs w:val="28"/>
          <w:lang w:eastAsia="tr-TR"/>
        </w:rPr>
      </w:pPr>
      <w:ins w:id="65" w:author="Unknown">
        <w:r w:rsidRPr="00091022">
          <w:rPr>
            <w:rFonts w:ascii="Times New Roman" w:eastAsia="Times New Roman" w:hAnsi="Times New Roman" w:cs="Times New Roman"/>
            <w:color w:val="2D2D2D"/>
            <w:sz w:val="28"/>
            <w:szCs w:val="28"/>
            <w:lang w:eastAsia="tr-TR"/>
          </w:rPr>
          <w:lastRenderedPageBreak/>
          <w:t>– Yeminli mali müşavirin tam tasdik raporu düzenlemesi ve</w:t>
        </w:r>
      </w:ins>
    </w:p>
    <w:p w:rsidR="00091022" w:rsidRPr="00091022" w:rsidRDefault="00091022" w:rsidP="00091022">
      <w:pPr>
        <w:spacing w:after="300" w:line="240" w:lineRule="auto"/>
        <w:jc w:val="both"/>
        <w:rPr>
          <w:ins w:id="66" w:author="Unknown"/>
          <w:rFonts w:ascii="Times New Roman" w:eastAsia="Times New Roman" w:hAnsi="Times New Roman" w:cs="Times New Roman"/>
          <w:color w:val="2D2D2D"/>
          <w:sz w:val="28"/>
          <w:szCs w:val="28"/>
          <w:lang w:eastAsia="tr-TR"/>
        </w:rPr>
      </w:pPr>
      <w:ins w:id="67" w:author="Unknown">
        <w:r w:rsidRPr="00091022">
          <w:rPr>
            <w:rFonts w:ascii="Times New Roman" w:eastAsia="Times New Roman" w:hAnsi="Times New Roman" w:cs="Times New Roman"/>
            <w:color w:val="2D2D2D"/>
            <w:sz w:val="28"/>
            <w:szCs w:val="28"/>
            <w:lang w:eastAsia="tr-TR"/>
          </w:rPr>
          <w:t>– Asgari ücrete katlanması çok zor görünüyor.</w:t>
        </w:r>
      </w:ins>
    </w:p>
    <w:p w:rsidR="00091022" w:rsidRPr="00091022" w:rsidRDefault="00091022" w:rsidP="00091022">
      <w:pPr>
        <w:spacing w:after="300" w:line="240" w:lineRule="auto"/>
        <w:jc w:val="both"/>
        <w:rPr>
          <w:ins w:id="68" w:author="Unknown"/>
          <w:rFonts w:ascii="Times New Roman" w:eastAsia="Times New Roman" w:hAnsi="Times New Roman" w:cs="Times New Roman"/>
          <w:color w:val="2D2D2D"/>
          <w:sz w:val="28"/>
          <w:szCs w:val="28"/>
          <w:lang w:eastAsia="tr-TR"/>
        </w:rPr>
      </w:pPr>
      <w:ins w:id="69" w:author="Unknown">
        <w:r w:rsidRPr="00091022">
          <w:rPr>
            <w:rFonts w:ascii="Times New Roman" w:eastAsia="Times New Roman" w:hAnsi="Times New Roman" w:cs="Times New Roman"/>
            <w:color w:val="2D2D2D"/>
            <w:sz w:val="28"/>
            <w:szCs w:val="28"/>
            <w:lang w:eastAsia="tr-TR"/>
          </w:rPr>
          <w:t>Ya da inceleme sonucuna göre iade yapılmasında yarar görülecektir.</w:t>
        </w:r>
      </w:ins>
    </w:p>
    <w:p w:rsidR="00091022" w:rsidRPr="00091022" w:rsidRDefault="00091022" w:rsidP="00091022">
      <w:pPr>
        <w:spacing w:after="300" w:line="240" w:lineRule="auto"/>
        <w:jc w:val="both"/>
        <w:rPr>
          <w:ins w:id="70" w:author="Unknown"/>
          <w:rFonts w:ascii="Times New Roman" w:eastAsia="Times New Roman" w:hAnsi="Times New Roman" w:cs="Times New Roman"/>
          <w:color w:val="2D2D2D"/>
          <w:sz w:val="28"/>
          <w:szCs w:val="28"/>
          <w:lang w:eastAsia="tr-TR"/>
        </w:rPr>
      </w:pPr>
      <w:ins w:id="71" w:author="Unknown">
        <w:r w:rsidRPr="00091022">
          <w:rPr>
            <w:rFonts w:ascii="Times New Roman" w:eastAsia="Times New Roman" w:hAnsi="Times New Roman" w:cs="Times New Roman"/>
            <w:b/>
            <w:bCs/>
            <w:color w:val="2D2D2D"/>
            <w:sz w:val="28"/>
            <w:szCs w:val="28"/>
            <w:lang w:eastAsia="tr-TR"/>
          </w:rPr>
          <w:t>Kaynaklar</w:t>
        </w:r>
      </w:ins>
    </w:p>
    <w:p w:rsidR="00091022" w:rsidRPr="00091022" w:rsidRDefault="00091022" w:rsidP="00091022">
      <w:pPr>
        <w:spacing w:after="300" w:line="240" w:lineRule="auto"/>
        <w:jc w:val="both"/>
        <w:rPr>
          <w:ins w:id="72" w:author="Unknown"/>
          <w:rFonts w:ascii="Times New Roman" w:eastAsia="Times New Roman" w:hAnsi="Times New Roman" w:cs="Times New Roman"/>
          <w:color w:val="2D2D2D"/>
          <w:sz w:val="28"/>
          <w:szCs w:val="28"/>
          <w:lang w:eastAsia="tr-TR"/>
        </w:rPr>
      </w:pPr>
      <w:ins w:id="73" w:author="Unknown">
        <w:r w:rsidRPr="00091022">
          <w:rPr>
            <w:rFonts w:ascii="Times New Roman" w:eastAsia="Times New Roman" w:hAnsi="Times New Roman" w:cs="Times New Roman"/>
            <w:color w:val="2D2D2D"/>
            <w:sz w:val="28"/>
            <w:szCs w:val="28"/>
            <w:lang w:eastAsia="tr-TR"/>
          </w:rPr>
          <w:t xml:space="preserve">– 193 Sayılı </w:t>
        </w:r>
        <w:proofErr w:type="gramStart"/>
        <w:r w:rsidRPr="00091022">
          <w:rPr>
            <w:rFonts w:ascii="Times New Roman" w:eastAsia="Times New Roman" w:hAnsi="Times New Roman" w:cs="Times New Roman"/>
            <w:color w:val="2D2D2D"/>
            <w:sz w:val="28"/>
            <w:szCs w:val="28"/>
            <w:lang w:eastAsia="tr-TR"/>
          </w:rPr>
          <w:t>G.V.Kanunu</w:t>
        </w:r>
        <w:proofErr w:type="gramEnd"/>
      </w:ins>
    </w:p>
    <w:p w:rsidR="00091022" w:rsidRPr="00091022" w:rsidRDefault="00091022" w:rsidP="00091022">
      <w:pPr>
        <w:spacing w:after="300" w:line="240" w:lineRule="auto"/>
        <w:jc w:val="both"/>
        <w:rPr>
          <w:ins w:id="74" w:author="Unknown"/>
          <w:rFonts w:ascii="Times New Roman" w:eastAsia="Times New Roman" w:hAnsi="Times New Roman" w:cs="Times New Roman"/>
          <w:color w:val="2D2D2D"/>
          <w:sz w:val="28"/>
          <w:szCs w:val="28"/>
          <w:lang w:eastAsia="tr-TR"/>
        </w:rPr>
      </w:pPr>
      <w:ins w:id="75" w:author="Unknown">
        <w:r w:rsidRPr="00091022">
          <w:rPr>
            <w:rFonts w:ascii="Times New Roman" w:eastAsia="Times New Roman" w:hAnsi="Times New Roman" w:cs="Times New Roman"/>
            <w:color w:val="2D2D2D"/>
            <w:sz w:val="28"/>
            <w:szCs w:val="28"/>
            <w:lang w:eastAsia="tr-TR"/>
          </w:rPr>
          <w:t>– 213 Sayılı V.U.K.</w:t>
        </w:r>
      </w:ins>
    </w:p>
    <w:p w:rsidR="00091022" w:rsidRPr="00091022" w:rsidRDefault="00091022" w:rsidP="00091022">
      <w:pPr>
        <w:spacing w:after="300" w:line="240" w:lineRule="auto"/>
        <w:jc w:val="both"/>
        <w:rPr>
          <w:ins w:id="76" w:author="Unknown"/>
          <w:rFonts w:ascii="Times New Roman" w:eastAsia="Times New Roman" w:hAnsi="Times New Roman" w:cs="Times New Roman"/>
          <w:color w:val="2D2D2D"/>
          <w:sz w:val="28"/>
          <w:szCs w:val="28"/>
          <w:lang w:eastAsia="tr-TR"/>
        </w:rPr>
      </w:pPr>
      <w:ins w:id="77" w:author="Unknown">
        <w:r w:rsidRPr="00091022">
          <w:rPr>
            <w:rFonts w:ascii="Times New Roman" w:eastAsia="Times New Roman" w:hAnsi="Times New Roman" w:cs="Times New Roman"/>
            <w:color w:val="2D2D2D"/>
            <w:sz w:val="28"/>
            <w:szCs w:val="28"/>
            <w:lang w:eastAsia="tr-TR"/>
          </w:rPr>
          <w:t xml:space="preserve">– 252 Seri </w:t>
        </w:r>
        <w:proofErr w:type="spellStart"/>
        <w:r w:rsidRPr="00091022">
          <w:rPr>
            <w:rFonts w:ascii="Times New Roman" w:eastAsia="Times New Roman" w:hAnsi="Times New Roman" w:cs="Times New Roman"/>
            <w:color w:val="2D2D2D"/>
            <w:sz w:val="28"/>
            <w:szCs w:val="28"/>
            <w:lang w:eastAsia="tr-TR"/>
          </w:rPr>
          <w:t>Nolu</w:t>
        </w:r>
        <w:proofErr w:type="spellEnd"/>
        <w:r w:rsidRPr="00091022">
          <w:rPr>
            <w:rFonts w:ascii="Times New Roman" w:eastAsia="Times New Roman" w:hAnsi="Times New Roman" w:cs="Times New Roman"/>
            <w:color w:val="2D2D2D"/>
            <w:sz w:val="28"/>
            <w:szCs w:val="28"/>
            <w:lang w:eastAsia="tr-TR"/>
          </w:rPr>
          <w:t xml:space="preserve"> Gelir Vergisi Genel Tebliği,</w:t>
        </w:r>
      </w:ins>
    </w:p>
    <w:p w:rsidR="00091022" w:rsidRPr="00091022" w:rsidRDefault="00091022" w:rsidP="00091022">
      <w:pPr>
        <w:spacing w:after="300" w:line="240" w:lineRule="auto"/>
        <w:jc w:val="both"/>
        <w:rPr>
          <w:ins w:id="78" w:author="Unknown"/>
          <w:rFonts w:ascii="Times New Roman" w:eastAsia="Times New Roman" w:hAnsi="Times New Roman" w:cs="Times New Roman"/>
          <w:color w:val="2D2D2D"/>
          <w:sz w:val="28"/>
          <w:szCs w:val="28"/>
          <w:lang w:eastAsia="tr-TR"/>
        </w:rPr>
      </w:pPr>
      <w:ins w:id="79" w:author="Unknown">
        <w:r w:rsidRPr="00091022">
          <w:rPr>
            <w:rFonts w:ascii="Times New Roman" w:eastAsia="Times New Roman" w:hAnsi="Times New Roman" w:cs="Times New Roman"/>
            <w:color w:val="2D2D2D"/>
            <w:sz w:val="28"/>
            <w:szCs w:val="28"/>
            <w:lang w:eastAsia="tr-TR"/>
          </w:rPr>
          <w:t xml:space="preserve">– 429 Seri </w:t>
        </w:r>
        <w:proofErr w:type="spellStart"/>
        <w:r w:rsidRPr="00091022">
          <w:rPr>
            <w:rFonts w:ascii="Times New Roman" w:eastAsia="Times New Roman" w:hAnsi="Times New Roman" w:cs="Times New Roman"/>
            <w:color w:val="2D2D2D"/>
            <w:sz w:val="28"/>
            <w:szCs w:val="28"/>
            <w:lang w:eastAsia="tr-TR"/>
          </w:rPr>
          <w:t>Nolu</w:t>
        </w:r>
        <w:proofErr w:type="spellEnd"/>
        <w:r w:rsidRPr="00091022">
          <w:rPr>
            <w:rFonts w:ascii="Times New Roman" w:eastAsia="Times New Roman" w:hAnsi="Times New Roman" w:cs="Times New Roman"/>
            <w:color w:val="2D2D2D"/>
            <w:sz w:val="28"/>
            <w:szCs w:val="28"/>
            <w:lang w:eastAsia="tr-TR"/>
          </w:rPr>
          <w:t xml:space="preserve"> V.U.K. Genel Tebliği,</w:t>
        </w:r>
      </w:ins>
    </w:p>
    <w:p w:rsidR="00091022" w:rsidRPr="00091022" w:rsidRDefault="00091022" w:rsidP="00091022">
      <w:pPr>
        <w:spacing w:after="300" w:line="240" w:lineRule="auto"/>
        <w:jc w:val="both"/>
        <w:rPr>
          <w:ins w:id="80" w:author="Unknown"/>
          <w:rFonts w:ascii="Times New Roman" w:eastAsia="Times New Roman" w:hAnsi="Times New Roman" w:cs="Times New Roman"/>
          <w:color w:val="2D2D2D"/>
          <w:sz w:val="28"/>
          <w:szCs w:val="28"/>
          <w:lang w:eastAsia="tr-TR"/>
        </w:rPr>
      </w:pPr>
      <w:ins w:id="81" w:author="Unknown">
        <w:r w:rsidRPr="00091022">
          <w:rPr>
            <w:rFonts w:ascii="Times New Roman" w:eastAsia="Times New Roman" w:hAnsi="Times New Roman" w:cs="Times New Roman"/>
            <w:color w:val="2D2D2D"/>
            <w:sz w:val="28"/>
            <w:szCs w:val="28"/>
            <w:lang w:eastAsia="tr-TR"/>
          </w:rPr>
          <w:t xml:space="preserve">– 99 Seri </w:t>
        </w:r>
        <w:proofErr w:type="spellStart"/>
        <w:r w:rsidRPr="00091022">
          <w:rPr>
            <w:rFonts w:ascii="Times New Roman" w:eastAsia="Times New Roman" w:hAnsi="Times New Roman" w:cs="Times New Roman"/>
            <w:color w:val="2D2D2D"/>
            <w:sz w:val="28"/>
            <w:szCs w:val="28"/>
            <w:lang w:eastAsia="tr-TR"/>
          </w:rPr>
          <w:t>Nolu</w:t>
        </w:r>
        <w:proofErr w:type="spellEnd"/>
        <w:r w:rsidRPr="00091022">
          <w:rPr>
            <w:rFonts w:ascii="Times New Roman" w:eastAsia="Times New Roman" w:hAnsi="Times New Roman" w:cs="Times New Roman"/>
            <w:color w:val="2D2D2D"/>
            <w:sz w:val="28"/>
            <w:szCs w:val="28"/>
            <w:lang w:eastAsia="tr-TR"/>
          </w:rPr>
          <w:t xml:space="preserve"> Gelir Vergisi Sirküleri,</w:t>
        </w:r>
      </w:ins>
    </w:p>
    <w:p w:rsidR="00091022" w:rsidRPr="00091022" w:rsidRDefault="00091022" w:rsidP="00091022">
      <w:pPr>
        <w:spacing w:after="300" w:line="240" w:lineRule="auto"/>
        <w:jc w:val="both"/>
        <w:rPr>
          <w:ins w:id="82" w:author="Unknown"/>
          <w:rFonts w:ascii="Times New Roman" w:eastAsia="Times New Roman" w:hAnsi="Times New Roman" w:cs="Times New Roman"/>
          <w:color w:val="2D2D2D"/>
          <w:sz w:val="28"/>
          <w:szCs w:val="28"/>
          <w:lang w:eastAsia="tr-TR"/>
        </w:rPr>
      </w:pPr>
      <w:ins w:id="83" w:author="Unknown">
        <w:r w:rsidRPr="00091022">
          <w:rPr>
            <w:rFonts w:ascii="Times New Roman" w:eastAsia="Times New Roman" w:hAnsi="Times New Roman" w:cs="Times New Roman"/>
            <w:color w:val="2D2D2D"/>
            <w:sz w:val="28"/>
            <w:szCs w:val="28"/>
            <w:lang w:eastAsia="tr-TR"/>
          </w:rPr>
          <w:t>– GİB Beyanname Düzenleme Rehberi</w:t>
        </w:r>
      </w:ins>
    </w:p>
    <w:p w:rsidR="001E08A8" w:rsidRPr="00091022" w:rsidRDefault="001E08A8">
      <w:pPr>
        <w:rPr>
          <w:rFonts w:ascii="Times New Roman" w:hAnsi="Times New Roman" w:cs="Times New Roman"/>
          <w:sz w:val="28"/>
          <w:szCs w:val="28"/>
        </w:rPr>
      </w:pPr>
    </w:p>
    <w:sectPr w:rsidR="001E08A8" w:rsidRPr="00091022" w:rsidSect="001E08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1022"/>
    <w:rsid w:val="00091022"/>
    <w:rsid w:val="001E08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8A8"/>
  </w:style>
  <w:style w:type="paragraph" w:styleId="Balk1">
    <w:name w:val="heading 1"/>
    <w:basedOn w:val="Normal"/>
    <w:link w:val="Balk1Char"/>
    <w:uiPriority w:val="9"/>
    <w:qFormat/>
    <w:rsid w:val="000910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09102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91022"/>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091022"/>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091022"/>
    <w:rPr>
      <w:color w:val="0000FF"/>
      <w:u w:val="single"/>
    </w:rPr>
  </w:style>
  <w:style w:type="character" w:styleId="Gl">
    <w:name w:val="Strong"/>
    <w:basedOn w:val="VarsaylanParagrafYazTipi"/>
    <w:uiPriority w:val="22"/>
    <w:qFormat/>
    <w:rsid w:val="00091022"/>
    <w:rPr>
      <w:b/>
      <w:bCs/>
    </w:rPr>
  </w:style>
  <w:style w:type="paragraph" w:styleId="NormalWeb">
    <w:name w:val="Normal (Web)"/>
    <w:basedOn w:val="Normal"/>
    <w:uiPriority w:val="99"/>
    <w:semiHidden/>
    <w:unhideWhenUsed/>
    <w:rsid w:val="0009102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04001283">
      <w:bodyDiv w:val="1"/>
      <w:marLeft w:val="0"/>
      <w:marRight w:val="0"/>
      <w:marTop w:val="0"/>
      <w:marBottom w:val="0"/>
      <w:divBdr>
        <w:top w:val="none" w:sz="0" w:space="0" w:color="auto"/>
        <w:left w:val="none" w:sz="0" w:space="0" w:color="auto"/>
        <w:bottom w:val="none" w:sz="0" w:space="0" w:color="auto"/>
        <w:right w:val="none" w:sz="0" w:space="0" w:color="auto"/>
      </w:divBdr>
      <w:divsChild>
        <w:div w:id="623733705">
          <w:marLeft w:val="0"/>
          <w:marRight w:val="0"/>
          <w:marTop w:val="0"/>
          <w:marBottom w:val="240"/>
          <w:divBdr>
            <w:top w:val="none" w:sz="0" w:space="0" w:color="auto"/>
            <w:left w:val="none" w:sz="0" w:space="0" w:color="auto"/>
            <w:bottom w:val="single" w:sz="6" w:space="5" w:color="EAEAEA"/>
            <w:right w:val="none" w:sz="0" w:space="0" w:color="auto"/>
          </w:divBdr>
          <w:divsChild>
            <w:div w:id="1769502015">
              <w:marLeft w:val="0"/>
              <w:marRight w:val="0"/>
              <w:marTop w:val="0"/>
              <w:marBottom w:val="0"/>
              <w:divBdr>
                <w:top w:val="none" w:sz="0" w:space="0" w:color="auto"/>
                <w:left w:val="none" w:sz="0" w:space="0" w:color="auto"/>
                <w:bottom w:val="none" w:sz="0" w:space="0" w:color="auto"/>
                <w:right w:val="none" w:sz="0" w:space="0" w:color="auto"/>
              </w:divBdr>
            </w:div>
          </w:divsChild>
        </w:div>
        <w:div w:id="1189027156">
          <w:marLeft w:val="0"/>
          <w:marRight w:val="0"/>
          <w:marTop w:val="0"/>
          <w:marBottom w:val="0"/>
          <w:divBdr>
            <w:top w:val="none" w:sz="0" w:space="0" w:color="auto"/>
            <w:left w:val="none" w:sz="0" w:space="0" w:color="auto"/>
            <w:bottom w:val="none" w:sz="0" w:space="0" w:color="auto"/>
            <w:right w:val="none" w:sz="0" w:space="0" w:color="auto"/>
          </w:divBdr>
          <w:divsChild>
            <w:div w:id="620185036">
              <w:blockQuote w:val="1"/>
              <w:marLeft w:val="0"/>
              <w:marRight w:val="0"/>
              <w:marTop w:val="0"/>
              <w:marBottom w:val="300"/>
              <w:divBdr>
                <w:top w:val="single" w:sz="2" w:space="15" w:color="FFA507"/>
                <w:left w:val="single" w:sz="24" w:space="15" w:color="FFA507"/>
                <w:bottom w:val="single" w:sz="2" w:space="15" w:color="FFA507"/>
                <w:right w:val="single" w:sz="2" w:space="15" w:color="FFA507"/>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omaliye.com/2015/01/02/gelir-vergisi-kanunu-gvk-193-sayili-kanun/" TargetMode="External"/><Relationship Id="rId3" Type="http://schemas.openxmlformats.org/officeDocument/2006/relationships/webSettings" Target="webSettings.xml"/><Relationship Id="rId7" Type="http://schemas.openxmlformats.org/officeDocument/2006/relationships/hyperlink" Target="http://www.alomaliye.com/2016/01/29/gelir-vergisi-sirkuleri-9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omaliye.com/2013/10/10/vergi-usul-kanunu-genel-tebligi-sira-no429/" TargetMode="External"/><Relationship Id="rId11" Type="http://schemas.openxmlformats.org/officeDocument/2006/relationships/fontTable" Target="fontTable.xml"/><Relationship Id="rId5" Type="http://schemas.openxmlformats.org/officeDocument/2006/relationships/hyperlink" Target="http://www.alomaliye.com/2004/04/06/gelir-vergisi-genel-tebligi-seri-no252/" TargetMode="External"/><Relationship Id="rId10" Type="http://schemas.openxmlformats.org/officeDocument/2006/relationships/hyperlink" Target="http://www.alomaliye.com/2004/01/02/bazi-kanunlarda-degisiklik-yapilmasi-hakkinda-kanun-5035-sayili-kanun/" TargetMode="External"/><Relationship Id="rId4" Type="http://schemas.openxmlformats.org/officeDocument/2006/relationships/hyperlink" Target="http://www.alomaliye.com/2020/03/06/birol-guven-yeminli-mali-musavir-oz-gecmis/" TargetMode="External"/><Relationship Id="rId9" Type="http://schemas.openxmlformats.org/officeDocument/2006/relationships/hyperlink" Target="http://www.alomaliye.com/2006/06/21/kurumlar-vergisi-kanunu-5520-sayili-kanun-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8283</Characters>
  <Application>Microsoft Office Word</Application>
  <DocSecurity>0</DocSecurity>
  <Lines>69</Lines>
  <Paragraphs>19</Paragraphs>
  <ScaleCrop>false</ScaleCrop>
  <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2020-06-03T09:06:00Z</dcterms:created>
  <dcterms:modified xsi:type="dcterms:W3CDTF">2020-06-03T09:07:00Z</dcterms:modified>
</cp:coreProperties>
</file>