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D5" w:rsidRPr="00281AD5" w:rsidRDefault="00281AD5" w:rsidP="00281AD5">
      <w:pPr>
        <w:spacing w:after="150" w:line="312" w:lineRule="atLeast"/>
        <w:outlineLvl w:val="0"/>
        <w:rPr>
          <w:rFonts w:ascii="Roboto" w:eastAsia="Times New Roman" w:hAnsi="Roboto" w:cs="Times New Roman"/>
          <w:b/>
          <w:bCs/>
          <w:color w:val="40454D"/>
          <w:kern w:val="36"/>
          <w:sz w:val="36"/>
          <w:szCs w:val="36"/>
          <w:lang w:eastAsia="tr-TR"/>
        </w:rPr>
      </w:pPr>
      <w:r w:rsidRPr="00281AD5">
        <w:rPr>
          <w:rFonts w:ascii="Roboto" w:eastAsia="Times New Roman" w:hAnsi="Roboto" w:cs="Times New Roman"/>
          <w:b/>
          <w:bCs/>
          <w:color w:val="40454D"/>
          <w:kern w:val="36"/>
          <w:sz w:val="36"/>
          <w:szCs w:val="36"/>
          <w:lang w:eastAsia="tr-TR"/>
        </w:rPr>
        <w:t>Kurumlar Vergisinden Muaf Kooperatiflerin İktisadi İşletmeleri Dolayısıyla Ayrı Defter Tutmaları</w:t>
      </w:r>
    </w:p>
    <w:p w:rsidR="00281AD5" w:rsidRPr="00281AD5" w:rsidRDefault="00281AD5" w:rsidP="00281AD5">
      <w:pPr>
        <w:spacing w:after="150" w:line="312" w:lineRule="atLeast"/>
        <w:outlineLvl w:val="3"/>
        <w:rPr>
          <w:rFonts w:ascii="Roboto" w:eastAsia="Times New Roman" w:hAnsi="Roboto" w:cs="Times New Roman"/>
          <w:b/>
          <w:bCs/>
          <w:color w:val="40454D"/>
          <w:sz w:val="23"/>
          <w:szCs w:val="23"/>
          <w:lang w:eastAsia="tr-TR"/>
        </w:rPr>
      </w:pPr>
      <w:r w:rsidRPr="00281AD5">
        <w:rPr>
          <w:rFonts w:ascii="Roboto" w:eastAsia="Times New Roman" w:hAnsi="Roboto" w:cs="Times New Roman"/>
          <w:b/>
          <w:bCs/>
          <w:color w:val="40454D"/>
          <w:sz w:val="23"/>
          <w:szCs w:val="23"/>
          <w:lang w:eastAsia="tr-TR"/>
        </w:rPr>
        <w:t>İktisadi İşletmeler Ayrı Defter Tutmaları</w:t>
      </w:r>
    </w:p>
    <w:p w:rsidR="00281AD5" w:rsidRPr="00281AD5" w:rsidRDefault="00281AD5" w:rsidP="00281AD5">
      <w:pPr>
        <w:spacing w:after="300" w:line="240" w:lineRule="auto"/>
        <w:jc w:val="both"/>
        <w:rPr>
          <w:rFonts w:ascii="Roboto" w:eastAsia="Times New Roman" w:hAnsi="Roboto" w:cs="Times New Roman"/>
          <w:color w:val="2D2D2D"/>
          <w:sz w:val="23"/>
          <w:szCs w:val="23"/>
          <w:lang w:eastAsia="tr-TR"/>
        </w:rPr>
      </w:pPr>
      <w:r w:rsidRPr="00281AD5">
        <w:rPr>
          <w:rFonts w:ascii="Roboto" w:eastAsia="Times New Roman" w:hAnsi="Roboto" w:cs="Times New Roman"/>
          <w:b/>
          <w:bCs/>
          <w:color w:val="2D2D2D"/>
          <w:sz w:val="23"/>
          <w:lang w:eastAsia="tr-TR"/>
        </w:rPr>
        <w:t>ÖZET</w:t>
      </w:r>
      <w:r w:rsidRPr="00281AD5">
        <w:rPr>
          <w:rFonts w:ascii="Roboto" w:eastAsia="Times New Roman" w:hAnsi="Roboto" w:cs="Times New Roman"/>
          <w:color w:val="2D2D2D"/>
          <w:sz w:val="23"/>
          <w:szCs w:val="23"/>
          <w:lang w:eastAsia="tr-TR"/>
        </w:rPr>
        <w:t>: </w:t>
      </w:r>
      <w:hyperlink r:id="rId4" w:history="1">
        <w:r w:rsidRPr="00281AD5">
          <w:rPr>
            <w:rFonts w:ascii="Roboto" w:eastAsia="Times New Roman" w:hAnsi="Roboto" w:cs="Times New Roman"/>
            <w:b/>
            <w:bCs/>
            <w:color w:val="1E73BE"/>
            <w:sz w:val="23"/>
            <w:u w:val="single"/>
            <w:lang w:eastAsia="tr-TR"/>
          </w:rPr>
          <w:t>Kurumlar Vergisi Genel Tebliği (Seri No: 1)</w:t>
        </w:r>
      </w:hyperlink>
      <w:r w:rsidRPr="00281AD5">
        <w:rPr>
          <w:rFonts w:ascii="Roboto" w:eastAsia="Times New Roman" w:hAnsi="Roboto" w:cs="Times New Roman"/>
          <w:color w:val="2D2D2D"/>
          <w:sz w:val="23"/>
          <w:szCs w:val="23"/>
          <w:lang w:eastAsia="tr-TR"/>
        </w:rPr>
        <w:t xml:space="preserve"> de yapılan değişiklikle ile kurumlar vergisinden muaf olma şartlarına sahip olan kooperatifler, iktisadi işletmeleri dolayısıyla kurumlar vergisi matrahının tespiti açısından ortak dışı işlem kapsamında bulunan ve bulunmayan </w:t>
      </w:r>
      <w:proofErr w:type="gramStart"/>
      <w:r w:rsidRPr="00281AD5">
        <w:rPr>
          <w:rFonts w:ascii="Roboto" w:eastAsia="Times New Roman" w:hAnsi="Roboto" w:cs="Times New Roman"/>
          <w:color w:val="2D2D2D"/>
          <w:sz w:val="23"/>
          <w:szCs w:val="23"/>
          <w:lang w:eastAsia="tr-TR"/>
        </w:rPr>
        <w:t>hasılat</w:t>
      </w:r>
      <w:proofErr w:type="gramEnd"/>
      <w:r w:rsidRPr="00281AD5">
        <w:rPr>
          <w:rFonts w:ascii="Roboto" w:eastAsia="Times New Roman" w:hAnsi="Roboto" w:cs="Times New Roman"/>
          <w:color w:val="2D2D2D"/>
          <w:sz w:val="23"/>
          <w:szCs w:val="23"/>
          <w:lang w:eastAsia="tr-TR"/>
        </w:rPr>
        <w:t xml:space="preserve">, maliyet ve gider unsurlarının ayrı </w:t>
      </w:r>
      <w:proofErr w:type="spellStart"/>
      <w:r w:rsidRPr="00281AD5">
        <w:rPr>
          <w:rFonts w:ascii="Roboto" w:eastAsia="Times New Roman" w:hAnsi="Roboto" w:cs="Times New Roman"/>
          <w:color w:val="2D2D2D"/>
          <w:sz w:val="23"/>
          <w:szCs w:val="23"/>
          <w:lang w:eastAsia="tr-TR"/>
        </w:rPr>
        <w:t>ayrı</w:t>
      </w:r>
      <w:proofErr w:type="spellEnd"/>
      <w:r w:rsidRPr="00281AD5">
        <w:rPr>
          <w:rFonts w:ascii="Roboto" w:eastAsia="Times New Roman" w:hAnsi="Roboto" w:cs="Times New Roman"/>
          <w:color w:val="2D2D2D"/>
          <w:sz w:val="23"/>
          <w:szCs w:val="23"/>
          <w:lang w:eastAsia="tr-TR"/>
        </w:rPr>
        <w:t xml:space="preserve"> izlenmesi, ortak dışı işlemlere ait hasılat, maliyet ve gider unsurlarının diğer işlemlerle ilişkilendirilmemesi ve kooperatif tarafından tutulan defterlere, bu ayrımı sağlayacak şekilde kaydedilmesi koşuluyla ayrıca defter tutmayabileceklerdir.</w:t>
      </w:r>
    </w:p>
    <w:p w:rsidR="00281AD5" w:rsidRPr="00281AD5" w:rsidRDefault="00281AD5" w:rsidP="00281AD5">
      <w:pPr>
        <w:spacing w:after="300" w:line="240" w:lineRule="auto"/>
        <w:jc w:val="both"/>
        <w:rPr>
          <w:rFonts w:ascii="Roboto" w:eastAsia="Times New Roman" w:hAnsi="Roboto" w:cs="Times New Roman"/>
          <w:color w:val="2D2D2D"/>
          <w:sz w:val="23"/>
          <w:szCs w:val="23"/>
          <w:lang w:eastAsia="tr-TR"/>
        </w:rPr>
      </w:pPr>
      <w:proofErr w:type="gramStart"/>
      <w:r w:rsidRPr="00281AD5">
        <w:rPr>
          <w:rFonts w:ascii="Roboto" w:eastAsia="Times New Roman" w:hAnsi="Roboto" w:cs="Times New Roman"/>
          <w:color w:val="2D2D2D"/>
          <w:sz w:val="23"/>
          <w:szCs w:val="23"/>
          <w:lang w:eastAsia="tr-TR"/>
        </w:rPr>
        <w:t>15 Şubat 2019 tarihli ve 30687 sayılı Resmi Gazetede yayımlanan </w:t>
      </w:r>
      <w:hyperlink r:id="rId5" w:history="1">
        <w:r w:rsidRPr="00281AD5">
          <w:rPr>
            <w:rFonts w:ascii="Roboto" w:eastAsia="Times New Roman" w:hAnsi="Roboto" w:cs="Times New Roman"/>
            <w:b/>
            <w:bCs/>
            <w:color w:val="1E73BE"/>
            <w:sz w:val="23"/>
            <w:u w:val="single"/>
            <w:lang w:eastAsia="tr-TR"/>
          </w:rPr>
          <w:t>KURUMLAR VERGİSİ GENEL TEBLİĞİ (SERİ NO: 1)’NDE DEĞİŞİKLİK YAPILMASINA DAİR TEBLİĞ (SERİ NO: 17)</w:t>
        </w:r>
      </w:hyperlink>
      <w:r w:rsidRPr="00281AD5">
        <w:rPr>
          <w:rFonts w:ascii="Roboto" w:eastAsia="Times New Roman" w:hAnsi="Roboto" w:cs="Times New Roman"/>
          <w:color w:val="2D2D2D"/>
          <w:sz w:val="23"/>
          <w:szCs w:val="23"/>
          <w:lang w:eastAsia="tr-TR"/>
        </w:rPr>
        <w:t> ile Kurumlar Vergisi Genel Tebliği (Seri No: 1)’</w:t>
      </w:r>
      <w:proofErr w:type="spellStart"/>
      <w:r w:rsidRPr="00281AD5">
        <w:rPr>
          <w:rFonts w:ascii="Roboto" w:eastAsia="Times New Roman" w:hAnsi="Roboto" w:cs="Times New Roman"/>
          <w:color w:val="2D2D2D"/>
          <w:sz w:val="23"/>
          <w:szCs w:val="23"/>
          <w:lang w:eastAsia="tr-TR"/>
        </w:rPr>
        <w:t>nin</w:t>
      </w:r>
      <w:proofErr w:type="spellEnd"/>
      <w:r w:rsidRPr="00281AD5">
        <w:rPr>
          <w:rFonts w:ascii="Roboto" w:eastAsia="Times New Roman" w:hAnsi="Roboto" w:cs="Times New Roman"/>
          <w:color w:val="2D2D2D"/>
          <w:sz w:val="23"/>
          <w:szCs w:val="23"/>
          <w:lang w:eastAsia="tr-TR"/>
        </w:rPr>
        <w:t xml:space="preserve"> “4</w:t>
      </w:r>
      <w:r w:rsidRPr="00281AD5">
        <w:rPr>
          <w:rFonts w:ascii="Roboto" w:eastAsia="Times New Roman" w:hAnsi="Roboto" w:cs="Times New Roman"/>
          <w:i/>
          <w:iCs/>
          <w:color w:val="2D2D2D"/>
          <w:sz w:val="23"/>
          <w:lang w:eastAsia="tr-TR"/>
        </w:rPr>
        <w:t>.13.3. Kurumlar vergisinden muaf olan kooperatiflerde ortak dışı işlemlerin vergilendirilmes</w:t>
      </w:r>
      <w:r w:rsidRPr="00281AD5">
        <w:rPr>
          <w:rFonts w:ascii="Roboto" w:eastAsia="Times New Roman" w:hAnsi="Roboto" w:cs="Times New Roman"/>
          <w:color w:val="2D2D2D"/>
          <w:sz w:val="23"/>
          <w:szCs w:val="23"/>
          <w:lang w:eastAsia="tr-TR"/>
        </w:rPr>
        <w:t>i” başlıklı bölümünün beşinci paragrafı aşağıdaki şekilde değiştirilmiştir.</w:t>
      </w:r>
      <w:proofErr w:type="gramEnd"/>
    </w:p>
    <w:p w:rsidR="00281AD5" w:rsidRPr="00281AD5" w:rsidRDefault="00281AD5" w:rsidP="00281AD5">
      <w:pPr>
        <w:spacing w:after="300" w:line="240" w:lineRule="auto"/>
        <w:jc w:val="both"/>
        <w:rPr>
          <w:rFonts w:ascii="Roboto" w:eastAsia="Times New Roman" w:hAnsi="Roboto" w:cs="Times New Roman"/>
          <w:color w:val="2D2D2D"/>
          <w:sz w:val="23"/>
          <w:szCs w:val="23"/>
          <w:lang w:eastAsia="tr-TR"/>
        </w:rPr>
      </w:pPr>
      <w:r w:rsidRPr="00281AD5">
        <w:rPr>
          <w:rFonts w:ascii="Roboto" w:eastAsia="Times New Roman" w:hAnsi="Roboto" w:cs="Times New Roman"/>
          <w:color w:val="2D2D2D"/>
          <w:sz w:val="23"/>
          <w:szCs w:val="23"/>
          <w:lang w:eastAsia="tr-TR"/>
        </w:rPr>
        <w:t xml:space="preserve">“Kurumlar vergisinden muaf olan kooperatiflerce, ortak dışı işlemlerden doğan kazancın ve kurumlar vergisi matrahının tespiti açısından ortak dışı işlem kapsamında bulunan ve bulunmayan </w:t>
      </w:r>
      <w:proofErr w:type="gramStart"/>
      <w:r w:rsidRPr="00281AD5">
        <w:rPr>
          <w:rFonts w:ascii="Roboto" w:eastAsia="Times New Roman" w:hAnsi="Roboto" w:cs="Times New Roman"/>
          <w:color w:val="2D2D2D"/>
          <w:sz w:val="23"/>
          <w:szCs w:val="23"/>
          <w:lang w:eastAsia="tr-TR"/>
        </w:rPr>
        <w:t>hasılat</w:t>
      </w:r>
      <w:proofErr w:type="gramEnd"/>
      <w:r w:rsidRPr="00281AD5">
        <w:rPr>
          <w:rFonts w:ascii="Roboto" w:eastAsia="Times New Roman" w:hAnsi="Roboto" w:cs="Times New Roman"/>
          <w:color w:val="2D2D2D"/>
          <w:sz w:val="23"/>
          <w:szCs w:val="23"/>
          <w:lang w:eastAsia="tr-TR"/>
        </w:rPr>
        <w:t xml:space="preserve">, maliyet ve gider unsurlarının ayrı </w:t>
      </w:r>
      <w:proofErr w:type="spellStart"/>
      <w:r w:rsidRPr="00281AD5">
        <w:rPr>
          <w:rFonts w:ascii="Roboto" w:eastAsia="Times New Roman" w:hAnsi="Roboto" w:cs="Times New Roman"/>
          <w:color w:val="2D2D2D"/>
          <w:sz w:val="23"/>
          <w:szCs w:val="23"/>
          <w:lang w:eastAsia="tr-TR"/>
        </w:rPr>
        <w:t>ayrı</w:t>
      </w:r>
      <w:proofErr w:type="spellEnd"/>
      <w:r w:rsidRPr="00281AD5">
        <w:rPr>
          <w:rFonts w:ascii="Roboto" w:eastAsia="Times New Roman" w:hAnsi="Roboto" w:cs="Times New Roman"/>
          <w:color w:val="2D2D2D"/>
          <w:sz w:val="23"/>
          <w:szCs w:val="23"/>
          <w:lang w:eastAsia="tr-TR"/>
        </w:rPr>
        <w:t xml:space="preserve"> izlenmesi, ortak dışı işlemlere ait hasılat, maliyet ve gider unsurlarının diğer işlemlerle ilişkilendirilmemesi ve kooperatif tarafından tutulan defterlere, bu ayrımı sağlayacak şekilde kaydedilmesi gerekmektedir.” Yapılan değişiklik, önceki hali ile aşağıdaki tabloda gösterilmiştir.</w:t>
      </w:r>
    </w:p>
    <w:tbl>
      <w:tblPr>
        <w:tblW w:w="5000" w:type="pct"/>
        <w:tblCellMar>
          <w:top w:w="15" w:type="dxa"/>
          <w:left w:w="15" w:type="dxa"/>
          <w:bottom w:w="15" w:type="dxa"/>
          <w:right w:w="15" w:type="dxa"/>
        </w:tblCellMar>
        <w:tblLook w:val="04A0"/>
      </w:tblPr>
      <w:tblGrid>
        <w:gridCol w:w="4812"/>
        <w:gridCol w:w="4560"/>
      </w:tblGrid>
      <w:tr w:rsidR="00281AD5" w:rsidRPr="00281AD5" w:rsidTr="00281AD5">
        <w:tc>
          <w:tcPr>
            <w:tcW w:w="2567" w:type="pct"/>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281AD5" w:rsidRPr="00281AD5" w:rsidRDefault="00281AD5" w:rsidP="00281AD5">
            <w:pPr>
              <w:spacing w:after="300" w:line="240" w:lineRule="auto"/>
              <w:jc w:val="center"/>
              <w:rPr>
                <w:rFonts w:ascii="Times New Roman" w:eastAsia="Times New Roman" w:hAnsi="Times New Roman" w:cs="Times New Roman"/>
                <w:sz w:val="24"/>
                <w:szCs w:val="24"/>
                <w:lang w:eastAsia="tr-TR"/>
              </w:rPr>
            </w:pPr>
            <w:r w:rsidRPr="00281AD5">
              <w:rPr>
                <w:rFonts w:ascii="Times New Roman" w:eastAsia="Times New Roman" w:hAnsi="Times New Roman" w:cs="Times New Roman"/>
                <w:b/>
                <w:bCs/>
                <w:sz w:val="24"/>
                <w:szCs w:val="24"/>
                <w:lang w:eastAsia="tr-TR"/>
              </w:rPr>
              <w:t>Tebliğin Önceki Hali</w:t>
            </w:r>
          </w:p>
        </w:tc>
        <w:tc>
          <w:tcPr>
            <w:tcW w:w="2433" w:type="pct"/>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281AD5" w:rsidRPr="00281AD5" w:rsidRDefault="00281AD5" w:rsidP="00281AD5">
            <w:pPr>
              <w:spacing w:after="300" w:line="240" w:lineRule="auto"/>
              <w:jc w:val="center"/>
              <w:rPr>
                <w:rFonts w:ascii="Times New Roman" w:eastAsia="Times New Roman" w:hAnsi="Times New Roman" w:cs="Times New Roman"/>
                <w:sz w:val="24"/>
                <w:szCs w:val="24"/>
                <w:lang w:eastAsia="tr-TR"/>
              </w:rPr>
            </w:pPr>
            <w:r w:rsidRPr="00281AD5">
              <w:rPr>
                <w:rFonts w:ascii="Times New Roman" w:eastAsia="Times New Roman" w:hAnsi="Times New Roman" w:cs="Times New Roman"/>
                <w:b/>
                <w:bCs/>
                <w:sz w:val="24"/>
                <w:szCs w:val="24"/>
                <w:lang w:eastAsia="tr-TR"/>
              </w:rPr>
              <w:t> Tebliğin Değişiklikten Sonraki Hali</w:t>
            </w:r>
          </w:p>
        </w:tc>
      </w:tr>
      <w:tr w:rsidR="00281AD5" w:rsidRPr="00281AD5" w:rsidTr="00281AD5">
        <w:tc>
          <w:tcPr>
            <w:tcW w:w="2567" w:type="pct"/>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281AD5" w:rsidRPr="00281AD5" w:rsidRDefault="00281AD5" w:rsidP="00281AD5">
            <w:pPr>
              <w:spacing w:after="0" w:line="240" w:lineRule="auto"/>
              <w:rPr>
                <w:rFonts w:ascii="Times New Roman" w:eastAsia="Times New Roman" w:hAnsi="Times New Roman" w:cs="Times New Roman"/>
                <w:sz w:val="24"/>
                <w:szCs w:val="24"/>
                <w:lang w:eastAsia="tr-TR"/>
              </w:rPr>
            </w:pPr>
            <w:r w:rsidRPr="00281AD5">
              <w:rPr>
                <w:rFonts w:ascii="Times New Roman" w:eastAsia="Times New Roman" w:hAnsi="Times New Roman" w:cs="Times New Roman"/>
                <w:sz w:val="24"/>
                <w:szCs w:val="24"/>
                <w:lang w:eastAsia="tr-TR"/>
              </w:rPr>
              <w:t> </w:t>
            </w:r>
          </w:p>
          <w:p w:rsidR="00281AD5" w:rsidRPr="00281AD5" w:rsidRDefault="00281AD5" w:rsidP="00281AD5">
            <w:pPr>
              <w:spacing w:after="300" w:line="240" w:lineRule="auto"/>
              <w:jc w:val="both"/>
              <w:rPr>
                <w:rFonts w:ascii="Times New Roman" w:eastAsia="Times New Roman" w:hAnsi="Times New Roman" w:cs="Times New Roman"/>
                <w:sz w:val="24"/>
                <w:szCs w:val="24"/>
                <w:lang w:eastAsia="tr-TR"/>
              </w:rPr>
            </w:pPr>
            <w:r w:rsidRPr="00281AD5">
              <w:rPr>
                <w:rFonts w:ascii="Times New Roman" w:eastAsia="Times New Roman" w:hAnsi="Times New Roman" w:cs="Times New Roman"/>
                <w:sz w:val="24"/>
                <w:szCs w:val="24"/>
                <w:lang w:eastAsia="tr-TR"/>
              </w:rPr>
              <w:t>Kurumlar vergisinden muaf olan kooperatifler, ortak dışı işlemlerine ilişkin hesap ve kayıtlarını kooperatif hesaplarıyla ilişkilendirmeksizin iktisadi işletme adına tasdik ettirecekleri ayrı defterlerde izleyeceklerdir.</w:t>
            </w:r>
          </w:p>
        </w:tc>
        <w:tc>
          <w:tcPr>
            <w:tcW w:w="2433" w:type="pct"/>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281AD5" w:rsidRPr="00281AD5" w:rsidRDefault="00281AD5" w:rsidP="00281AD5">
            <w:pPr>
              <w:spacing w:after="0" w:line="240" w:lineRule="auto"/>
              <w:rPr>
                <w:rFonts w:ascii="Times New Roman" w:eastAsia="Times New Roman" w:hAnsi="Times New Roman" w:cs="Times New Roman"/>
                <w:sz w:val="24"/>
                <w:szCs w:val="24"/>
                <w:lang w:eastAsia="tr-TR"/>
              </w:rPr>
            </w:pPr>
            <w:r w:rsidRPr="00281AD5">
              <w:rPr>
                <w:rFonts w:ascii="Times New Roman" w:eastAsia="Times New Roman" w:hAnsi="Times New Roman" w:cs="Times New Roman"/>
                <w:b/>
                <w:bCs/>
                <w:sz w:val="24"/>
                <w:szCs w:val="24"/>
                <w:lang w:eastAsia="tr-TR"/>
              </w:rPr>
              <w:t xml:space="preserve">(Değişik beşinci </w:t>
            </w:r>
            <w:proofErr w:type="gramStart"/>
            <w:r w:rsidRPr="00281AD5">
              <w:rPr>
                <w:rFonts w:ascii="Times New Roman" w:eastAsia="Times New Roman" w:hAnsi="Times New Roman" w:cs="Times New Roman"/>
                <w:b/>
                <w:bCs/>
                <w:sz w:val="24"/>
                <w:szCs w:val="24"/>
                <w:lang w:eastAsia="tr-TR"/>
              </w:rPr>
              <w:t>paragraf:RG</w:t>
            </w:r>
            <w:proofErr w:type="gramEnd"/>
            <w:r w:rsidRPr="00281AD5">
              <w:rPr>
                <w:rFonts w:ascii="Times New Roman" w:eastAsia="Times New Roman" w:hAnsi="Times New Roman" w:cs="Times New Roman"/>
                <w:b/>
                <w:bCs/>
                <w:sz w:val="24"/>
                <w:szCs w:val="24"/>
                <w:lang w:eastAsia="tr-TR"/>
              </w:rPr>
              <w:t>-15/2/2019-</w:t>
            </w:r>
          </w:p>
          <w:p w:rsidR="00281AD5" w:rsidRPr="00281AD5" w:rsidRDefault="00281AD5" w:rsidP="00281AD5">
            <w:pPr>
              <w:spacing w:after="300" w:line="240" w:lineRule="auto"/>
              <w:jc w:val="both"/>
              <w:rPr>
                <w:rFonts w:ascii="Times New Roman" w:eastAsia="Times New Roman" w:hAnsi="Times New Roman" w:cs="Times New Roman"/>
                <w:sz w:val="24"/>
                <w:szCs w:val="24"/>
                <w:lang w:eastAsia="tr-TR"/>
              </w:rPr>
            </w:pPr>
            <w:r w:rsidRPr="00281AD5">
              <w:rPr>
                <w:rFonts w:ascii="Times New Roman" w:eastAsia="Times New Roman" w:hAnsi="Times New Roman" w:cs="Times New Roman"/>
                <w:b/>
                <w:bCs/>
                <w:sz w:val="24"/>
                <w:szCs w:val="24"/>
                <w:lang w:eastAsia="tr-TR"/>
              </w:rPr>
              <w:t>30687</w:t>
            </w:r>
            <w:proofErr w:type="gramStart"/>
            <w:r w:rsidRPr="00281AD5">
              <w:rPr>
                <w:rFonts w:ascii="Times New Roman" w:eastAsia="Times New Roman" w:hAnsi="Times New Roman" w:cs="Times New Roman"/>
                <w:b/>
                <w:bCs/>
                <w:sz w:val="24"/>
                <w:szCs w:val="24"/>
                <w:lang w:eastAsia="tr-TR"/>
              </w:rPr>
              <w:t>)</w:t>
            </w:r>
            <w:proofErr w:type="gramEnd"/>
            <w:r w:rsidRPr="00281AD5">
              <w:rPr>
                <w:rFonts w:ascii="Times New Roman" w:eastAsia="Times New Roman" w:hAnsi="Times New Roman" w:cs="Times New Roman"/>
                <w:sz w:val="24"/>
                <w:szCs w:val="24"/>
                <w:lang w:eastAsia="tr-TR"/>
              </w:rPr>
              <w:t> Kurumlar vergisinden muaf olan</w:t>
            </w:r>
          </w:p>
          <w:p w:rsidR="00281AD5" w:rsidRPr="00281AD5" w:rsidRDefault="00281AD5" w:rsidP="00281AD5">
            <w:pPr>
              <w:spacing w:after="300" w:line="240" w:lineRule="auto"/>
              <w:jc w:val="both"/>
              <w:rPr>
                <w:rFonts w:ascii="Times New Roman" w:eastAsia="Times New Roman" w:hAnsi="Times New Roman" w:cs="Times New Roman"/>
                <w:sz w:val="24"/>
                <w:szCs w:val="24"/>
                <w:lang w:eastAsia="tr-TR"/>
              </w:rPr>
            </w:pPr>
            <w:proofErr w:type="gramStart"/>
            <w:r w:rsidRPr="00281AD5">
              <w:rPr>
                <w:rFonts w:ascii="Times New Roman" w:eastAsia="Times New Roman" w:hAnsi="Times New Roman" w:cs="Times New Roman"/>
                <w:sz w:val="24"/>
                <w:szCs w:val="24"/>
                <w:lang w:eastAsia="tr-TR"/>
              </w:rPr>
              <w:t>kooperatiflerce</w:t>
            </w:r>
            <w:proofErr w:type="gramEnd"/>
            <w:r w:rsidRPr="00281AD5">
              <w:rPr>
                <w:rFonts w:ascii="Times New Roman" w:eastAsia="Times New Roman" w:hAnsi="Times New Roman" w:cs="Times New Roman"/>
                <w:sz w:val="24"/>
                <w:szCs w:val="24"/>
                <w:lang w:eastAsia="tr-TR"/>
              </w:rPr>
              <w:t xml:space="preserve">, ortak dışı işlemlerden doğan kazancın ve kurumlar vergisi matrahının tespiti açısından ortak dışı işlem kapsamında bulunan ve bulunmayan hasılat, maliyet ve gider unsurlarının ayrı </w:t>
            </w:r>
            <w:proofErr w:type="spellStart"/>
            <w:r w:rsidRPr="00281AD5">
              <w:rPr>
                <w:rFonts w:ascii="Times New Roman" w:eastAsia="Times New Roman" w:hAnsi="Times New Roman" w:cs="Times New Roman"/>
                <w:sz w:val="24"/>
                <w:szCs w:val="24"/>
                <w:lang w:eastAsia="tr-TR"/>
              </w:rPr>
              <w:t>ayrı</w:t>
            </w:r>
            <w:proofErr w:type="spellEnd"/>
            <w:r w:rsidRPr="00281AD5">
              <w:rPr>
                <w:rFonts w:ascii="Times New Roman" w:eastAsia="Times New Roman" w:hAnsi="Times New Roman" w:cs="Times New Roman"/>
                <w:sz w:val="24"/>
                <w:szCs w:val="24"/>
                <w:lang w:eastAsia="tr-TR"/>
              </w:rPr>
              <w:t xml:space="preserve"> izlenmesi, ortak dışı işlemlere ait hasılat, maliyet ve gider unsurlarının diğer işlemlerle ilişkilendirilmemesi ve kooperatif tarafından tutulan defterlere, bu ayrımı sağlayacak şekilde kaydedilmesi gerekmektedir.</w:t>
            </w:r>
          </w:p>
        </w:tc>
      </w:tr>
    </w:tbl>
    <w:p w:rsidR="00281AD5" w:rsidRPr="00281AD5" w:rsidRDefault="00281AD5" w:rsidP="00281AD5">
      <w:pPr>
        <w:spacing w:after="300" w:line="240" w:lineRule="auto"/>
        <w:jc w:val="both"/>
        <w:rPr>
          <w:rFonts w:ascii="Roboto" w:eastAsia="Times New Roman" w:hAnsi="Roboto" w:cs="Times New Roman"/>
          <w:color w:val="2D2D2D"/>
          <w:sz w:val="23"/>
          <w:szCs w:val="23"/>
          <w:lang w:eastAsia="tr-TR"/>
        </w:rPr>
      </w:pPr>
      <w:r w:rsidRPr="00281AD5">
        <w:rPr>
          <w:rFonts w:ascii="Roboto" w:eastAsia="Times New Roman" w:hAnsi="Roboto" w:cs="Times New Roman"/>
          <w:color w:val="2D2D2D"/>
          <w:sz w:val="23"/>
          <w:szCs w:val="23"/>
          <w:lang w:eastAsia="tr-TR"/>
        </w:rPr>
        <w:t>Yapılan bu düzenleme ile kurumlar vergisinden muaf olan kooperatifler, ortak dışı işlemlerden doğan kazançla ilgili kayıtları iktisadi işletme adına tasdik ettirecekleri ayrı defterlerde izlemek yerine kooperatif tarafından tutulan defterlere, bu ayrımı sağlayacak şekilde kaydetmelerinin yeterli olacağı belirtilmiştir.</w:t>
      </w:r>
    </w:p>
    <w:p w:rsidR="00281AD5" w:rsidRPr="00281AD5" w:rsidRDefault="00281AD5" w:rsidP="00281AD5">
      <w:pPr>
        <w:spacing w:after="300" w:line="240" w:lineRule="auto"/>
        <w:jc w:val="both"/>
        <w:rPr>
          <w:rFonts w:ascii="Roboto" w:eastAsia="Times New Roman" w:hAnsi="Roboto" w:cs="Times New Roman"/>
          <w:color w:val="2D2D2D"/>
          <w:sz w:val="23"/>
          <w:szCs w:val="23"/>
          <w:lang w:eastAsia="tr-TR"/>
        </w:rPr>
      </w:pPr>
      <w:r w:rsidRPr="00281AD5">
        <w:rPr>
          <w:rFonts w:ascii="Roboto" w:eastAsia="Times New Roman" w:hAnsi="Roboto" w:cs="Times New Roman"/>
          <w:color w:val="2D2D2D"/>
          <w:sz w:val="23"/>
          <w:szCs w:val="23"/>
          <w:lang w:eastAsia="tr-TR"/>
        </w:rPr>
        <w:lastRenderedPageBreak/>
        <w:t xml:space="preserve">Değişiklikten önce kurumlar vergisinden muaf olan kooperatiflerce, ortak dışı işlem kapsamında bulunan ve bulunmayan </w:t>
      </w:r>
      <w:proofErr w:type="gramStart"/>
      <w:r w:rsidRPr="00281AD5">
        <w:rPr>
          <w:rFonts w:ascii="Roboto" w:eastAsia="Times New Roman" w:hAnsi="Roboto" w:cs="Times New Roman"/>
          <w:color w:val="2D2D2D"/>
          <w:sz w:val="23"/>
          <w:szCs w:val="23"/>
          <w:lang w:eastAsia="tr-TR"/>
        </w:rPr>
        <w:t>hasılat</w:t>
      </w:r>
      <w:proofErr w:type="gramEnd"/>
      <w:r w:rsidRPr="00281AD5">
        <w:rPr>
          <w:rFonts w:ascii="Roboto" w:eastAsia="Times New Roman" w:hAnsi="Roboto" w:cs="Times New Roman"/>
          <w:color w:val="2D2D2D"/>
          <w:sz w:val="23"/>
          <w:szCs w:val="23"/>
          <w:lang w:eastAsia="tr-TR"/>
        </w:rPr>
        <w:t>, maliyet ve gider unsurlarının bu ayrımı sağlayacak şekilde kaydedilmesi imkanı getirilmiş olup; daha önce ortak dışı işlemlerine ilişkin hesap ve kayıtlarını kooperatif hesaplarıyla ilişkilendirmeksizin iktisadi işletme adına tasdik ettirecekleri ayrı defterlerde izlemeleri istenmekteydi.</w:t>
      </w:r>
    </w:p>
    <w:p w:rsidR="00281AD5" w:rsidRPr="00281AD5" w:rsidRDefault="00281AD5" w:rsidP="00281AD5">
      <w:pPr>
        <w:spacing w:after="300" w:line="240" w:lineRule="auto"/>
        <w:jc w:val="both"/>
        <w:rPr>
          <w:ins w:id="0" w:author="Unknown"/>
          <w:rFonts w:ascii="Roboto" w:eastAsia="Times New Roman" w:hAnsi="Roboto" w:cs="Times New Roman"/>
          <w:color w:val="2D2D2D"/>
          <w:sz w:val="23"/>
          <w:szCs w:val="23"/>
          <w:lang w:eastAsia="tr-TR"/>
        </w:rPr>
      </w:pPr>
      <w:ins w:id="1" w:author="Unknown">
        <w:r w:rsidRPr="00281AD5">
          <w:rPr>
            <w:rFonts w:ascii="Roboto" w:eastAsia="Times New Roman" w:hAnsi="Roboto" w:cs="Times New Roman"/>
            <w:color w:val="2D2D2D"/>
            <w:sz w:val="23"/>
            <w:szCs w:val="23"/>
            <w:lang w:eastAsia="tr-TR"/>
          </w:rPr>
          <w:t xml:space="preserve">Buna göre kurumlar vergisinden muaf olma şartlarına sahip olan kooperatifler, iktisadi işletme dolayısıyla kurumlar vergisi matrahının tespiti açısından ortak dışı işlem kapsamında bulunan ve bulunmayan </w:t>
        </w:r>
        <w:proofErr w:type="gramStart"/>
        <w:r w:rsidRPr="00281AD5">
          <w:rPr>
            <w:rFonts w:ascii="Roboto" w:eastAsia="Times New Roman" w:hAnsi="Roboto" w:cs="Times New Roman"/>
            <w:color w:val="2D2D2D"/>
            <w:sz w:val="23"/>
            <w:szCs w:val="23"/>
            <w:lang w:eastAsia="tr-TR"/>
          </w:rPr>
          <w:t>hasılat</w:t>
        </w:r>
        <w:proofErr w:type="gramEnd"/>
        <w:r w:rsidRPr="00281AD5">
          <w:rPr>
            <w:rFonts w:ascii="Roboto" w:eastAsia="Times New Roman" w:hAnsi="Roboto" w:cs="Times New Roman"/>
            <w:color w:val="2D2D2D"/>
            <w:sz w:val="23"/>
            <w:szCs w:val="23"/>
            <w:lang w:eastAsia="tr-TR"/>
          </w:rPr>
          <w:t xml:space="preserve">, maliyet ve gider unsurlarının ayrı </w:t>
        </w:r>
        <w:proofErr w:type="spellStart"/>
        <w:r w:rsidRPr="00281AD5">
          <w:rPr>
            <w:rFonts w:ascii="Roboto" w:eastAsia="Times New Roman" w:hAnsi="Roboto" w:cs="Times New Roman"/>
            <w:color w:val="2D2D2D"/>
            <w:sz w:val="23"/>
            <w:szCs w:val="23"/>
            <w:lang w:eastAsia="tr-TR"/>
          </w:rPr>
          <w:t>ayrı</w:t>
        </w:r>
        <w:proofErr w:type="spellEnd"/>
        <w:r w:rsidRPr="00281AD5">
          <w:rPr>
            <w:rFonts w:ascii="Roboto" w:eastAsia="Times New Roman" w:hAnsi="Roboto" w:cs="Times New Roman"/>
            <w:color w:val="2D2D2D"/>
            <w:sz w:val="23"/>
            <w:szCs w:val="23"/>
            <w:lang w:eastAsia="tr-TR"/>
          </w:rPr>
          <w:t xml:space="preserve"> izlenmesi, ortak dışı işlemlere ait hasılat, maliyet ve gider unsurlarının diğer işlemlerle ilişkilendirilmemesi ve kooperatif tarafından tutulan defterlere, bu ayrımı sağlayacak şekilde kaydedilmesi koşuluyla ayrıca defter tutmayacaklardır.</w:t>
        </w:r>
      </w:ins>
    </w:p>
    <w:p w:rsidR="00281AD5" w:rsidRPr="00281AD5" w:rsidRDefault="00281AD5" w:rsidP="00281AD5">
      <w:pPr>
        <w:spacing w:after="300" w:line="240" w:lineRule="auto"/>
        <w:jc w:val="both"/>
        <w:rPr>
          <w:ins w:id="2" w:author="Unknown"/>
          <w:rFonts w:ascii="Roboto" w:eastAsia="Times New Roman" w:hAnsi="Roboto" w:cs="Times New Roman"/>
          <w:color w:val="2D2D2D"/>
          <w:sz w:val="23"/>
          <w:szCs w:val="23"/>
          <w:lang w:eastAsia="tr-TR"/>
        </w:rPr>
      </w:pPr>
      <w:ins w:id="3" w:author="Unknown">
        <w:r w:rsidRPr="00281AD5">
          <w:rPr>
            <w:rFonts w:ascii="Roboto" w:eastAsia="Times New Roman" w:hAnsi="Roboto" w:cs="Times New Roman"/>
            <w:b/>
            <w:bCs/>
            <w:color w:val="2D2D2D"/>
            <w:sz w:val="28"/>
            <w:u w:val="single"/>
            <w:lang w:eastAsia="tr-TR"/>
          </w:rPr>
          <w:fldChar w:fldCharType="begin"/>
        </w:r>
        <w:r w:rsidRPr="00281AD5">
          <w:rPr>
            <w:rFonts w:ascii="Roboto" w:eastAsia="Times New Roman" w:hAnsi="Roboto" w:cs="Times New Roman"/>
            <w:b/>
            <w:bCs/>
            <w:color w:val="2D2D2D"/>
            <w:sz w:val="28"/>
            <w:u w:val="single"/>
            <w:lang w:eastAsia="tr-TR"/>
          </w:rPr>
          <w:instrText xml:space="preserve"> HYPERLINK "https://www.alomaliye.com/2019/02/15/kurumlar-vergisi-tebligi-17/" </w:instrText>
        </w:r>
        <w:r w:rsidRPr="00281AD5">
          <w:rPr>
            <w:rFonts w:ascii="Roboto" w:eastAsia="Times New Roman" w:hAnsi="Roboto" w:cs="Times New Roman"/>
            <w:b/>
            <w:bCs/>
            <w:color w:val="2D2D2D"/>
            <w:sz w:val="28"/>
            <w:u w:val="single"/>
            <w:lang w:eastAsia="tr-TR"/>
          </w:rPr>
          <w:fldChar w:fldCharType="separate"/>
        </w:r>
        <w:r w:rsidRPr="00281AD5">
          <w:rPr>
            <w:rFonts w:ascii="Roboto" w:eastAsia="Times New Roman" w:hAnsi="Roboto" w:cs="Times New Roman"/>
            <w:b/>
            <w:bCs/>
            <w:color w:val="1E73BE"/>
            <w:sz w:val="28"/>
            <w:u w:val="single"/>
            <w:lang w:eastAsia="tr-TR"/>
          </w:rPr>
          <w:t>Kurumlar Vergisi Genel Tebliği (Seri No: 1)’</w:t>
        </w:r>
        <w:proofErr w:type="spellStart"/>
        <w:r w:rsidRPr="00281AD5">
          <w:rPr>
            <w:rFonts w:ascii="Roboto" w:eastAsia="Times New Roman" w:hAnsi="Roboto" w:cs="Times New Roman"/>
            <w:b/>
            <w:bCs/>
            <w:color w:val="1E73BE"/>
            <w:sz w:val="28"/>
            <w:u w:val="single"/>
            <w:lang w:eastAsia="tr-TR"/>
          </w:rPr>
          <w:t>nde</w:t>
        </w:r>
        <w:proofErr w:type="spellEnd"/>
        <w:r w:rsidRPr="00281AD5">
          <w:rPr>
            <w:rFonts w:ascii="Roboto" w:eastAsia="Times New Roman" w:hAnsi="Roboto" w:cs="Times New Roman"/>
            <w:b/>
            <w:bCs/>
            <w:color w:val="1E73BE"/>
            <w:sz w:val="28"/>
            <w:u w:val="single"/>
            <w:lang w:eastAsia="tr-TR"/>
          </w:rPr>
          <w:t xml:space="preserve"> Değişiklik Yapılmasına Dair Tebliğ (Seri No: 17)</w:t>
        </w:r>
        <w:r w:rsidRPr="00281AD5">
          <w:rPr>
            <w:rFonts w:ascii="Roboto" w:eastAsia="Times New Roman" w:hAnsi="Roboto" w:cs="Times New Roman"/>
            <w:b/>
            <w:bCs/>
            <w:color w:val="2D2D2D"/>
            <w:sz w:val="28"/>
            <w:u w:val="single"/>
            <w:lang w:eastAsia="tr-TR"/>
          </w:rPr>
          <w:fldChar w:fldCharType="end"/>
        </w:r>
      </w:ins>
    </w:p>
    <w:p w:rsidR="00281AD5" w:rsidRPr="00281AD5" w:rsidRDefault="00281AD5" w:rsidP="00281AD5">
      <w:pPr>
        <w:spacing w:after="300" w:line="240" w:lineRule="auto"/>
        <w:jc w:val="both"/>
        <w:rPr>
          <w:ins w:id="4" w:author="Unknown"/>
          <w:rFonts w:ascii="Roboto" w:eastAsia="Times New Roman" w:hAnsi="Roboto" w:cs="Times New Roman"/>
          <w:color w:val="2D2D2D"/>
          <w:sz w:val="23"/>
          <w:szCs w:val="23"/>
          <w:lang w:eastAsia="tr-TR"/>
        </w:rPr>
      </w:pPr>
      <w:ins w:id="5" w:author="Unknown">
        <w:r w:rsidRPr="00281AD5">
          <w:rPr>
            <w:rFonts w:ascii="Roboto" w:eastAsia="Times New Roman" w:hAnsi="Roboto" w:cs="Times New Roman"/>
            <w:color w:val="2D2D2D"/>
            <w:sz w:val="23"/>
            <w:szCs w:val="23"/>
            <w:lang w:eastAsia="tr-TR"/>
          </w:rPr>
          <w:t>Kaynak: </w:t>
        </w:r>
        <w:r w:rsidRPr="00281AD5">
          <w:rPr>
            <w:rFonts w:ascii="Roboto" w:eastAsia="Times New Roman" w:hAnsi="Roboto" w:cs="Times New Roman"/>
            <w:b/>
            <w:bCs/>
            <w:color w:val="2D2D2D"/>
            <w:sz w:val="23"/>
            <w:lang w:eastAsia="tr-TR"/>
          </w:rPr>
          <w:t>TÜRMOB</w:t>
        </w:r>
      </w:ins>
    </w:p>
    <w:p w:rsidR="00313422" w:rsidRDefault="00313422"/>
    <w:sectPr w:rsidR="00313422" w:rsidSect="003134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1AD5"/>
    <w:rsid w:val="00281AD5"/>
    <w:rsid w:val="003134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422"/>
  </w:style>
  <w:style w:type="paragraph" w:styleId="Balk1">
    <w:name w:val="heading 1"/>
    <w:basedOn w:val="Normal"/>
    <w:link w:val="Balk1Char"/>
    <w:uiPriority w:val="9"/>
    <w:qFormat/>
    <w:rsid w:val="00281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281AD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81AD5"/>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281AD5"/>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281AD5"/>
    <w:rPr>
      <w:color w:val="0000FF"/>
      <w:u w:val="single"/>
    </w:rPr>
  </w:style>
  <w:style w:type="paragraph" w:styleId="NormalWeb">
    <w:name w:val="Normal (Web)"/>
    <w:basedOn w:val="Normal"/>
    <w:uiPriority w:val="99"/>
    <w:unhideWhenUsed/>
    <w:rsid w:val="00281A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1AD5"/>
    <w:rPr>
      <w:b/>
      <w:bCs/>
    </w:rPr>
  </w:style>
  <w:style w:type="character" w:styleId="Vurgu">
    <w:name w:val="Emphasis"/>
    <w:basedOn w:val="VarsaylanParagrafYazTipi"/>
    <w:uiPriority w:val="20"/>
    <w:qFormat/>
    <w:rsid w:val="00281AD5"/>
    <w:rPr>
      <w:i/>
      <w:iCs/>
    </w:rPr>
  </w:style>
  <w:style w:type="paragraph" w:styleId="BalonMetni">
    <w:name w:val="Balloon Text"/>
    <w:basedOn w:val="Normal"/>
    <w:link w:val="BalonMetniChar"/>
    <w:uiPriority w:val="99"/>
    <w:semiHidden/>
    <w:unhideWhenUsed/>
    <w:rsid w:val="00281A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1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352721">
      <w:bodyDiv w:val="1"/>
      <w:marLeft w:val="0"/>
      <w:marRight w:val="0"/>
      <w:marTop w:val="0"/>
      <w:marBottom w:val="0"/>
      <w:divBdr>
        <w:top w:val="none" w:sz="0" w:space="0" w:color="auto"/>
        <w:left w:val="none" w:sz="0" w:space="0" w:color="auto"/>
        <w:bottom w:val="none" w:sz="0" w:space="0" w:color="auto"/>
        <w:right w:val="none" w:sz="0" w:space="0" w:color="auto"/>
      </w:divBdr>
      <w:divsChild>
        <w:div w:id="652755157">
          <w:marLeft w:val="0"/>
          <w:marRight w:val="0"/>
          <w:marTop w:val="0"/>
          <w:marBottom w:val="240"/>
          <w:divBdr>
            <w:top w:val="none" w:sz="0" w:space="0" w:color="auto"/>
            <w:left w:val="none" w:sz="0" w:space="0" w:color="auto"/>
            <w:bottom w:val="single" w:sz="6" w:space="5" w:color="EAEAEA"/>
            <w:right w:val="none" w:sz="0" w:space="0" w:color="auto"/>
          </w:divBdr>
          <w:divsChild>
            <w:div w:id="830607359">
              <w:marLeft w:val="0"/>
              <w:marRight w:val="0"/>
              <w:marTop w:val="0"/>
              <w:marBottom w:val="0"/>
              <w:divBdr>
                <w:top w:val="none" w:sz="0" w:space="0" w:color="auto"/>
                <w:left w:val="none" w:sz="0" w:space="0" w:color="auto"/>
                <w:bottom w:val="none" w:sz="0" w:space="0" w:color="auto"/>
                <w:right w:val="none" w:sz="0" w:space="0" w:color="auto"/>
              </w:divBdr>
            </w:div>
          </w:divsChild>
        </w:div>
        <w:div w:id="35742203">
          <w:marLeft w:val="0"/>
          <w:marRight w:val="0"/>
          <w:marTop w:val="0"/>
          <w:marBottom w:val="0"/>
          <w:divBdr>
            <w:top w:val="none" w:sz="0" w:space="0" w:color="auto"/>
            <w:left w:val="none" w:sz="0" w:space="0" w:color="auto"/>
            <w:bottom w:val="none" w:sz="0" w:space="0" w:color="auto"/>
            <w:right w:val="none" w:sz="0" w:space="0" w:color="auto"/>
          </w:divBdr>
          <w:divsChild>
            <w:div w:id="617418132">
              <w:marLeft w:val="0"/>
              <w:marRight w:val="0"/>
              <w:marTop w:val="0"/>
              <w:marBottom w:val="300"/>
              <w:divBdr>
                <w:top w:val="none" w:sz="0" w:space="0" w:color="auto"/>
                <w:left w:val="none" w:sz="0" w:space="0" w:color="auto"/>
                <w:bottom w:val="none" w:sz="0" w:space="0" w:color="auto"/>
                <w:right w:val="none" w:sz="0" w:space="0" w:color="auto"/>
              </w:divBdr>
              <w:divsChild>
                <w:div w:id="505480050">
                  <w:marLeft w:val="0"/>
                  <w:marRight w:val="0"/>
                  <w:marTop w:val="0"/>
                  <w:marBottom w:val="0"/>
                  <w:divBdr>
                    <w:top w:val="none" w:sz="0" w:space="0" w:color="auto"/>
                    <w:left w:val="none" w:sz="0" w:space="0" w:color="auto"/>
                    <w:bottom w:val="none" w:sz="0" w:space="0" w:color="auto"/>
                    <w:right w:val="none" w:sz="0" w:space="0" w:color="auto"/>
                  </w:divBdr>
                  <w:divsChild>
                    <w:div w:id="1245216531">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omaliye.com/2019/02/15/kurumlar-vergisi-tebligi-17/" TargetMode="External"/><Relationship Id="rId4" Type="http://schemas.openxmlformats.org/officeDocument/2006/relationships/hyperlink" Target="https://www.alomaliye.com/2007/04/03/kurumlar-vergisi-genel-tebligi-seri-no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2020-08-04T09:48:00Z</dcterms:created>
  <dcterms:modified xsi:type="dcterms:W3CDTF">2020-08-04T09:48:00Z</dcterms:modified>
</cp:coreProperties>
</file>