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3D" w:rsidRPr="003F553D" w:rsidRDefault="003F553D" w:rsidP="003F553D">
      <w:pPr>
        <w:spacing w:after="150" w:line="312" w:lineRule="atLeast"/>
        <w:outlineLvl w:val="0"/>
        <w:rPr>
          <w:rFonts w:ascii="Roboto" w:eastAsia="Times New Roman" w:hAnsi="Roboto" w:cs="Times New Roman"/>
          <w:b/>
          <w:bCs/>
          <w:kern w:val="36"/>
          <w:sz w:val="28"/>
          <w:szCs w:val="28"/>
          <w:lang w:eastAsia="tr-TR"/>
        </w:rPr>
      </w:pPr>
      <w:r w:rsidRPr="003F553D">
        <w:rPr>
          <w:rFonts w:ascii="Roboto" w:eastAsia="Times New Roman" w:hAnsi="Roboto" w:cs="Times New Roman"/>
          <w:b/>
          <w:bCs/>
          <w:kern w:val="36"/>
          <w:sz w:val="28"/>
          <w:szCs w:val="28"/>
          <w:lang w:eastAsia="tr-TR"/>
        </w:rPr>
        <w:t>Kurumlar Vergisi Genel Tebliğinde Değişiklik Yapılmasına Dair Tebliğe İlişkin Uygulama</w:t>
      </w:r>
    </w:p>
    <w:p w:rsidR="003F553D" w:rsidRPr="003F553D" w:rsidRDefault="003F553D" w:rsidP="003F553D">
      <w:pPr>
        <w:spacing w:after="300" w:line="240" w:lineRule="auto"/>
        <w:jc w:val="center"/>
        <w:rPr>
          <w:rFonts w:ascii="Roboto" w:eastAsia="Times New Roman" w:hAnsi="Roboto" w:cs="Times New Roman"/>
          <w:color w:val="2D2D2D"/>
          <w:sz w:val="28"/>
          <w:szCs w:val="28"/>
          <w:lang w:eastAsia="tr-TR"/>
        </w:rPr>
      </w:pPr>
      <w:r w:rsidRPr="003F553D">
        <w:rPr>
          <w:rFonts w:ascii="Roboto" w:eastAsia="Times New Roman" w:hAnsi="Roboto" w:cs="Times New Roman"/>
          <w:color w:val="2D2D2D"/>
          <w:sz w:val="28"/>
          <w:szCs w:val="28"/>
          <w:lang w:eastAsia="tr-TR"/>
        </w:rPr>
        <w:t>T.C.</w:t>
      </w:r>
    </w:p>
    <w:p w:rsidR="003F553D" w:rsidRPr="003F553D" w:rsidRDefault="003F553D" w:rsidP="003F553D">
      <w:pPr>
        <w:spacing w:after="300" w:line="240" w:lineRule="auto"/>
        <w:jc w:val="center"/>
        <w:rPr>
          <w:rFonts w:ascii="Roboto" w:eastAsia="Times New Roman" w:hAnsi="Roboto" w:cs="Times New Roman"/>
          <w:color w:val="2D2D2D"/>
          <w:sz w:val="28"/>
          <w:szCs w:val="28"/>
          <w:lang w:eastAsia="tr-TR"/>
        </w:rPr>
      </w:pPr>
      <w:r w:rsidRPr="003F553D">
        <w:rPr>
          <w:rFonts w:ascii="Roboto" w:eastAsia="Times New Roman" w:hAnsi="Roboto" w:cs="Times New Roman"/>
          <w:color w:val="2D2D2D"/>
          <w:sz w:val="28"/>
          <w:szCs w:val="28"/>
          <w:lang w:eastAsia="tr-TR"/>
        </w:rPr>
        <w:t>HAZİNE VE MALİYE BAKANLIĞI</w:t>
      </w:r>
    </w:p>
    <w:p w:rsidR="003F553D" w:rsidRPr="003F553D" w:rsidRDefault="003F553D" w:rsidP="003F553D">
      <w:pPr>
        <w:spacing w:after="300" w:line="240" w:lineRule="auto"/>
        <w:jc w:val="center"/>
        <w:rPr>
          <w:rFonts w:ascii="Roboto" w:eastAsia="Times New Roman" w:hAnsi="Roboto" w:cs="Times New Roman"/>
          <w:color w:val="2D2D2D"/>
          <w:sz w:val="28"/>
          <w:szCs w:val="28"/>
          <w:lang w:eastAsia="tr-TR"/>
        </w:rPr>
      </w:pPr>
      <w:r w:rsidRPr="003F553D">
        <w:rPr>
          <w:rFonts w:ascii="Roboto" w:eastAsia="Times New Roman" w:hAnsi="Roboto" w:cs="Times New Roman"/>
          <w:color w:val="2D2D2D"/>
          <w:sz w:val="28"/>
          <w:szCs w:val="28"/>
          <w:lang w:eastAsia="tr-TR"/>
        </w:rPr>
        <w:t>Gelir İdaresi Başkanlığı</w:t>
      </w:r>
    </w:p>
    <w:p w:rsidR="003F553D" w:rsidRPr="003F553D" w:rsidRDefault="003F553D" w:rsidP="003F553D">
      <w:pPr>
        <w:spacing w:after="300" w:line="240" w:lineRule="auto"/>
        <w:jc w:val="both"/>
        <w:rPr>
          <w:rFonts w:ascii="Roboto" w:eastAsia="Times New Roman" w:hAnsi="Roboto" w:cs="Times New Roman"/>
          <w:color w:val="2D2D2D"/>
          <w:sz w:val="28"/>
          <w:szCs w:val="28"/>
          <w:lang w:eastAsia="tr-TR"/>
        </w:rPr>
      </w:pPr>
      <w:proofErr w:type="gramStart"/>
      <w:r w:rsidRPr="003F553D">
        <w:rPr>
          <w:rFonts w:ascii="Roboto" w:eastAsia="Times New Roman" w:hAnsi="Roboto" w:cs="Times New Roman"/>
          <w:b/>
          <w:bCs/>
          <w:color w:val="2D2D2D"/>
          <w:sz w:val="28"/>
          <w:szCs w:val="28"/>
          <w:lang w:eastAsia="tr-TR"/>
        </w:rPr>
        <w:t>Sayı</w:t>
      </w:r>
      <w:r w:rsidRPr="003F553D">
        <w:rPr>
          <w:rFonts w:ascii="Roboto" w:eastAsia="Times New Roman" w:hAnsi="Roboto" w:cs="Times New Roman"/>
          <w:color w:val="2D2D2D"/>
          <w:sz w:val="28"/>
          <w:szCs w:val="28"/>
          <w:lang w:eastAsia="tr-TR"/>
        </w:rPr>
        <w:t> : 27238360</w:t>
      </w:r>
      <w:proofErr w:type="gramEnd"/>
      <w:r w:rsidRPr="003F553D">
        <w:rPr>
          <w:rFonts w:ascii="Roboto" w:eastAsia="Times New Roman" w:hAnsi="Roboto" w:cs="Times New Roman"/>
          <w:color w:val="2D2D2D"/>
          <w:sz w:val="28"/>
          <w:szCs w:val="28"/>
          <w:lang w:eastAsia="tr-TR"/>
        </w:rPr>
        <w:t>-125.04.02-E.72955</w:t>
      </w:r>
    </w:p>
    <w:p w:rsidR="003F553D" w:rsidRPr="003F553D" w:rsidRDefault="003F553D" w:rsidP="003F553D">
      <w:pPr>
        <w:spacing w:after="300" w:line="240" w:lineRule="auto"/>
        <w:jc w:val="both"/>
        <w:rPr>
          <w:rFonts w:ascii="Roboto" w:eastAsia="Times New Roman" w:hAnsi="Roboto" w:cs="Times New Roman"/>
          <w:color w:val="2D2D2D"/>
          <w:sz w:val="28"/>
          <w:szCs w:val="28"/>
          <w:lang w:eastAsia="tr-TR"/>
        </w:rPr>
      </w:pPr>
      <w:r w:rsidRPr="003F553D">
        <w:rPr>
          <w:rFonts w:ascii="Roboto" w:eastAsia="Times New Roman" w:hAnsi="Roboto" w:cs="Times New Roman"/>
          <w:b/>
          <w:bCs/>
          <w:color w:val="2D2D2D"/>
          <w:sz w:val="28"/>
          <w:szCs w:val="28"/>
          <w:lang w:eastAsia="tr-TR"/>
        </w:rPr>
        <w:t>Tarih:</w:t>
      </w:r>
      <w:r w:rsidRPr="003F553D">
        <w:rPr>
          <w:rFonts w:ascii="Roboto" w:eastAsia="Times New Roman" w:hAnsi="Roboto" w:cs="Times New Roman"/>
          <w:color w:val="2D2D2D"/>
          <w:sz w:val="28"/>
          <w:szCs w:val="28"/>
          <w:lang w:eastAsia="tr-TR"/>
        </w:rPr>
        <w:t> 20.05.2019</w:t>
      </w:r>
    </w:p>
    <w:p w:rsidR="003F553D" w:rsidRPr="003F553D" w:rsidRDefault="003F553D" w:rsidP="003F553D">
      <w:pPr>
        <w:spacing w:after="300" w:line="240" w:lineRule="auto"/>
        <w:jc w:val="both"/>
        <w:rPr>
          <w:rFonts w:ascii="Roboto" w:eastAsia="Times New Roman" w:hAnsi="Roboto" w:cs="Times New Roman"/>
          <w:color w:val="2D2D2D"/>
          <w:sz w:val="28"/>
          <w:szCs w:val="28"/>
          <w:lang w:eastAsia="tr-TR"/>
        </w:rPr>
      </w:pPr>
      <w:proofErr w:type="gramStart"/>
      <w:r w:rsidRPr="003F553D">
        <w:rPr>
          <w:rFonts w:ascii="Roboto" w:eastAsia="Times New Roman" w:hAnsi="Roboto" w:cs="Times New Roman"/>
          <w:b/>
          <w:bCs/>
          <w:color w:val="2D2D2D"/>
          <w:sz w:val="28"/>
          <w:szCs w:val="28"/>
          <w:lang w:eastAsia="tr-TR"/>
        </w:rPr>
        <w:t>Konu</w:t>
      </w:r>
      <w:r w:rsidRPr="003F553D">
        <w:rPr>
          <w:rFonts w:ascii="Roboto" w:eastAsia="Times New Roman" w:hAnsi="Roboto" w:cs="Times New Roman"/>
          <w:color w:val="2D2D2D"/>
          <w:sz w:val="28"/>
          <w:szCs w:val="28"/>
          <w:lang w:eastAsia="tr-TR"/>
        </w:rPr>
        <w:t> : Kurumlar</w:t>
      </w:r>
      <w:proofErr w:type="gramEnd"/>
      <w:r w:rsidRPr="003F553D">
        <w:rPr>
          <w:rFonts w:ascii="Roboto" w:eastAsia="Times New Roman" w:hAnsi="Roboto" w:cs="Times New Roman"/>
          <w:color w:val="2D2D2D"/>
          <w:sz w:val="28"/>
          <w:szCs w:val="28"/>
          <w:lang w:eastAsia="tr-TR"/>
        </w:rPr>
        <w:t xml:space="preserve"> Vergisi Genel Tebliğinde Değişiklik Yapılmasına Dair Tebliğe İlişkin Uygulama</w:t>
      </w:r>
    </w:p>
    <w:p w:rsidR="003F553D" w:rsidRPr="003F553D" w:rsidRDefault="003F553D" w:rsidP="003F553D">
      <w:pPr>
        <w:spacing w:after="300" w:line="240" w:lineRule="auto"/>
        <w:jc w:val="center"/>
        <w:rPr>
          <w:rFonts w:ascii="Roboto" w:eastAsia="Times New Roman" w:hAnsi="Roboto" w:cs="Times New Roman"/>
          <w:color w:val="2D2D2D"/>
          <w:sz w:val="28"/>
          <w:szCs w:val="28"/>
          <w:lang w:eastAsia="tr-TR"/>
        </w:rPr>
      </w:pPr>
      <w:r w:rsidRPr="003F553D">
        <w:rPr>
          <w:rFonts w:ascii="Roboto" w:eastAsia="Times New Roman" w:hAnsi="Roboto" w:cs="Times New Roman"/>
          <w:color w:val="2D2D2D"/>
          <w:sz w:val="28"/>
          <w:szCs w:val="28"/>
          <w:lang w:eastAsia="tr-TR"/>
        </w:rPr>
        <w:t>TÜRMOB TÜRKİYE SERBEST MUHASEBECİ MALİ MÜŞAVİRLER VE YEMİNLİ MALİ MÜŞAVİRLER ODALAR BİRLİĞİ</w:t>
      </w:r>
    </w:p>
    <w:p w:rsidR="003F553D" w:rsidRPr="003F553D" w:rsidRDefault="003F553D" w:rsidP="003F553D">
      <w:pPr>
        <w:spacing w:after="300" w:line="240" w:lineRule="auto"/>
        <w:jc w:val="both"/>
        <w:rPr>
          <w:ins w:id="0" w:author="Unknown"/>
          <w:rFonts w:ascii="Roboto" w:eastAsia="Times New Roman" w:hAnsi="Roboto" w:cs="Times New Roman"/>
          <w:color w:val="2D2D2D"/>
          <w:sz w:val="28"/>
          <w:szCs w:val="28"/>
          <w:lang w:eastAsia="tr-TR"/>
        </w:rPr>
      </w:pPr>
      <w:proofErr w:type="gramStart"/>
      <w:ins w:id="1" w:author="Unknown">
        <w:r w:rsidRPr="003F553D">
          <w:rPr>
            <w:rFonts w:ascii="Roboto" w:eastAsia="Times New Roman" w:hAnsi="Roboto" w:cs="Times New Roman"/>
            <w:b/>
            <w:bCs/>
            <w:color w:val="2D2D2D"/>
            <w:sz w:val="28"/>
            <w:szCs w:val="28"/>
            <w:lang w:eastAsia="tr-TR"/>
          </w:rPr>
          <w:t>İlgi</w:t>
        </w:r>
        <w:r w:rsidRPr="003F553D">
          <w:rPr>
            <w:rFonts w:ascii="Roboto" w:eastAsia="Times New Roman" w:hAnsi="Roboto" w:cs="Times New Roman"/>
            <w:color w:val="2D2D2D"/>
            <w:sz w:val="28"/>
            <w:szCs w:val="28"/>
            <w:lang w:eastAsia="tr-TR"/>
          </w:rPr>
          <w:t> : 08</w:t>
        </w:r>
        <w:proofErr w:type="gramEnd"/>
        <w:r w:rsidRPr="003F553D">
          <w:rPr>
            <w:rFonts w:ascii="Roboto" w:eastAsia="Times New Roman" w:hAnsi="Roboto" w:cs="Times New Roman"/>
            <w:color w:val="2D2D2D"/>
            <w:sz w:val="28"/>
            <w:szCs w:val="28"/>
            <w:lang w:eastAsia="tr-TR"/>
          </w:rPr>
          <w:t>/03/2018 tarihli ve 2288 sayılı yazınız. GİM</w:t>
        </w:r>
      </w:ins>
    </w:p>
    <w:p w:rsidR="003F553D" w:rsidRPr="003F553D" w:rsidRDefault="003F553D" w:rsidP="003F553D">
      <w:pPr>
        <w:spacing w:after="300" w:line="240" w:lineRule="auto"/>
        <w:jc w:val="both"/>
        <w:rPr>
          <w:ins w:id="2" w:author="Unknown"/>
          <w:rFonts w:ascii="Roboto" w:eastAsia="Times New Roman" w:hAnsi="Roboto" w:cs="Times New Roman"/>
          <w:color w:val="2D2D2D"/>
          <w:sz w:val="28"/>
          <w:szCs w:val="28"/>
          <w:lang w:eastAsia="tr-TR"/>
        </w:rPr>
      </w:pPr>
      <w:ins w:id="3" w:author="Unknown">
        <w:r w:rsidRPr="003F553D">
          <w:rPr>
            <w:rFonts w:ascii="Roboto" w:eastAsia="Times New Roman" w:hAnsi="Roboto" w:cs="Times New Roman"/>
            <w:color w:val="2D2D2D"/>
            <w:sz w:val="28"/>
            <w:szCs w:val="28"/>
            <w:lang w:eastAsia="tr-TR"/>
          </w:rPr>
          <w:t xml:space="preserve">İlgide kayıtlı yazınızda, </w:t>
        </w:r>
        <w:proofErr w:type="gramStart"/>
        <w:r w:rsidRPr="003F553D">
          <w:rPr>
            <w:rFonts w:ascii="Roboto" w:eastAsia="Times New Roman" w:hAnsi="Roboto" w:cs="Times New Roman"/>
            <w:color w:val="2D2D2D"/>
            <w:sz w:val="28"/>
            <w:szCs w:val="28"/>
            <w:lang w:eastAsia="tr-TR"/>
          </w:rPr>
          <w:t>5/12/2017</w:t>
        </w:r>
        <w:proofErr w:type="gramEnd"/>
        <w:r w:rsidRPr="003F553D">
          <w:rPr>
            <w:rFonts w:ascii="Roboto" w:eastAsia="Times New Roman" w:hAnsi="Roboto" w:cs="Times New Roman"/>
            <w:color w:val="2D2D2D"/>
            <w:sz w:val="28"/>
            <w:szCs w:val="28"/>
            <w:lang w:eastAsia="tr-TR"/>
          </w:rPr>
          <w:t xml:space="preserve"> tarihli ve 30261 sayılı Resmi Gazete’de yayımlanarak yürürlüğe giren “</w:t>
        </w:r>
        <w:r w:rsidRPr="003F553D">
          <w:rPr>
            <w:rFonts w:ascii="Roboto" w:eastAsia="Times New Roman" w:hAnsi="Roboto" w:cs="Times New Roman"/>
            <w:b/>
            <w:bCs/>
            <w:color w:val="2D2D2D"/>
            <w:sz w:val="28"/>
            <w:szCs w:val="28"/>
            <w:u w:val="single"/>
            <w:lang w:eastAsia="tr-TR"/>
          </w:rPr>
          <w:fldChar w:fldCharType="begin"/>
        </w:r>
        <w:r w:rsidRPr="003F553D">
          <w:rPr>
            <w:rFonts w:ascii="Roboto" w:eastAsia="Times New Roman" w:hAnsi="Roboto" w:cs="Times New Roman"/>
            <w:b/>
            <w:bCs/>
            <w:color w:val="2D2D2D"/>
            <w:sz w:val="28"/>
            <w:szCs w:val="28"/>
            <w:u w:val="single"/>
            <w:lang w:eastAsia="tr-TR"/>
          </w:rPr>
          <w:instrText xml:space="preserve"> HYPERLINK "https://www.alomaliye.com/2017/12/05/7061-sayili-kanun-bazi-vergi/" </w:instrText>
        </w:r>
        <w:r w:rsidRPr="003F553D">
          <w:rPr>
            <w:rFonts w:ascii="Roboto" w:eastAsia="Times New Roman" w:hAnsi="Roboto" w:cs="Times New Roman"/>
            <w:b/>
            <w:bCs/>
            <w:color w:val="2D2D2D"/>
            <w:sz w:val="28"/>
            <w:szCs w:val="28"/>
            <w:u w:val="single"/>
            <w:lang w:eastAsia="tr-TR"/>
          </w:rPr>
          <w:fldChar w:fldCharType="separate"/>
        </w:r>
        <w:r w:rsidRPr="003F553D">
          <w:rPr>
            <w:rFonts w:ascii="Roboto" w:eastAsia="Times New Roman" w:hAnsi="Roboto" w:cs="Times New Roman"/>
            <w:b/>
            <w:bCs/>
            <w:color w:val="1E73BE"/>
            <w:sz w:val="28"/>
            <w:szCs w:val="28"/>
            <w:u w:val="single"/>
            <w:lang w:eastAsia="tr-TR"/>
          </w:rPr>
          <w:t>7061 sayılı Bazı Vergi Kanunları ile Diğer Bazı Kanunlarda Değişiklik Yapılmasına Dair Kanun</w:t>
        </w:r>
        <w:r w:rsidRPr="003F553D">
          <w:rPr>
            <w:rFonts w:ascii="Roboto" w:eastAsia="Times New Roman" w:hAnsi="Roboto" w:cs="Times New Roman"/>
            <w:b/>
            <w:bCs/>
            <w:color w:val="2D2D2D"/>
            <w:sz w:val="28"/>
            <w:szCs w:val="28"/>
            <w:u w:val="single"/>
            <w:lang w:eastAsia="tr-TR"/>
          </w:rPr>
          <w:fldChar w:fldCharType="end"/>
        </w:r>
        <w:r w:rsidRPr="003F553D">
          <w:rPr>
            <w:rFonts w:ascii="Roboto" w:eastAsia="Times New Roman" w:hAnsi="Roboto" w:cs="Times New Roman"/>
            <w:color w:val="2D2D2D"/>
            <w:sz w:val="28"/>
            <w:szCs w:val="28"/>
            <w:lang w:eastAsia="tr-TR"/>
          </w:rPr>
          <w:t>” ile yapılan düzenlemelerden </w:t>
        </w:r>
        <w:r w:rsidRPr="003F553D">
          <w:rPr>
            <w:rFonts w:ascii="Roboto" w:eastAsia="Times New Roman" w:hAnsi="Roboto" w:cs="Times New Roman"/>
            <w:b/>
            <w:bCs/>
            <w:color w:val="2D2D2D"/>
            <w:sz w:val="28"/>
            <w:szCs w:val="28"/>
            <w:u w:val="single"/>
            <w:lang w:eastAsia="tr-TR"/>
          </w:rPr>
          <w:fldChar w:fldCharType="begin"/>
        </w:r>
        <w:r w:rsidRPr="003F553D">
          <w:rPr>
            <w:rFonts w:ascii="Roboto" w:eastAsia="Times New Roman" w:hAnsi="Roboto" w:cs="Times New Roman"/>
            <w:b/>
            <w:bCs/>
            <w:color w:val="2D2D2D"/>
            <w:sz w:val="28"/>
            <w:szCs w:val="28"/>
            <w:u w:val="single"/>
            <w:lang w:eastAsia="tr-TR"/>
          </w:rPr>
          <w:instrText xml:space="preserve"> HYPERLINK "https://www.alomaliye.com/2006/06/21/kurumlar-vergisi-kanunu-5520-sayili-kanun-2/" </w:instrText>
        </w:r>
        <w:r w:rsidRPr="003F553D">
          <w:rPr>
            <w:rFonts w:ascii="Roboto" w:eastAsia="Times New Roman" w:hAnsi="Roboto" w:cs="Times New Roman"/>
            <w:b/>
            <w:bCs/>
            <w:color w:val="2D2D2D"/>
            <w:sz w:val="28"/>
            <w:szCs w:val="28"/>
            <w:u w:val="single"/>
            <w:lang w:eastAsia="tr-TR"/>
          </w:rPr>
          <w:fldChar w:fldCharType="separate"/>
        </w:r>
        <w:r w:rsidRPr="003F553D">
          <w:rPr>
            <w:rFonts w:ascii="Roboto" w:eastAsia="Times New Roman" w:hAnsi="Roboto" w:cs="Times New Roman"/>
            <w:b/>
            <w:bCs/>
            <w:color w:val="1E73BE"/>
            <w:sz w:val="28"/>
            <w:szCs w:val="28"/>
            <w:u w:val="single"/>
            <w:lang w:eastAsia="tr-TR"/>
          </w:rPr>
          <w:t>5520 sayılı Kurumlar Vergisi Kanununun</w:t>
        </w:r>
        <w:r w:rsidRPr="003F553D">
          <w:rPr>
            <w:rFonts w:ascii="Roboto" w:eastAsia="Times New Roman" w:hAnsi="Roboto" w:cs="Times New Roman"/>
            <w:b/>
            <w:bCs/>
            <w:color w:val="2D2D2D"/>
            <w:sz w:val="28"/>
            <w:szCs w:val="28"/>
            <w:u w:val="single"/>
            <w:lang w:eastAsia="tr-TR"/>
          </w:rPr>
          <w:fldChar w:fldCharType="end"/>
        </w:r>
        <w:r w:rsidRPr="003F553D">
          <w:rPr>
            <w:rFonts w:ascii="Roboto" w:eastAsia="Times New Roman" w:hAnsi="Roboto" w:cs="Times New Roman"/>
            <w:color w:val="2D2D2D"/>
            <w:sz w:val="28"/>
            <w:szCs w:val="28"/>
            <w:lang w:eastAsia="tr-TR"/>
          </w:rPr>
          <w:t> 4 üncü maddesinin birinci fıkrasının (k) bendinde yer alan parantez içi hükümdeki değişiklik ile 23/12/2017 tarihli ve 30269 sayılı Resmi Gazete’de yayımlanan </w:t>
        </w:r>
        <w:r w:rsidRPr="003F553D">
          <w:rPr>
            <w:rFonts w:ascii="Roboto" w:eastAsia="Times New Roman" w:hAnsi="Roboto" w:cs="Times New Roman"/>
            <w:b/>
            <w:bCs/>
            <w:color w:val="2D2D2D"/>
            <w:sz w:val="28"/>
            <w:szCs w:val="28"/>
            <w:u w:val="single"/>
            <w:lang w:eastAsia="tr-TR"/>
          </w:rPr>
          <w:fldChar w:fldCharType="begin"/>
        </w:r>
        <w:r w:rsidRPr="003F553D">
          <w:rPr>
            <w:rFonts w:ascii="Roboto" w:eastAsia="Times New Roman" w:hAnsi="Roboto" w:cs="Times New Roman"/>
            <w:b/>
            <w:bCs/>
            <w:color w:val="2D2D2D"/>
            <w:sz w:val="28"/>
            <w:szCs w:val="28"/>
            <w:u w:val="single"/>
            <w:lang w:eastAsia="tr-TR"/>
          </w:rPr>
          <w:instrText xml:space="preserve"> HYPERLINK "https://www.alomaliye.com/2017/12/23/kurumlar-vergisi-genel-tebligi-14/" </w:instrText>
        </w:r>
        <w:r w:rsidRPr="003F553D">
          <w:rPr>
            <w:rFonts w:ascii="Roboto" w:eastAsia="Times New Roman" w:hAnsi="Roboto" w:cs="Times New Roman"/>
            <w:b/>
            <w:bCs/>
            <w:color w:val="2D2D2D"/>
            <w:sz w:val="28"/>
            <w:szCs w:val="28"/>
            <w:u w:val="single"/>
            <w:lang w:eastAsia="tr-TR"/>
          </w:rPr>
          <w:fldChar w:fldCharType="separate"/>
        </w:r>
        <w:r w:rsidRPr="003F553D">
          <w:rPr>
            <w:rFonts w:ascii="Roboto" w:eastAsia="Times New Roman" w:hAnsi="Roboto" w:cs="Times New Roman"/>
            <w:b/>
            <w:bCs/>
            <w:color w:val="1E73BE"/>
            <w:sz w:val="28"/>
            <w:szCs w:val="28"/>
            <w:u w:val="single"/>
            <w:lang w:eastAsia="tr-TR"/>
          </w:rPr>
          <w:t>1 seri no.lu Kurumlar Vergisi Genel Tebliğinde Değişiklik Yapılmasına Dair 14 seri no.lu Kurumlar Vergisi Tebliğinin</w:t>
        </w:r>
        <w:r w:rsidRPr="003F553D">
          <w:rPr>
            <w:rFonts w:ascii="Roboto" w:eastAsia="Times New Roman" w:hAnsi="Roboto" w:cs="Times New Roman"/>
            <w:b/>
            <w:bCs/>
            <w:color w:val="2D2D2D"/>
            <w:sz w:val="28"/>
            <w:szCs w:val="28"/>
            <w:u w:val="single"/>
            <w:lang w:eastAsia="tr-TR"/>
          </w:rPr>
          <w:fldChar w:fldCharType="end"/>
        </w:r>
        <w:r w:rsidRPr="003F553D">
          <w:rPr>
            <w:rFonts w:ascii="Roboto" w:eastAsia="Times New Roman" w:hAnsi="Roboto" w:cs="Times New Roman"/>
            <w:color w:val="2D2D2D"/>
            <w:sz w:val="28"/>
            <w:szCs w:val="28"/>
            <w:lang w:eastAsia="tr-TR"/>
          </w:rPr>
          <w:t> uygulanmasına yönelik olarak;</w:t>
        </w:r>
      </w:ins>
    </w:p>
    <w:p w:rsidR="003F553D" w:rsidRPr="003F553D" w:rsidRDefault="003F553D" w:rsidP="003F553D">
      <w:pPr>
        <w:spacing w:after="300" w:line="240" w:lineRule="auto"/>
        <w:jc w:val="both"/>
        <w:rPr>
          <w:ins w:id="4" w:author="Unknown"/>
          <w:rFonts w:ascii="Roboto" w:eastAsia="Times New Roman" w:hAnsi="Roboto" w:cs="Times New Roman"/>
          <w:color w:val="2D2D2D"/>
          <w:sz w:val="28"/>
          <w:szCs w:val="28"/>
          <w:lang w:eastAsia="tr-TR"/>
        </w:rPr>
      </w:pPr>
      <w:ins w:id="5" w:author="Unknown">
        <w:r w:rsidRPr="003F553D">
          <w:rPr>
            <w:rFonts w:ascii="Roboto" w:eastAsia="Times New Roman" w:hAnsi="Roboto" w:cs="Times New Roman"/>
            <w:color w:val="2D2D2D"/>
            <w:sz w:val="28"/>
            <w:szCs w:val="28"/>
            <w:lang w:eastAsia="tr-TR"/>
          </w:rPr>
          <w:t>– Özellikle Tarımsal Kalkınma Kooperatiflerinin soğuk hava deposu, akaryakıt satış yeri, ilaç ve gübre satış yeri gibi tek bir işletmeleri bulunduğu, bu işletmelerin bölünerek içinden bir iktisadi işletme çıkartılmasının mümkün gözükmediği,</w:t>
        </w:r>
      </w:ins>
    </w:p>
    <w:p w:rsidR="003F553D" w:rsidRPr="003F553D" w:rsidRDefault="003F553D" w:rsidP="003F553D">
      <w:pPr>
        <w:spacing w:after="300" w:line="240" w:lineRule="auto"/>
        <w:jc w:val="both"/>
        <w:rPr>
          <w:ins w:id="6" w:author="Unknown"/>
          <w:rFonts w:ascii="Roboto" w:eastAsia="Times New Roman" w:hAnsi="Roboto" w:cs="Times New Roman"/>
          <w:color w:val="2D2D2D"/>
          <w:sz w:val="28"/>
          <w:szCs w:val="28"/>
          <w:lang w:eastAsia="tr-TR"/>
        </w:rPr>
      </w:pPr>
      <w:ins w:id="7" w:author="Unknown">
        <w:r w:rsidRPr="003F553D">
          <w:rPr>
            <w:rFonts w:ascii="Roboto" w:eastAsia="Times New Roman" w:hAnsi="Roboto" w:cs="Times New Roman"/>
            <w:color w:val="2D2D2D"/>
            <w:sz w:val="28"/>
            <w:szCs w:val="28"/>
            <w:lang w:eastAsia="tr-TR"/>
          </w:rPr>
          <w:t>– Birliğinize intikal eden olaylarda vergi daireleri tarafından söz konusu kooperatiflerin ortak dışı işlemleri için 01.01.2018 tarihi itibariyle ayrı bir iktisadi işletme kurularak tescilinin yapılmasının istenildiği,</w:t>
        </w:r>
      </w:ins>
    </w:p>
    <w:p w:rsidR="003F553D" w:rsidRPr="003F553D" w:rsidRDefault="003F553D" w:rsidP="003F553D">
      <w:pPr>
        <w:spacing w:after="300" w:line="240" w:lineRule="auto"/>
        <w:jc w:val="both"/>
        <w:rPr>
          <w:ins w:id="8" w:author="Unknown"/>
          <w:rFonts w:ascii="Roboto" w:eastAsia="Times New Roman" w:hAnsi="Roboto" w:cs="Times New Roman"/>
          <w:color w:val="2D2D2D"/>
          <w:sz w:val="28"/>
          <w:szCs w:val="28"/>
          <w:lang w:eastAsia="tr-TR"/>
        </w:rPr>
      </w:pPr>
      <w:ins w:id="9" w:author="Unknown">
        <w:r w:rsidRPr="003F553D">
          <w:rPr>
            <w:rFonts w:ascii="Roboto" w:eastAsia="Times New Roman" w:hAnsi="Roboto" w:cs="Times New Roman"/>
            <w:color w:val="2D2D2D"/>
            <w:sz w:val="28"/>
            <w:szCs w:val="28"/>
            <w:lang w:eastAsia="tr-TR"/>
          </w:rPr>
          <w:t>– Uygulanan tek tip kooperatif sözleşmesi ve Ticaret Sicili Yönetmeliği dikkate alındığında kooperatiflerin iktisadi işletme açabileceği yönünde bir düzenleme bulunmadığı,</w:t>
        </w:r>
      </w:ins>
    </w:p>
    <w:p w:rsidR="003F553D" w:rsidRPr="003F553D" w:rsidRDefault="003F553D" w:rsidP="003F553D">
      <w:pPr>
        <w:spacing w:after="300" w:line="240" w:lineRule="auto"/>
        <w:jc w:val="both"/>
        <w:rPr>
          <w:ins w:id="10" w:author="Unknown"/>
          <w:rFonts w:ascii="Roboto" w:eastAsia="Times New Roman" w:hAnsi="Roboto" w:cs="Times New Roman"/>
          <w:color w:val="2D2D2D"/>
          <w:sz w:val="28"/>
          <w:szCs w:val="28"/>
          <w:lang w:eastAsia="tr-TR"/>
        </w:rPr>
      </w:pPr>
      <w:ins w:id="11" w:author="Unknown">
        <w:r w:rsidRPr="003F553D">
          <w:rPr>
            <w:rFonts w:ascii="Roboto" w:eastAsia="Times New Roman" w:hAnsi="Roboto" w:cs="Times New Roman"/>
            <w:color w:val="2D2D2D"/>
            <w:sz w:val="28"/>
            <w:szCs w:val="28"/>
            <w:lang w:eastAsia="tr-TR"/>
          </w:rPr>
          <w:lastRenderedPageBreak/>
          <w:t>– Ticaret Sicilinde tescili olmayan bir teşekkülün noterde defter onaylatabilmesinin mümkün olmadığı,</w:t>
        </w:r>
      </w:ins>
    </w:p>
    <w:p w:rsidR="003F553D" w:rsidRPr="003F553D" w:rsidRDefault="003F553D" w:rsidP="003F553D">
      <w:pPr>
        <w:spacing w:after="300" w:line="240" w:lineRule="auto"/>
        <w:jc w:val="both"/>
        <w:rPr>
          <w:ins w:id="12" w:author="Unknown"/>
          <w:rFonts w:ascii="Roboto" w:eastAsia="Times New Roman" w:hAnsi="Roboto" w:cs="Times New Roman"/>
          <w:color w:val="2D2D2D"/>
          <w:sz w:val="28"/>
          <w:szCs w:val="28"/>
          <w:lang w:eastAsia="tr-TR"/>
        </w:rPr>
      </w:pPr>
      <w:ins w:id="13" w:author="Unknown">
        <w:r w:rsidRPr="003F553D">
          <w:rPr>
            <w:rFonts w:ascii="Roboto" w:eastAsia="Times New Roman" w:hAnsi="Roboto" w:cs="Times New Roman"/>
            <w:color w:val="2D2D2D"/>
            <w:sz w:val="28"/>
            <w:szCs w:val="28"/>
            <w:lang w:eastAsia="tr-TR"/>
          </w:rPr>
          <w:t>– Kooperatifin sahip olduğu sabit kıymetlerinin ruhsat, çalışma izni, kapasite raporu ve benzeri kazanımların iktisadi işletmeye ne şekilde aktarılacağı hususunda hiçbir açıklama bulunmadığı,</w:t>
        </w:r>
      </w:ins>
    </w:p>
    <w:p w:rsidR="003F553D" w:rsidRPr="003F553D" w:rsidRDefault="003F553D" w:rsidP="003F553D">
      <w:pPr>
        <w:spacing w:after="300" w:line="240" w:lineRule="auto"/>
        <w:jc w:val="both"/>
        <w:rPr>
          <w:ins w:id="14" w:author="Unknown"/>
          <w:rFonts w:ascii="Roboto" w:eastAsia="Times New Roman" w:hAnsi="Roboto" w:cs="Times New Roman"/>
          <w:color w:val="2D2D2D"/>
          <w:sz w:val="28"/>
          <w:szCs w:val="28"/>
          <w:lang w:eastAsia="tr-TR"/>
        </w:rPr>
      </w:pPr>
      <w:ins w:id="15" w:author="Unknown">
        <w:r w:rsidRPr="003F553D">
          <w:rPr>
            <w:rFonts w:ascii="Roboto" w:eastAsia="Times New Roman" w:hAnsi="Roboto" w:cs="Times New Roman"/>
            <w:color w:val="2D2D2D"/>
            <w:sz w:val="28"/>
            <w:szCs w:val="28"/>
            <w:lang w:eastAsia="tr-TR"/>
          </w:rPr>
          <w:t>Kooperatif personelinin kazanılmış hakları ödenmeden iktisadi işletmeye aktarılamayacağı belirtilerek bu düzenlemelerin açıklığa kavuşturulması talep edilmiştir.</w:t>
        </w:r>
      </w:ins>
    </w:p>
    <w:p w:rsidR="003F553D" w:rsidRPr="003F553D" w:rsidRDefault="003F553D" w:rsidP="003F553D">
      <w:pPr>
        <w:spacing w:after="300" w:line="240" w:lineRule="auto"/>
        <w:jc w:val="both"/>
        <w:rPr>
          <w:ins w:id="16" w:author="Unknown"/>
          <w:rFonts w:ascii="Roboto" w:eastAsia="Times New Roman" w:hAnsi="Roboto" w:cs="Times New Roman"/>
          <w:color w:val="2D2D2D"/>
          <w:sz w:val="28"/>
          <w:szCs w:val="28"/>
          <w:lang w:eastAsia="tr-TR"/>
        </w:rPr>
      </w:pPr>
      <w:ins w:id="17" w:author="Unknown">
        <w:r w:rsidRPr="003F553D">
          <w:rPr>
            <w:rFonts w:ascii="Roboto" w:eastAsia="Times New Roman" w:hAnsi="Roboto" w:cs="Times New Roman"/>
            <w:color w:val="2D2D2D"/>
            <w:sz w:val="28"/>
            <w:szCs w:val="28"/>
            <w:lang w:eastAsia="tr-TR"/>
          </w:rPr>
          <w:t xml:space="preserve">5520 sayılı Kurumlar Vergisi Kanununun 2 </w:t>
        </w:r>
        <w:proofErr w:type="spellStart"/>
        <w:r w:rsidRPr="003F553D">
          <w:rPr>
            <w:rFonts w:ascii="Roboto" w:eastAsia="Times New Roman" w:hAnsi="Roboto" w:cs="Times New Roman"/>
            <w:color w:val="2D2D2D"/>
            <w:sz w:val="28"/>
            <w:szCs w:val="28"/>
            <w:lang w:eastAsia="tr-TR"/>
          </w:rPr>
          <w:t>nci</w:t>
        </w:r>
        <w:proofErr w:type="spellEnd"/>
        <w:r w:rsidRPr="003F553D">
          <w:rPr>
            <w:rFonts w:ascii="Roboto" w:eastAsia="Times New Roman" w:hAnsi="Roboto" w:cs="Times New Roman"/>
            <w:color w:val="2D2D2D"/>
            <w:sz w:val="28"/>
            <w:szCs w:val="28"/>
            <w:lang w:eastAsia="tr-TR"/>
          </w:rPr>
          <w:t xml:space="preserve"> maddesinin ikinci fıkrasında, kooperatifler kurumlar vergisi mükellefleri arasında sayılmış, aynı Kanunun 4 üncü maddesinin birinci fıkrasının (k) bendinde ise, tüketim ve taşımacılık kooperatifleri hariç olmak üzere, ana sözleşmelerinde sermaye üzerinden kazanç dağıtılmaması, yönetim kurulu başkan ve üyelerine kazanç üzerinden pay verilmemesi, yedek akçelerin ortaklara dağıtılmaması ve sadece ortaklarla iş görülmesine ilişkin hükümler bulunup, bu hükümlere fiilen uyan kooperatifler ile bu kayıt ve şartlara ek olarak kuruluşundan inşaatın bitim tarihine kadar yönetim ve denetim kurullarında, söz konusu inşaat işlerini kısmen veya tamamen üstlenen gerçek kişilerle tüzel kişi temsilcilerine veya Kanunun 13 üncü maddesine göre bunlarla ilişkili olduğu kabul edilen kişilere veya yukarıda sayılanlarla işçi ve işveren ilişkisi içinde bulunanlara yer vermeyen ve yapı ruhsatı ile arsa tapusu kooperatif tüzel kişiliği adına tescil edilmiş olan yapı kooperatiflerinin </w:t>
        </w:r>
        <w:proofErr w:type="gramStart"/>
        <w:r w:rsidRPr="003F553D">
          <w:rPr>
            <w:rFonts w:ascii="Roboto" w:eastAsia="Times New Roman" w:hAnsi="Roboto" w:cs="Times New Roman"/>
            <w:color w:val="2D2D2D"/>
            <w:sz w:val="28"/>
            <w:szCs w:val="28"/>
            <w:lang w:eastAsia="tr-TR"/>
          </w:rPr>
          <w:t>(</w:t>
        </w:r>
        <w:proofErr w:type="gramEnd"/>
        <w:r w:rsidRPr="003F553D">
          <w:rPr>
            <w:rFonts w:ascii="Roboto" w:eastAsia="Times New Roman" w:hAnsi="Roboto" w:cs="Times New Roman"/>
            <w:color w:val="2D2D2D"/>
            <w:sz w:val="28"/>
            <w:szCs w:val="28"/>
            <w:lang w:eastAsia="tr-TR"/>
          </w:rPr>
          <w:t xml:space="preserve">Kooperatiflerin ortakları dışındaki kişilerle yaptıkları işlemler ile kooperatif ana sözleşmesinde yer almayan konularda ortakları ile yaptıkları işlemler “ortak dışı” işlemlerdir. Kooperatiflerin faaliyetin icrasına tahsis ettikleri ve ekonomik ömrünü tamamlamış olan demirbaş, makine, teçhizat, taşıt ve benzeri </w:t>
        </w:r>
        <w:proofErr w:type="gramStart"/>
        <w:r w:rsidRPr="003F553D">
          <w:rPr>
            <w:rFonts w:ascii="Roboto" w:eastAsia="Times New Roman" w:hAnsi="Roboto" w:cs="Times New Roman"/>
            <w:color w:val="2D2D2D"/>
            <w:sz w:val="28"/>
            <w:szCs w:val="28"/>
            <w:lang w:eastAsia="tr-TR"/>
          </w:rPr>
          <w:t>amortismana</w:t>
        </w:r>
        <w:proofErr w:type="gramEnd"/>
        <w:r w:rsidRPr="003F553D">
          <w:rPr>
            <w:rFonts w:ascii="Roboto" w:eastAsia="Times New Roman" w:hAnsi="Roboto" w:cs="Times New Roman"/>
            <w:color w:val="2D2D2D"/>
            <w:sz w:val="28"/>
            <w:szCs w:val="28"/>
            <w:lang w:eastAsia="tr-TR"/>
          </w:rPr>
          <w:t xml:space="preserve"> tabi iktisadi kıymetleri elden çıkarmaları ile yapı kooperatiflerinin kendilerine ait arsalarını kat karşılığı vererek her bir hisse için bir işyeri veya konut elde etmeleri ortak dışı işlem sayılmaz. Kooperatiflerin ortak dışı işlemleri nedeniyle kooperatif tüzel kişiliğine bağlı ayrı bir iktisadi işletme oluşmuş kabul edilir. Kooperatiflerin, iktisadi işletmelerinden ve tam mükellefiyete tabi başka bir kurumun sermayesine katılımlarından kazanç elde etmelerinin ve bu kazançların daha sonra ortaklara dağıtılmasının muafiyete etkisi yoktur. Ortak dışı işlemlerden elde edilen kazançların vergilendirilmesine ilişkin usul ve esaslar Maliye Bakanlığınca belirlenir.</w:t>
        </w:r>
        <w:proofErr w:type="gramStart"/>
        <w:r w:rsidRPr="003F553D">
          <w:rPr>
            <w:rFonts w:ascii="Roboto" w:eastAsia="Times New Roman" w:hAnsi="Roboto" w:cs="Times New Roman"/>
            <w:color w:val="2D2D2D"/>
            <w:sz w:val="28"/>
            <w:szCs w:val="28"/>
            <w:lang w:eastAsia="tr-TR"/>
          </w:rPr>
          <w:t>)</w:t>
        </w:r>
        <w:proofErr w:type="gramEnd"/>
        <w:r w:rsidRPr="003F553D">
          <w:rPr>
            <w:rFonts w:ascii="Roboto" w:eastAsia="Times New Roman" w:hAnsi="Roboto" w:cs="Times New Roman"/>
            <w:color w:val="2D2D2D"/>
            <w:sz w:val="28"/>
            <w:szCs w:val="28"/>
            <w:lang w:eastAsia="tr-TR"/>
          </w:rPr>
          <w:t xml:space="preserve"> kurumlar vergisinden muaf oldukları hüküm altına alınmıştır.</w:t>
        </w:r>
      </w:ins>
    </w:p>
    <w:p w:rsidR="003F553D" w:rsidRPr="003F553D" w:rsidRDefault="003F553D" w:rsidP="003F553D">
      <w:pPr>
        <w:spacing w:after="300" w:line="240" w:lineRule="auto"/>
        <w:jc w:val="both"/>
        <w:rPr>
          <w:ins w:id="18" w:author="Unknown"/>
          <w:rFonts w:ascii="Roboto" w:eastAsia="Times New Roman" w:hAnsi="Roboto" w:cs="Times New Roman"/>
          <w:color w:val="2D2D2D"/>
          <w:sz w:val="28"/>
          <w:szCs w:val="28"/>
          <w:lang w:eastAsia="tr-TR"/>
        </w:rPr>
      </w:pPr>
      <w:ins w:id="19" w:author="Unknown">
        <w:r w:rsidRPr="003F553D">
          <w:rPr>
            <w:rFonts w:ascii="Roboto" w:eastAsia="Times New Roman" w:hAnsi="Roboto" w:cs="Times New Roman"/>
            <w:b/>
            <w:bCs/>
            <w:color w:val="2D2D2D"/>
            <w:sz w:val="28"/>
            <w:szCs w:val="28"/>
            <w:u w:val="single"/>
            <w:lang w:eastAsia="tr-TR"/>
          </w:rPr>
          <w:fldChar w:fldCharType="begin"/>
        </w:r>
        <w:r w:rsidRPr="003F553D">
          <w:rPr>
            <w:rFonts w:ascii="Roboto" w:eastAsia="Times New Roman" w:hAnsi="Roboto" w:cs="Times New Roman"/>
            <w:b/>
            <w:bCs/>
            <w:color w:val="2D2D2D"/>
            <w:sz w:val="28"/>
            <w:szCs w:val="28"/>
            <w:u w:val="single"/>
            <w:lang w:eastAsia="tr-TR"/>
          </w:rPr>
          <w:instrText xml:space="preserve"> HYPERLINK "https://www.alomaliye.com/2007/04/03/kurumlar-vergisi-genel-tebligi-seri-no1/" </w:instrText>
        </w:r>
        <w:r w:rsidRPr="003F553D">
          <w:rPr>
            <w:rFonts w:ascii="Roboto" w:eastAsia="Times New Roman" w:hAnsi="Roboto" w:cs="Times New Roman"/>
            <w:b/>
            <w:bCs/>
            <w:color w:val="2D2D2D"/>
            <w:sz w:val="28"/>
            <w:szCs w:val="28"/>
            <w:u w:val="single"/>
            <w:lang w:eastAsia="tr-TR"/>
          </w:rPr>
          <w:fldChar w:fldCharType="separate"/>
        </w:r>
        <w:r w:rsidRPr="003F553D">
          <w:rPr>
            <w:rFonts w:ascii="Roboto" w:eastAsia="Times New Roman" w:hAnsi="Roboto" w:cs="Times New Roman"/>
            <w:b/>
            <w:bCs/>
            <w:color w:val="1E73BE"/>
            <w:sz w:val="28"/>
            <w:szCs w:val="28"/>
            <w:u w:val="single"/>
            <w:lang w:eastAsia="tr-TR"/>
          </w:rPr>
          <w:t>1 seri no.lu Kurumlar Vergisi Genel Tebliğinin;</w:t>
        </w:r>
        <w:r w:rsidRPr="003F553D">
          <w:rPr>
            <w:rFonts w:ascii="Roboto" w:eastAsia="Times New Roman" w:hAnsi="Roboto" w:cs="Times New Roman"/>
            <w:b/>
            <w:bCs/>
            <w:color w:val="2D2D2D"/>
            <w:sz w:val="28"/>
            <w:szCs w:val="28"/>
            <w:u w:val="single"/>
            <w:lang w:eastAsia="tr-TR"/>
          </w:rPr>
          <w:fldChar w:fldCharType="end"/>
        </w:r>
        <w:r w:rsidRPr="003F553D">
          <w:rPr>
            <w:rFonts w:ascii="Roboto" w:eastAsia="Times New Roman" w:hAnsi="Roboto" w:cs="Times New Roman"/>
            <w:color w:val="2D2D2D"/>
            <w:sz w:val="28"/>
            <w:szCs w:val="28"/>
            <w:lang w:eastAsia="tr-TR"/>
          </w:rPr>
          <w:t> “</w:t>
        </w:r>
        <w:r w:rsidRPr="003F553D">
          <w:rPr>
            <w:rFonts w:ascii="Roboto" w:eastAsia="Times New Roman" w:hAnsi="Roboto" w:cs="Times New Roman"/>
            <w:i/>
            <w:iCs/>
            <w:color w:val="2D2D2D"/>
            <w:sz w:val="28"/>
            <w:szCs w:val="28"/>
            <w:lang w:eastAsia="tr-TR"/>
          </w:rPr>
          <w:t>4.13.1. Muafiyet şartlan” başlıklı bölümünde ise, “Kooperatiflerin kurumlar vergisi muafiyetinden yararlanabilmeleri için ana sözleşmelerinde</w:t>
        </w:r>
      </w:ins>
    </w:p>
    <w:p w:rsidR="003F553D" w:rsidRPr="003F553D" w:rsidRDefault="003F553D" w:rsidP="003F553D">
      <w:pPr>
        <w:spacing w:after="300" w:line="240" w:lineRule="auto"/>
        <w:jc w:val="both"/>
        <w:rPr>
          <w:ins w:id="20" w:author="Unknown"/>
          <w:rFonts w:ascii="Roboto" w:eastAsia="Times New Roman" w:hAnsi="Roboto" w:cs="Times New Roman"/>
          <w:color w:val="2D2D2D"/>
          <w:sz w:val="28"/>
          <w:szCs w:val="28"/>
          <w:lang w:eastAsia="tr-TR"/>
        </w:rPr>
      </w:pPr>
      <w:ins w:id="21" w:author="Unknown">
        <w:r w:rsidRPr="003F553D">
          <w:rPr>
            <w:rFonts w:ascii="Roboto" w:eastAsia="Times New Roman" w:hAnsi="Roboto" w:cs="Times New Roman"/>
            <w:i/>
            <w:iCs/>
            <w:color w:val="2D2D2D"/>
            <w:sz w:val="28"/>
            <w:szCs w:val="28"/>
            <w:lang w:eastAsia="tr-TR"/>
          </w:rPr>
          <w:lastRenderedPageBreak/>
          <w:t>• Sermaye üzerinden kazanç dağıtılmamasına,</w:t>
        </w:r>
      </w:ins>
    </w:p>
    <w:p w:rsidR="003F553D" w:rsidRPr="003F553D" w:rsidRDefault="003F553D" w:rsidP="003F553D">
      <w:pPr>
        <w:spacing w:after="300" w:line="240" w:lineRule="auto"/>
        <w:jc w:val="both"/>
        <w:rPr>
          <w:ins w:id="22" w:author="Unknown"/>
          <w:rFonts w:ascii="Roboto" w:eastAsia="Times New Roman" w:hAnsi="Roboto" w:cs="Times New Roman"/>
          <w:color w:val="2D2D2D"/>
          <w:sz w:val="28"/>
          <w:szCs w:val="28"/>
          <w:lang w:eastAsia="tr-TR"/>
        </w:rPr>
      </w:pPr>
      <w:ins w:id="23" w:author="Unknown">
        <w:r w:rsidRPr="003F553D">
          <w:rPr>
            <w:rFonts w:ascii="Roboto" w:eastAsia="Times New Roman" w:hAnsi="Roboto" w:cs="Times New Roman"/>
            <w:i/>
            <w:iCs/>
            <w:color w:val="2D2D2D"/>
            <w:sz w:val="28"/>
            <w:szCs w:val="28"/>
            <w:lang w:eastAsia="tr-TR"/>
          </w:rPr>
          <w:t>• Yönetim kurulu başkan ve üyelerine kazanç üzerinden pay verilmemesi,</w:t>
        </w:r>
      </w:ins>
    </w:p>
    <w:p w:rsidR="003F553D" w:rsidRPr="003F553D" w:rsidRDefault="003F553D" w:rsidP="003F553D">
      <w:pPr>
        <w:spacing w:after="300" w:line="240" w:lineRule="auto"/>
        <w:jc w:val="both"/>
        <w:rPr>
          <w:ins w:id="24" w:author="Unknown"/>
          <w:rFonts w:ascii="Roboto" w:eastAsia="Times New Roman" w:hAnsi="Roboto" w:cs="Times New Roman"/>
          <w:color w:val="2D2D2D"/>
          <w:sz w:val="28"/>
          <w:szCs w:val="28"/>
          <w:lang w:eastAsia="tr-TR"/>
        </w:rPr>
      </w:pPr>
      <w:ins w:id="25" w:author="Unknown">
        <w:r w:rsidRPr="003F553D">
          <w:rPr>
            <w:rFonts w:ascii="Roboto" w:eastAsia="Times New Roman" w:hAnsi="Roboto" w:cs="Times New Roman"/>
            <w:i/>
            <w:iCs/>
            <w:color w:val="2D2D2D"/>
            <w:sz w:val="28"/>
            <w:szCs w:val="28"/>
            <w:lang w:eastAsia="tr-TR"/>
          </w:rPr>
          <w:t>• Yedek akçelerinin ortaklara dağıtılmamasına,</w:t>
        </w:r>
      </w:ins>
    </w:p>
    <w:p w:rsidR="003F553D" w:rsidRPr="003F553D" w:rsidRDefault="003F553D" w:rsidP="003F553D">
      <w:pPr>
        <w:spacing w:after="300" w:line="240" w:lineRule="auto"/>
        <w:jc w:val="both"/>
        <w:rPr>
          <w:ins w:id="26" w:author="Unknown"/>
          <w:rFonts w:ascii="Roboto" w:eastAsia="Times New Roman" w:hAnsi="Roboto" w:cs="Times New Roman"/>
          <w:color w:val="2D2D2D"/>
          <w:sz w:val="28"/>
          <w:szCs w:val="28"/>
          <w:lang w:eastAsia="tr-TR"/>
        </w:rPr>
      </w:pPr>
      <w:ins w:id="27" w:author="Unknown">
        <w:r w:rsidRPr="003F553D">
          <w:rPr>
            <w:rFonts w:ascii="Roboto" w:eastAsia="Times New Roman" w:hAnsi="Roboto" w:cs="Times New Roman"/>
            <w:i/>
            <w:iCs/>
            <w:color w:val="2D2D2D"/>
            <w:sz w:val="28"/>
            <w:szCs w:val="28"/>
            <w:lang w:eastAsia="tr-TR"/>
          </w:rPr>
          <w:t>• Sadece ortaklarla iş görülmesine</w:t>
        </w:r>
      </w:ins>
    </w:p>
    <w:p w:rsidR="003F553D" w:rsidRPr="003F553D" w:rsidRDefault="003F553D" w:rsidP="003F553D">
      <w:pPr>
        <w:spacing w:after="300" w:line="240" w:lineRule="auto"/>
        <w:jc w:val="both"/>
        <w:rPr>
          <w:ins w:id="28" w:author="Unknown"/>
          <w:rFonts w:ascii="Roboto" w:eastAsia="Times New Roman" w:hAnsi="Roboto" w:cs="Times New Roman"/>
          <w:color w:val="2D2D2D"/>
          <w:sz w:val="28"/>
          <w:szCs w:val="28"/>
          <w:lang w:eastAsia="tr-TR"/>
        </w:rPr>
      </w:pPr>
      <w:proofErr w:type="gramStart"/>
      <w:ins w:id="29" w:author="Unknown">
        <w:r w:rsidRPr="003F553D">
          <w:rPr>
            <w:rFonts w:ascii="Roboto" w:eastAsia="Times New Roman" w:hAnsi="Roboto" w:cs="Times New Roman"/>
            <w:i/>
            <w:iCs/>
            <w:color w:val="2D2D2D"/>
            <w:sz w:val="28"/>
            <w:szCs w:val="28"/>
            <w:lang w:eastAsia="tr-TR"/>
          </w:rPr>
          <w:t>dair</w:t>
        </w:r>
        <w:proofErr w:type="gramEnd"/>
        <w:r w:rsidRPr="003F553D">
          <w:rPr>
            <w:rFonts w:ascii="Roboto" w:eastAsia="Times New Roman" w:hAnsi="Roboto" w:cs="Times New Roman"/>
            <w:i/>
            <w:iCs/>
            <w:color w:val="2D2D2D"/>
            <w:sz w:val="28"/>
            <w:szCs w:val="28"/>
            <w:lang w:eastAsia="tr-TR"/>
          </w:rPr>
          <w:t xml:space="preserve"> hükümlerin bulunması ve bu kayıt ve şartlara da fiilen uyulması gerekmektedir. Bu şartlara ana sözleşmelerinde yer vermeyen ya da yer vermekle beraber bu şartlara fiiliyatta uymayan kooperatifler, muafiyet hükümlerinden yararlanamayacaktır.” açıklamaları yapılmış olup “4.13.3. Kurumlar vergisinden muaf olan kooperatiflerde ortak dışı işlemlerin vergilendirilmesi” alt başlığında;</w:t>
        </w:r>
      </w:ins>
    </w:p>
    <w:p w:rsidR="003F553D" w:rsidRPr="003F553D" w:rsidRDefault="003F553D" w:rsidP="003F553D">
      <w:pPr>
        <w:spacing w:after="300" w:line="240" w:lineRule="auto"/>
        <w:jc w:val="both"/>
        <w:rPr>
          <w:ins w:id="30" w:author="Unknown"/>
          <w:rFonts w:ascii="Roboto" w:eastAsia="Times New Roman" w:hAnsi="Roboto" w:cs="Times New Roman"/>
          <w:color w:val="2D2D2D"/>
          <w:sz w:val="28"/>
          <w:szCs w:val="28"/>
          <w:lang w:eastAsia="tr-TR"/>
        </w:rPr>
      </w:pPr>
      <w:ins w:id="31" w:author="Unknown">
        <w:r w:rsidRPr="003F553D">
          <w:rPr>
            <w:rFonts w:ascii="Roboto" w:eastAsia="Times New Roman" w:hAnsi="Roboto" w:cs="Times New Roman"/>
            <w:i/>
            <w:iCs/>
            <w:color w:val="2D2D2D"/>
            <w:sz w:val="28"/>
            <w:szCs w:val="28"/>
            <w:lang w:eastAsia="tr-TR"/>
          </w:rPr>
          <w:t xml:space="preserve">“7061 sayılı Kanunla 5520 sayılı Kanunun 4 üncü maddesinin birinci fıkrasının (k) bendine eklenen parantez içi hükümle </w:t>
        </w:r>
        <w:proofErr w:type="gramStart"/>
        <w:r w:rsidRPr="003F553D">
          <w:rPr>
            <w:rFonts w:ascii="Roboto" w:eastAsia="Times New Roman" w:hAnsi="Roboto" w:cs="Times New Roman"/>
            <w:i/>
            <w:iCs/>
            <w:color w:val="2D2D2D"/>
            <w:sz w:val="28"/>
            <w:szCs w:val="28"/>
            <w:lang w:eastAsia="tr-TR"/>
          </w:rPr>
          <w:t>1/1/2018</w:t>
        </w:r>
        <w:proofErr w:type="gramEnd"/>
        <w:r w:rsidRPr="003F553D">
          <w:rPr>
            <w:rFonts w:ascii="Roboto" w:eastAsia="Times New Roman" w:hAnsi="Roboto" w:cs="Times New Roman"/>
            <w:i/>
            <w:iCs/>
            <w:color w:val="2D2D2D"/>
            <w:sz w:val="28"/>
            <w:szCs w:val="28"/>
            <w:lang w:eastAsia="tr-TR"/>
          </w:rPr>
          <w:t xml:space="preserve"> tarihinden itibaren geçerli olmak üzere, kurumlar vergisinden muaf kooperatiflerin ortak dışı işlemleri nedeniyle kooperatif tüzel kişiliğine bağlı ayrı bir iktisadi işletme oluşmuş kabul edileceği, kooperatiflerin bu iktisadi işletmelerinden ve tam mükellefiyete tabi başka bir kurumun sermayesine katılımlarından kazanç elde etmelerinin ve bu kazançların daha sonra ortaklara dağıtılmasının da muafiyete etkisinin olmayacağı ve ortak dışı işlemlerden elde edilen kazancın vergilendirilmesine ilişkin usul ve esasların Maliye Bakanlığınca belirleneceği hüküm altına alınmıştır.</w:t>
        </w:r>
      </w:ins>
    </w:p>
    <w:p w:rsidR="003F553D" w:rsidRPr="003F553D" w:rsidRDefault="003F553D" w:rsidP="003F553D">
      <w:pPr>
        <w:spacing w:after="300" w:line="240" w:lineRule="auto"/>
        <w:jc w:val="both"/>
        <w:rPr>
          <w:ins w:id="32" w:author="Unknown"/>
          <w:rFonts w:ascii="Roboto" w:eastAsia="Times New Roman" w:hAnsi="Roboto" w:cs="Times New Roman"/>
          <w:color w:val="2D2D2D"/>
          <w:sz w:val="28"/>
          <w:szCs w:val="28"/>
          <w:lang w:eastAsia="tr-TR"/>
        </w:rPr>
      </w:pPr>
      <w:ins w:id="33" w:author="Unknown">
        <w:r w:rsidRPr="003F553D">
          <w:rPr>
            <w:rFonts w:ascii="Roboto" w:eastAsia="Times New Roman" w:hAnsi="Roboto" w:cs="Times New Roman"/>
            <w:i/>
            <w:iCs/>
            <w:color w:val="2D2D2D"/>
            <w:sz w:val="28"/>
            <w:szCs w:val="28"/>
            <w:lang w:eastAsia="tr-TR"/>
          </w:rPr>
          <w:t xml:space="preserve">Bu suretle kooperatiflerin, </w:t>
        </w:r>
        <w:proofErr w:type="gramStart"/>
        <w:r w:rsidRPr="003F553D">
          <w:rPr>
            <w:rFonts w:ascii="Roboto" w:eastAsia="Times New Roman" w:hAnsi="Roboto" w:cs="Times New Roman"/>
            <w:i/>
            <w:iCs/>
            <w:color w:val="2D2D2D"/>
            <w:sz w:val="28"/>
            <w:szCs w:val="28"/>
            <w:lang w:eastAsia="tr-TR"/>
          </w:rPr>
          <w:t>1/1/2018</w:t>
        </w:r>
        <w:proofErr w:type="gramEnd"/>
        <w:r w:rsidRPr="003F553D">
          <w:rPr>
            <w:rFonts w:ascii="Roboto" w:eastAsia="Times New Roman" w:hAnsi="Roboto" w:cs="Times New Roman"/>
            <w:i/>
            <w:iCs/>
            <w:color w:val="2D2D2D"/>
            <w:sz w:val="28"/>
            <w:szCs w:val="28"/>
            <w:lang w:eastAsia="tr-TR"/>
          </w:rPr>
          <w:t xml:space="preserve"> tarihinden itibaren gerçekleştirecekleri ortak dışı işlemler nedeniyle muafiyetleri etkilenmeyecek; ancak bu işlemlerden elde edilen kazançlar kooperatif tüzel kişiliğine bağlı ayrı bir iktisadi işletme nezdinde kurumlar vergisine tabi tutulacaktır. Dolayısıyla, muafiyete ilişkin diğer şartları taşıyan kooperatiflerin ortak dışı işlemlerinden elde edilen kazançları kooperatif tüzel kişiliğine bağlı ayrı bir iktisadi işletme nezdinde kurumlar vergisine tabi tutulacak, ortak içi işlemlerinden elde edilen kazançlarının kurumlar vergisine tabi tutulması söz konusu olmayacaktır.</w:t>
        </w:r>
      </w:ins>
    </w:p>
    <w:p w:rsidR="003F553D" w:rsidRPr="003F553D" w:rsidRDefault="003F553D" w:rsidP="003F553D">
      <w:pPr>
        <w:spacing w:after="300" w:line="240" w:lineRule="auto"/>
        <w:jc w:val="both"/>
        <w:rPr>
          <w:ins w:id="34" w:author="Unknown"/>
          <w:rFonts w:ascii="Roboto" w:eastAsia="Times New Roman" w:hAnsi="Roboto" w:cs="Times New Roman"/>
          <w:color w:val="2D2D2D"/>
          <w:sz w:val="28"/>
          <w:szCs w:val="28"/>
          <w:lang w:eastAsia="tr-TR"/>
        </w:rPr>
      </w:pPr>
      <w:ins w:id="35" w:author="Unknown">
        <w:r w:rsidRPr="003F553D">
          <w:rPr>
            <w:rFonts w:ascii="Roboto" w:eastAsia="Times New Roman" w:hAnsi="Roboto" w:cs="Times New Roman"/>
            <w:i/>
            <w:iCs/>
            <w:color w:val="2D2D2D"/>
            <w:sz w:val="28"/>
            <w:szCs w:val="28"/>
            <w:lang w:eastAsia="tr-TR"/>
          </w:rPr>
          <w:t>Ortak dışı işlemlerle ilgili olarak kooperatif tüzel kişiliğine bağlı oluştuğu kabul edilen iktisadi işletme adına gerekli kurumlar vergisi mükellefiyeti tesis edilecektir.</w:t>
        </w:r>
      </w:ins>
    </w:p>
    <w:p w:rsidR="003F553D" w:rsidRPr="003F553D" w:rsidRDefault="003F553D" w:rsidP="003F553D">
      <w:pPr>
        <w:spacing w:after="300" w:line="240" w:lineRule="auto"/>
        <w:jc w:val="both"/>
        <w:rPr>
          <w:ins w:id="36" w:author="Unknown"/>
          <w:rFonts w:ascii="Roboto" w:eastAsia="Times New Roman" w:hAnsi="Roboto" w:cs="Times New Roman"/>
          <w:color w:val="2D2D2D"/>
          <w:sz w:val="28"/>
          <w:szCs w:val="28"/>
          <w:lang w:eastAsia="tr-TR"/>
        </w:rPr>
      </w:pPr>
      <w:ins w:id="37" w:author="Unknown">
        <w:r w:rsidRPr="003F553D">
          <w:rPr>
            <w:rFonts w:ascii="Roboto" w:eastAsia="Times New Roman" w:hAnsi="Roboto" w:cs="Times New Roman"/>
            <w:i/>
            <w:iCs/>
            <w:color w:val="2D2D2D"/>
            <w:sz w:val="28"/>
            <w:szCs w:val="28"/>
            <w:lang w:eastAsia="tr-TR"/>
          </w:rPr>
          <w:t xml:space="preserve">Öte yandan, ortak dışı işlemlerde bulunmaları nedeniyle </w:t>
        </w:r>
        <w:proofErr w:type="gramStart"/>
        <w:r w:rsidRPr="003F553D">
          <w:rPr>
            <w:rFonts w:ascii="Roboto" w:eastAsia="Times New Roman" w:hAnsi="Roboto" w:cs="Times New Roman"/>
            <w:i/>
            <w:iCs/>
            <w:color w:val="2D2D2D"/>
            <w:sz w:val="28"/>
            <w:szCs w:val="28"/>
            <w:lang w:eastAsia="tr-TR"/>
          </w:rPr>
          <w:t>1/1/2018</w:t>
        </w:r>
        <w:proofErr w:type="gramEnd"/>
        <w:r w:rsidRPr="003F553D">
          <w:rPr>
            <w:rFonts w:ascii="Roboto" w:eastAsia="Times New Roman" w:hAnsi="Roboto" w:cs="Times New Roman"/>
            <w:i/>
            <w:iCs/>
            <w:color w:val="2D2D2D"/>
            <w:sz w:val="28"/>
            <w:szCs w:val="28"/>
            <w:lang w:eastAsia="tr-TR"/>
          </w:rPr>
          <w:t xml:space="preserve"> tarihinden önce kurumlar vergisi mükellefiyeti tesis edilmiş olan kooperatiflerin, muafiyete ilişkin diğer şartlan da taşıyor olmaları kaydıyla, 1/1/2018 tarihi itibarıyla kurumlar vergisi mükellefiyet kayıtları sonlandırılacaktır. Bu kooperatiflerin </w:t>
        </w:r>
        <w:proofErr w:type="gramStart"/>
        <w:r w:rsidRPr="003F553D">
          <w:rPr>
            <w:rFonts w:ascii="Roboto" w:eastAsia="Times New Roman" w:hAnsi="Roboto" w:cs="Times New Roman"/>
            <w:i/>
            <w:iCs/>
            <w:color w:val="2D2D2D"/>
            <w:sz w:val="28"/>
            <w:szCs w:val="28"/>
            <w:lang w:eastAsia="tr-TR"/>
          </w:rPr>
          <w:t>1/1/2018</w:t>
        </w:r>
        <w:proofErr w:type="gramEnd"/>
        <w:r w:rsidRPr="003F553D">
          <w:rPr>
            <w:rFonts w:ascii="Roboto" w:eastAsia="Times New Roman" w:hAnsi="Roboto" w:cs="Times New Roman"/>
            <w:i/>
            <w:iCs/>
            <w:color w:val="2D2D2D"/>
            <w:sz w:val="28"/>
            <w:szCs w:val="28"/>
            <w:lang w:eastAsia="tr-TR"/>
          </w:rPr>
          <w:t xml:space="preserve"> tarihinden itibaren gerçekleştirdikleri ortak dışı işlemlerine ilişkin </w:t>
        </w:r>
        <w:r w:rsidRPr="003F553D">
          <w:rPr>
            <w:rFonts w:ascii="Roboto" w:eastAsia="Times New Roman" w:hAnsi="Roboto" w:cs="Times New Roman"/>
            <w:i/>
            <w:iCs/>
            <w:color w:val="2D2D2D"/>
            <w:sz w:val="28"/>
            <w:szCs w:val="28"/>
            <w:lang w:eastAsia="tr-TR"/>
          </w:rPr>
          <w:lastRenderedPageBreak/>
          <w:t>olarak kooperatif tüzel kişiliğine bağlı ayrı bir iktisadi işletme nezdinde kurumlar vergisi mükellefiyeti tesis ettirilmek suretiyle bu işlemlerden elde ettikleri kazançları vergilendirilecektir.</w:t>
        </w:r>
      </w:ins>
    </w:p>
    <w:p w:rsidR="003F553D" w:rsidRPr="003F553D" w:rsidRDefault="003F553D" w:rsidP="003F553D">
      <w:pPr>
        <w:spacing w:after="300" w:line="240" w:lineRule="auto"/>
        <w:jc w:val="both"/>
        <w:rPr>
          <w:ins w:id="38" w:author="Unknown"/>
          <w:rFonts w:ascii="Roboto" w:eastAsia="Times New Roman" w:hAnsi="Roboto" w:cs="Times New Roman"/>
          <w:color w:val="2D2D2D"/>
          <w:sz w:val="28"/>
          <w:szCs w:val="28"/>
          <w:lang w:eastAsia="tr-TR"/>
        </w:rPr>
      </w:pPr>
      <w:ins w:id="39" w:author="Unknown">
        <w:r w:rsidRPr="003F553D">
          <w:rPr>
            <w:rFonts w:ascii="Roboto" w:eastAsia="Times New Roman" w:hAnsi="Roboto" w:cs="Times New Roman"/>
            <w:i/>
            <w:iCs/>
            <w:color w:val="2D2D2D"/>
            <w:sz w:val="28"/>
            <w:szCs w:val="28"/>
            <w:lang w:eastAsia="tr-TR"/>
          </w:rPr>
          <w:t>Kurumlar vergisinden muaf olan kooperatifler, ortak dışı işlemlerine ilişkin hesap ve kayıtlarını kooperatif hesaplarıyla ilişkilendirmeksizin iktisadi işletme adına tasdik ettirecekleri ayrı defterlerde izleyeceklerdir.</w:t>
        </w:r>
      </w:ins>
    </w:p>
    <w:p w:rsidR="003F553D" w:rsidRPr="003F553D" w:rsidRDefault="003F553D" w:rsidP="003F553D">
      <w:pPr>
        <w:spacing w:after="300" w:line="240" w:lineRule="auto"/>
        <w:jc w:val="both"/>
        <w:rPr>
          <w:ins w:id="40" w:author="Unknown"/>
          <w:rFonts w:ascii="Roboto" w:eastAsia="Times New Roman" w:hAnsi="Roboto" w:cs="Times New Roman"/>
          <w:color w:val="2D2D2D"/>
          <w:sz w:val="28"/>
          <w:szCs w:val="28"/>
          <w:lang w:eastAsia="tr-TR"/>
        </w:rPr>
      </w:pPr>
      <w:ins w:id="41" w:author="Unknown">
        <w:r w:rsidRPr="003F553D">
          <w:rPr>
            <w:rFonts w:ascii="Roboto" w:eastAsia="Times New Roman" w:hAnsi="Roboto" w:cs="Times New Roman"/>
            <w:i/>
            <w:iCs/>
            <w:color w:val="2D2D2D"/>
            <w:sz w:val="28"/>
            <w:szCs w:val="28"/>
            <w:lang w:eastAsia="tr-TR"/>
          </w:rPr>
          <w:t>Ayrıca, kurumlar vergisinden muaf olan kooperatiflerin tam mükellefiyete tabi başka bir kurumun sermayesine katılımları, iktisadi işletmeleri ile bu kuramlardan kazanç elde etmeleri ve söz konusu kazançları daha sonra ortaklarına dağıtmaları muafiyetlerini etkilemeyecektir.”</w:t>
        </w:r>
      </w:ins>
    </w:p>
    <w:p w:rsidR="003F553D" w:rsidRPr="003F553D" w:rsidRDefault="003F553D" w:rsidP="003F553D">
      <w:pPr>
        <w:spacing w:after="300" w:line="240" w:lineRule="auto"/>
        <w:jc w:val="both"/>
        <w:rPr>
          <w:ins w:id="42" w:author="Unknown"/>
          <w:rFonts w:ascii="Roboto" w:eastAsia="Times New Roman" w:hAnsi="Roboto" w:cs="Times New Roman"/>
          <w:color w:val="2D2D2D"/>
          <w:sz w:val="28"/>
          <w:szCs w:val="28"/>
          <w:lang w:eastAsia="tr-TR"/>
        </w:rPr>
      </w:pPr>
      <w:proofErr w:type="gramStart"/>
      <w:ins w:id="43" w:author="Unknown">
        <w:r w:rsidRPr="003F553D">
          <w:rPr>
            <w:rFonts w:ascii="Roboto" w:eastAsia="Times New Roman" w:hAnsi="Roboto" w:cs="Times New Roman"/>
            <w:color w:val="2D2D2D"/>
            <w:sz w:val="28"/>
            <w:szCs w:val="28"/>
            <w:lang w:eastAsia="tr-TR"/>
          </w:rPr>
          <w:t>açıklamalarına</w:t>
        </w:r>
        <w:proofErr w:type="gramEnd"/>
        <w:r w:rsidRPr="003F553D">
          <w:rPr>
            <w:rFonts w:ascii="Roboto" w:eastAsia="Times New Roman" w:hAnsi="Roboto" w:cs="Times New Roman"/>
            <w:color w:val="2D2D2D"/>
            <w:sz w:val="28"/>
            <w:szCs w:val="28"/>
            <w:lang w:eastAsia="tr-TR"/>
          </w:rPr>
          <w:t xml:space="preserve"> yer verilmiştir.</w:t>
        </w:r>
      </w:ins>
    </w:p>
    <w:p w:rsidR="003F553D" w:rsidRPr="003F553D" w:rsidRDefault="003F553D" w:rsidP="003F553D">
      <w:pPr>
        <w:spacing w:after="300" w:line="240" w:lineRule="auto"/>
        <w:jc w:val="both"/>
        <w:rPr>
          <w:ins w:id="44" w:author="Unknown"/>
          <w:rFonts w:ascii="Roboto" w:eastAsia="Times New Roman" w:hAnsi="Roboto" w:cs="Times New Roman"/>
          <w:color w:val="2D2D2D"/>
          <w:sz w:val="28"/>
          <w:szCs w:val="28"/>
          <w:lang w:eastAsia="tr-TR"/>
        </w:rPr>
      </w:pPr>
      <w:ins w:id="45" w:author="Unknown">
        <w:r w:rsidRPr="003F553D">
          <w:rPr>
            <w:rFonts w:ascii="Roboto" w:eastAsia="Times New Roman" w:hAnsi="Roboto" w:cs="Times New Roman"/>
            <w:color w:val="2D2D2D"/>
            <w:sz w:val="28"/>
            <w:szCs w:val="28"/>
            <w:lang w:eastAsia="tr-TR"/>
          </w:rPr>
          <w:t>Aynı Tebliğin;</w:t>
        </w:r>
      </w:ins>
    </w:p>
    <w:p w:rsidR="003F553D" w:rsidRPr="003F553D" w:rsidRDefault="003F553D" w:rsidP="003F553D">
      <w:pPr>
        <w:spacing w:after="300" w:line="240" w:lineRule="auto"/>
        <w:jc w:val="both"/>
        <w:rPr>
          <w:ins w:id="46" w:author="Unknown"/>
          <w:rFonts w:ascii="Roboto" w:eastAsia="Times New Roman" w:hAnsi="Roboto" w:cs="Times New Roman"/>
          <w:color w:val="2D2D2D"/>
          <w:sz w:val="28"/>
          <w:szCs w:val="28"/>
          <w:lang w:eastAsia="tr-TR"/>
        </w:rPr>
      </w:pPr>
      <w:ins w:id="47" w:author="Unknown">
        <w:r w:rsidRPr="003F553D">
          <w:rPr>
            <w:rFonts w:ascii="Roboto" w:eastAsia="Times New Roman" w:hAnsi="Roboto" w:cs="Times New Roman"/>
            <w:i/>
            <w:iCs/>
            <w:color w:val="2D2D2D"/>
            <w:sz w:val="28"/>
            <w:szCs w:val="28"/>
            <w:lang w:eastAsia="tr-TR"/>
          </w:rPr>
          <w:t>“14.1. Beyannamenin verilmesi” başlıklı bölümünde “Kurumlar vergisinden muaf olan kooperatiflerin farklı alan veya konularda yaptığı tüm ortak dışı işlemler nedeniyle, alan veya konu ayrımı gözetilmeksizin, her bir kooperatifin tüzel kişiliğine bağlı tek bir iktisadi işletme için kurumlar vergisi mükellefiyeti tesis ettirilecektir. Bu iktisadi işletmenin mükellefiyetle ilgili ödevlerinin yerine getirilmesinden kooperatif tüzel kişiliği sorumlu olacaktır.” açıklamaları,</w:t>
        </w:r>
      </w:ins>
    </w:p>
    <w:p w:rsidR="003F553D" w:rsidRPr="003F553D" w:rsidRDefault="003F553D" w:rsidP="003F553D">
      <w:pPr>
        <w:spacing w:after="300" w:line="240" w:lineRule="auto"/>
        <w:jc w:val="both"/>
        <w:rPr>
          <w:ins w:id="48" w:author="Unknown"/>
          <w:rFonts w:ascii="Roboto" w:eastAsia="Times New Roman" w:hAnsi="Roboto" w:cs="Times New Roman"/>
          <w:color w:val="2D2D2D"/>
          <w:sz w:val="28"/>
          <w:szCs w:val="28"/>
          <w:lang w:eastAsia="tr-TR"/>
        </w:rPr>
      </w:pPr>
      <w:ins w:id="49" w:author="Unknown">
        <w:r w:rsidRPr="003F553D">
          <w:rPr>
            <w:rFonts w:ascii="Roboto" w:eastAsia="Times New Roman" w:hAnsi="Roboto" w:cs="Times New Roman"/>
            <w:i/>
            <w:iCs/>
            <w:color w:val="2D2D2D"/>
            <w:sz w:val="28"/>
            <w:szCs w:val="28"/>
            <w:lang w:eastAsia="tr-TR"/>
          </w:rPr>
          <w:t xml:space="preserve">”15.3.9. Vergiden muaf olan kuramlara dağıtılan kar paylarında vergi kesintisi” başlıklı bölümünde ise “Tam mükellefiyete tabi başka bir kurumun sermayesine katılan ve kurumlar vergisinden muaf olan kooperatiflere, iştirak ettiği tam mükellef kurumlar tarafından </w:t>
        </w:r>
        <w:proofErr w:type="gramStart"/>
        <w:r w:rsidRPr="003F553D">
          <w:rPr>
            <w:rFonts w:ascii="Roboto" w:eastAsia="Times New Roman" w:hAnsi="Roboto" w:cs="Times New Roman"/>
            <w:i/>
            <w:iCs/>
            <w:color w:val="2D2D2D"/>
            <w:sz w:val="28"/>
            <w:szCs w:val="28"/>
            <w:lang w:eastAsia="tr-TR"/>
          </w:rPr>
          <w:t>1/1/2018</w:t>
        </w:r>
        <w:proofErr w:type="gramEnd"/>
        <w:r w:rsidRPr="003F553D">
          <w:rPr>
            <w:rFonts w:ascii="Roboto" w:eastAsia="Times New Roman" w:hAnsi="Roboto" w:cs="Times New Roman"/>
            <w:i/>
            <w:iCs/>
            <w:color w:val="2D2D2D"/>
            <w:sz w:val="28"/>
            <w:szCs w:val="28"/>
            <w:lang w:eastAsia="tr-TR"/>
          </w:rPr>
          <w:t xml:space="preserve"> tarihinden itibaren dağıtılan kar payları üzerinden %15 vergi kesintisi yapılacaktır. Ancak söz konusu kooperatiflerin elde etmiş oldukları bu kar paylarının, daha sonra ortaklara dağıtılması durumunda dağıtılan tutarlar üzerinden Gelir Vergisi Kanunu ile Kurumlar Vergisi Kanunu uyarınca herhangi bir vergi kesintisi yapılması söz konusu olmayacaktır.”</w:t>
        </w:r>
      </w:ins>
    </w:p>
    <w:p w:rsidR="003F553D" w:rsidRPr="003F553D" w:rsidRDefault="003F553D" w:rsidP="003F553D">
      <w:pPr>
        <w:spacing w:after="300" w:line="240" w:lineRule="auto"/>
        <w:jc w:val="both"/>
        <w:rPr>
          <w:ins w:id="50" w:author="Unknown"/>
          <w:rFonts w:ascii="Roboto" w:eastAsia="Times New Roman" w:hAnsi="Roboto" w:cs="Times New Roman"/>
          <w:color w:val="2D2D2D"/>
          <w:sz w:val="28"/>
          <w:szCs w:val="28"/>
          <w:lang w:eastAsia="tr-TR"/>
        </w:rPr>
      </w:pPr>
      <w:proofErr w:type="gramStart"/>
      <w:ins w:id="51" w:author="Unknown">
        <w:r w:rsidRPr="003F553D">
          <w:rPr>
            <w:rFonts w:ascii="Roboto" w:eastAsia="Times New Roman" w:hAnsi="Roboto" w:cs="Times New Roman"/>
            <w:color w:val="2D2D2D"/>
            <w:sz w:val="28"/>
            <w:szCs w:val="28"/>
            <w:lang w:eastAsia="tr-TR"/>
          </w:rPr>
          <w:t>açıklamaları</w:t>
        </w:r>
        <w:proofErr w:type="gramEnd"/>
        <w:r w:rsidRPr="003F553D">
          <w:rPr>
            <w:rFonts w:ascii="Roboto" w:eastAsia="Times New Roman" w:hAnsi="Roboto" w:cs="Times New Roman"/>
            <w:color w:val="2D2D2D"/>
            <w:sz w:val="28"/>
            <w:szCs w:val="28"/>
            <w:lang w:eastAsia="tr-TR"/>
          </w:rPr>
          <w:t xml:space="preserve"> yer almaktadır.</w:t>
        </w:r>
      </w:ins>
    </w:p>
    <w:p w:rsidR="003F553D" w:rsidRPr="003F553D" w:rsidRDefault="003F553D" w:rsidP="003F553D">
      <w:pPr>
        <w:spacing w:after="300" w:line="240" w:lineRule="auto"/>
        <w:jc w:val="both"/>
        <w:rPr>
          <w:ins w:id="52" w:author="Unknown"/>
          <w:rFonts w:ascii="Roboto" w:eastAsia="Times New Roman" w:hAnsi="Roboto" w:cs="Times New Roman"/>
          <w:color w:val="2D2D2D"/>
          <w:sz w:val="28"/>
          <w:szCs w:val="28"/>
          <w:lang w:eastAsia="tr-TR"/>
        </w:rPr>
      </w:pPr>
      <w:ins w:id="53" w:author="Unknown">
        <w:r w:rsidRPr="003F553D">
          <w:rPr>
            <w:rFonts w:ascii="Roboto" w:eastAsia="Times New Roman" w:hAnsi="Roboto" w:cs="Times New Roman"/>
            <w:color w:val="2D2D2D"/>
            <w:sz w:val="28"/>
            <w:szCs w:val="28"/>
            <w:lang w:eastAsia="tr-TR"/>
          </w:rPr>
          <w:t>Anılan Tebliğin “</w:t>
        </w:r>
        <w:proofErr w:type="gramStart"/>
        <w:r w:rsidRPr="003F553D">
          <w:rPr>
            <w:rFonts w:ascii="Roboto" w:eastAsia="Times New Roman" w:hAnsi="Roboto" w:cs="Times New Roman"/>
            <w:i/>
            <w:iCs/>
            <w:color w:val="2D2D2D"/>
            <w:sz w:val="28"/>
            <w:szCs w:val="28"/>
            <w:lang w:eastAsia="tr-TR"/>
          </w:rPr>
          <w:t>16.3</w:t>
        </w:r>
        <w:proofErr w:type="gramEnd"/>
        <w:r w:rsidRPr="003F553D">
          <w:rPr>
            <w:rFonts w:ascii="Roboto" w:eastAsia="Times New Roman" w:hAnsi="Roboto" w:cs="Times New Roman"/>
            <w:i/>
            <w:iCs/>
            <w:color w:val="2D2D2D"/>
            <w:sz w:val="28"/>
            <w:szCs w:val="28"/>
            <w:lang w:eastAsia="tr-TR"/>
          </w:rPr>
          <w:t xml:space="preserve"> Tarhiyatın muhatabı</w:t>
        </w:r>
        <w:r w:rsidRPr="003F553D">
          <w:rPr>
            <w:rFonts w:ascii="Roboto" w:eastAsia="Times New Roman" w:hAnsi="Roboto" w:cs="Times New Roman"/>
            <w:color w:val="2D2D2D"/>
            <w:sz w:val="28"/>
            <w:szCs w:val="28"/>
            <w:lang w:eastAsia="tr-TR"/>
          </w:rPr>
          <w:t>” başlıklı bölümünde de kurumlar vergisinden muaf olan kooperatiflerin ortak dışı işlemleri nedeniyle oluşan iktisadi işletmenin kazançları üzerinden hesaplanan kurumlar vergisinin, kooperatif tüzel kişiliği adına tarh olunacağı açıklanmıştır.</w:t>
        </w:r>
      </w:ins>
    </w:p>
    <w:p w:rsidR="003F553D" w:rsidRPr="003F553D" w:rsidRDefault="003F553D" w:rsidP="003F553D">
      <w:pPr>
        <w:spacing w:after="300" w:line="240" w:lineRule="auto"/>
        <w:jc w:val="both"/>
        <w:rPr>
          <w:ins w:id="54" w:author="Unknown"/>
          <w:rFonts w:ascii="Roboto" w:eastAsia="Times New Roman" w:hAnsi="Roboto" w:cs="Times New Roman"/>
          <w:color w:val="2D2D2D"/>
          <w:sz w:val="28"/>
          <w:szCs w:val="28"/>
          <w:lang w:eastAsia="tr-TR"/>
        </w:rPr>
      </w:pPr>
      <w:ins w:id="55" w:author="Unknown">
        <w:r w:rsidRPr="003F553D">
          <w:rPr>
            <w:rFonts w:ascii="Roboto" w:eastAsia="Times New Roman" w:hAnsi="Roboto" w:cs="Times New Roman"/>
            <w:color w:val="2D2D2D"/>
            <w:sz w:val="28"/>
            <w:szCs w:val="28"/>
            <w:lang w:eastAsia="tr-TR"/>
          </w:rPr>
          <w:t xml:space="preserve">Öte yandan, </w:t>
        </w:r>
        <w:proofErr w:type="gramStart"/>
        <w:r w:rsidRPr="003F553D">
          <w:rPr>
            <w:rFonts w:ascii="Roboto" w:eastAsia="Times New Roman" w:hAnsi="Roboto" w:cs="Times New Roman"/>
            <w:color w:val="2D2D2D"/>
            <w:sz w:val="28"/>
            <w:szCs w:val="28"/>
            <w:lang w:eastAsia="tr-TR"/>
          </w:rPr>
          <w:t>15/02/2019</w:t>
        </w:r>
        <w:proofErr w:type="gramEnd"/>
        <w:r w:rsidRPr="003F553D">
          <w:rPr>
            <w:rFonts w:ascii="Roboto" w:eastAsia="Times New Roman" w:hAnsi="Roboto" w:cs="Times New Roman"/>
            <w:color w:val="2D2D2D"/>
            <w:sz w:val="28"/>
            <w:szCs w:val="28"/>
            <w:lang w:eastAsia="tr-TR"/>
          </w:rPr>
          <w:t xml:space="preserve"> tarihli ve 30687 sayılı Resmi Gazete’de yayımlanan 1 seri no.lu Kurumlar Vergisi Genel Tebliğinde Değişiklik Yapılmasına Dair 17 seri no.lu Kurumlar Vergisi Tebliğinin 1 inci maddesi ile ”</w:t>
        </w:r>
        <w:r w:rsidRPr="003F553D">
          <w:rPr>
            <w:rFonts w:ascii="Roboto" w:eastAsia="Times New Roman" w:hAnsi="Roboto" w:cs="Times New Roman"/>
            <w:i/>
            <w:iCs/>
            <w:color w:val="2D2D2D"/>
            <w:sz w:val="28"/>
            <w:szCs w:val="28"/>
            <w:lang w:eastAsia="tr-TR"/>
          </w:rPr>
          <w:t xml:space="preserve">4.13.3. Kurumlar </w:t>
        </w:r>
        <w:r w:rsidRPr="003F553D">
          <w:rPr>
            <w:rFonts w:ascii="Roboto" w:eastAsia="Times New Roman" w:hAnsi="Roboto" w:cs="Times New Roman"/>
            <w:i/>
            <w:iCs/>
            <w:color w:val="2D2D2D"/>
            <w:sz w:val="28"/>
            <w:szCs w:val="28"/>
            <w:lang w:eastAsia="tr-TR"/>
          </w:rPr>
          <w:lastRenderedPageBreak/>
          <w:t>vergisinden muaf olan kooperatiflerde ortak dışı işlemlerin vergilendirilmesi</w:t>
        </w:r>
        <w:r w:rsidRPr="003F553D">
          <w:rPr>
            <w:rFonts w:ascii="Roboto" w:eastAsia="Times New Roman" w:hAnsi="Roboto" w:cs="Times New Roman"/>
            <w:color w:val="2D2D2D"/>
            <w:sz w:val="28"/>
            <w:szCs w:val="28"/>
            <w:lang w:eastAsia="tr-TR"/>
          </w:rPr>
          <w:t>” başlıklı bölümünün beşinci paragrafı aşağıdaki şekilde değiştirilmiştir.</w:t>
        </w:r>
      </w:ins>
    </w:p>
    <w:p w:rsidR="003F553D" w:rsidRPr="003F553D" w:rsidRDefault="003F553D" w:rsidP="003F553D">
      <w:pPr>
        <w:spacing w:after="300" w:line="240" w:lineRule="auto"/>
        <w:jc w:val="both"/>
        <w:rPr>
          <w:ins w:id="56" w:author="Unknown"/>
          <w:rFonts w:ascii="Roboto" w:eastAsia="Times New Roman" w:hAnsi="Roboto" w:cs="Times New Roman"/>
          <w:color w:val="2D2D2D"/>
          <w:sz w:val="28"/>
          <w:szCs w:val="28"/>
          <w:lang w:eastAsia="tr-TR"/>
        </w:rPr>
      </w:pPr>
      <w:ins w:id="57" w:author="Unknown">
        <w:r w:rsidRPr="003F553D">
          <w:rPr>
            <w:rFonts w:ascii="Roboto" w:eastAsia="Times New Roman" w:hAnsi="Roboto" w:cs="Times New Roman"/>
            <w:i/>
            <w:iCs/>
            <w:color w:val="2D2D2D"/>
            <w:sz w:val="28"/>
            <w:szCs w:val="28"/>
            <w:lang w:eastAsia="tr-TR"/>
          </w:rPr>
          <w:t xml:space="preserve">“Kurumlar vergisinden muaf olan kooperatiflerce, ortak dışı işlemlerden doğan kazancın ve kurumlar vergisi matrahının tespiti açısından ortak dışı işlem kapsamında bulunan ve bulunmayan </w:t>
        </w:r>
        <w:proofErr w:type="gramStart"/>
        <w:r w:rsidRPr="003F553D">
          <w:rPr>
            <w:rFonts w:ascii="Roboto" w:eastAsia="Times New Roman" w:hAnsi="Roboto" w:cs="Times New Roman"/>
            <w:i/>
            <w:iCs/>
            <w:color w:val="2D2D2D"/>
            <w:sz w:val="28"/>
            <w:szCs w:val="28"/>
            <w:lang w:eastAsia="tr-TR"/>
          </w:rPr>
          <w:t>hasılat</w:t>
        </w:r>
        <w:proofErr w:type="gramEnd"/>
        <w:r w:rsidRPr="003F553D">
          <w:rPr>
            <w:rFonts w:ascii="Roboto" w:eastAsia="Times New Roman" w:hAnsi="Roboto" w:cs="Times New Roman"/>
            <w:i/>
            <w:iCs/>
            <w:color w:val="2D2D2D"/>
            <w:sz w:val="28"/>
            <w:szCs w:val="28"/>
            <w:lang w:eastAsia="tr-TR"/>
          </w:rPr>
          <w:t xml:space="preserve">, maliyet ve gider unsurlarının ayrı </w:t>
        </w:r>
        <w:proofErr w:type="spellStart"/>
        <w:r w:rsidRPr="003F553D">
          <w:rPr>
            <w:rFonts w:ascii="Roboto" w:eastAsia="Times New Roman" w:hAnsi="Roboto" w:cs="Times New Roman"/>
            <w:i/>
            <w:iCs/>
            <w:color w:val="2D2D2D"/>
            <w:sz w:val="28"/>
            <w:szCs w:val="28"/>
            <w:lang w:eastAsia="tr-TR"/>
          </w:rPr>
          <w:t>ayrı</w:t>
        </w:r>
        <w:proofErr w:type="spellEnd"/>
        <w:r w:rsidRPr="003F553D">
          <w:rPr>
            <w:rFonts w:ascii="Roboto" w:eastAsia="Times New Roman" w:hAnsi="Roboto" w:cs="Times New Roman"/>
            <w:i/>
            <w:iCs/>
            <w:color w:val="2D2D2D"/>
            <w:sz w:val="28"/>
            <w:szCs w:val="28"/>
            <w:lang w:eastAsia="tr-TR"/>
          </w:rPr>
          <w:t xml:space="preserve"> izlenmesi, ortak dışı işlemlere ait hasılat, maliyet ve gider unsurlarının diğer işlemlerle ilişkilendirilmemesi ve kooperatif tarafından tutulan defterlere, bu ayrımı sağlayacak şekilde kaydedilmesi gerekmektedir.”</w:t>
        </w:r>
      </w:ins>
    </w:p>
    <w:p w:rsidR="003F553D" w:rsidRPr="003F553D" w:rsidRDefault="003F553D" w:rsidP="003F553D">
      <w:pPr>
        <w:spacing w:after="300" w:line="240" w:lineRule="auto"/>
        <w:jc w:val="both"/>
        <w:rPr>
          <w:ins w:id="58" w:author="Unknown"/>
          <w:rFonts w:ascii="Roboto" w:eastAsia="Times New Roman" w:hAnsi="Roboto" w:cs="Times New Roman"/>
          <w:color w:val="2D2D2D"/>
          <w:sz w:val="28"/>
          <w:szCs w:val="28"/>
          <w:lang w:eastAsia="tr-TR"/>
        </w:rPr>
      </w:pPr>
      <w:ins w:id="59" w:author="Unknown">
        <w:r w:rsidRPr="003F553D">
          <w:rPr>
            <w:rFonts w:ascii="Roboto" w:eastAsia="Times New Roman" w:hAnsi="Roboto" w:cs="Times New Roman"/>
            <w:color w:val="2D2D2D"/>
            <w:sz w:val="28"/>
            <w:szCs w:val="28"/>
            <w:lang w:eastAsia="tr-TR"/>
          </w:rPr>
          <w:t>Bu hüküm ve açıklamalara göre;</w:t>
        </w:r>
      </w:ins>
    </w:p>
    <w:p w:rsidR="003F553D" w:rsidRPr="003F553D" w:rsidRDefault="003F553D" w:rsidP="003F553D">
      <w:pPr>
        <w:spacing w:after="300" w:line="240" w:lineRule="auto"/>
        <w:jc w:val="both"/>
        <w:rPr>
          <w:ins w:id="60" w:author="Unknown"/>
          <w:rFonts w:ascii="Roboto" w:eastAsia="Times New Roman" w:hAnsi="Roboto" w:cs="Times New Roman"/>
          <w:color w:val="2D2D2D"/>
          <w:sz w:val="28"/>
          <w:szCs w:val="28"/>
          <w:lang w:eastAsia="tr-TR"/>
        </w:rPr>
      </w:pPr>
      <w:ins w:id="61" w:author="Unknown">
        <w:r w:rsidRPr="003F553D">
          <w:rPr>
            <w:rFonts w:ascii="Roboto" w:eastAsia="Times New Roman" w:hAnsi="Roboto" w:cs="Times New Roman"/>
            <w:color w:val="2D2D2D"/>
            <w:sz w:val="28"/>
            <w:szCs w:val="28"/>
            <w:lang w:eastAsia="tr-TR"/>
          </w:rPr>
          <w:t>1- Kurumlar vergisinden muaf olan kooperatiflerin ortak dışı işlemlerinden elde ettikleri kazançları, bu işlemleri nedeniyle oluştuğu kabul edilen iktisadi işletme nezdinde kurumlar vergisine tabi tutulacak olup bu kazançlar üzerinden hesaplanan kurumlar vergisi, kurumlar vergisi mükellefleri arasında sayılan kooperatif tüzel kişiliği adına tarh olunacaktır.</w:t>
        </w:r>
      </w:ins>
    </w:p>
    <w:p w:rsidR="003F553D" w:rsidRPr="003F553D" w:rsidRDefault="003F553D" w:rsidP="003F553D">
      <w:pPr>
        <w:spacing w:after="300" w:line="240" w:lineRule="auto"/>
        <w:jc w:val="both"/>
        <w:rPr>
          <w:ins w:id="62" w:author="Unknown"/>
          <w:rFonts w:ascii="Roboto" w:eastAsia="Times New Roman" w:hAnsi="Roboto" w:cs="Times New Roman"/>
          <w:color w:val="2D2D2D"/>
          <w:sz w:val="28"/>
          <w:szCs w:val="28"/>
          <w:lang w:eastAsia="tr-TR"/>
        </w:rPr>
      </w:pPr>
      <w:ins w:id="63" w:author="Unknown">
        <w:r w:rsidRPr="003F553D">
          <w:rPr>
            <w:rFonts w:ascii="Roboto" w:eastAsia="Times New Roman" w:hAnsi="Roboto" w:cs="Times New Roman"/>
            <w:color w:val="2D2D2D"/>
            <w:sz w:val="28"/>
            <w:szCs w:val="28"/>
            <w:lang w:eastAsia="tr-TR"/>
          </w:rPr>
          <w:t xml:space="preserve">2- Kurumlar vergisinden muaf olan kooperatiflerin farklı alan veya konularda yaptığı tüm ortak dışı işlemler nedeniyle, alan veya konu ayrımı gözetilmeksizin, kooperatif tüzel kişiliğine bağlı olarak tek bir iktisadi işletme için kurumlar vergisi mükellefiyeti tesis ettirilecek ve bu iktisadi işletmenin kurumlar vergisi beyannamesi de </w:t>
        </w:r>
        <w:proofErr w:type="gramStart"/>
        <w:r w:rsidRPr="003F553D">
          <w:rPr>
            <w:rFonts w:ascii="Roboto" w:eastAsia="Times New Roman" w:hAnsi="Roboto" w:cs="Times New Roman"/>
            <w:color w:val="2D2D2D"/>
            <w:sz w:val="28"/>
            <w:szCs w:val="28"/>
            <w:lang w:eastAsia="tr-TR"/>
          </w:rPr>
          <w:t>dahil</w:t>
        </w:r>
        <w:proofErr w:type="gramEnd"/>
        <w:r w:rsidRPr="003F553D">
          <w:rPr>
            <w:rFonts w:ascii="Roboto" w:eastAsia="Times New Roman" w:hAnsi="Roboto" w:cs="Times New Roman"/>
            <w:color w:val="2D2D2D"/>
            <w:sz w:val="28"/>
            <w:szCs w:val="28"/>
            <w:lang w:eastAsia="tr-TR"/>
          </w:rPr>
          <w:t xml:space="preserve"> olmak üzere mükellefiyetle ilgili tüm ödevlerin yerine getirilmesinden kooperatif tüzel kişiliği sorumlu olacaktır.</w:t>
        </w:r>
      </w:ins>
    </w:p>
    <w:p w:rsidR="003F553D" w:rsidRPr="003F553D" w:rsidRDefault="003F553D" w:rsidP="003F553D">
      <w:pPr>
        <w:spacing w:after="300" w:line="240" w:lineRule="auto"/>
        <w:jc w:val="both"/>
        <w:rPr>
          <w:ins w:id="64" w:author="Unknown"/>
          <w:rFonts w:ascii="Roboto" w:eastAsia="Times New Roman" w:hAnsi="Roboto" w:cs="Times New Roman"/>
          <w:color w:val="2D2D2D"/>
          <w:sz w:val="28"/>
          <w:szCs w:val="28"/>
          <w:lang w:eastAsia="tr-TR"/>
        </w:rPr>
      </w:pPr>
      <w:ins w:id="65" w:author="Unknown">
        <w:r w:rsidRPr="003F553D">
          <w:rPr>
            <w:rFonts w:ascii="Roboto" w:eastAsia="Times New Roman" w:hAnsi="Roboto" w:cs="Times New Roman"/>
            <w:color w:val="2D2D2D"/>
            <w:sz w:val="28"/>
            <w:szCs w:val="28"/>
            <w:lang w:eastAsia="tr-TR"/>
          </w:rPr>
          <w:t>3- Kooperatiflerin gerçekleştirdikleri ortak dışı işlemlerine ilişkin olarak kooperatif tüzel kişiliğine bağlı ayrı bir iktisadi işletme nezdinde kurumlar vergisi mükellefiyeti tesis edilecektir.</w:t>
        </w:r>
      </w:ins>
    </w:p>
    <w:p w:rsidR="003F553D" w:rsidRPr="003F553D" w:rsidRDefault="003F553D" w:rsidP="003F553D">
      <w:pPr>
        <w:spacing w:after="300" w:line="240" w:lineRule="auto"/>
        <w:jc w:val="both"/>
        <w:rPr>
          <w:ins w:id="66" w:author="Unknown"/>
          <w:rFonts w:ascii="Roboto" w:eastAsia="Times New Roman" w:hAnsi="Roboto" w:cs="Times New Roman"/>
          <w:color w:val="2D2D2D"/>
          <w:sz w:val="28"/>
          <w:szCs w:val="28"/>
          <w:lang w:eastAsia="tr-TR"/>
        </w:rPr>
      </w:pPr>
      <w:ins w:id="67" w:author="Unknown">
        <w:r w:rsidRPr="003F553D">
          <w:rPr>
            <w:rFonts w:ascii="Roboto" w:eastAsia="Times New Roman" w:hAnsi="Roboto" w:cs="Times New Roman"/>
            <w:color w:val="2D2D2D"/>
            <w:sz w:val="28"/>
            <w:szCs w:val="28"/>
            <w:lang w:eastAsia="tr-TR"/>
          </w:rPr>
          <w:t>4- Kurumlar vergisinden muaf kooperatiflerin ortak dışı işlemleri nedeniyle kooperatif tüzel kişiliğine bağlı oluştuğu kabul edilen iktisadi işletmelerin kendi adlarına defter tutma yükümlülüğü bulunmamaktadır.</w:t>
        </w:r>
      </w:ins>
    </w:p>
    <w:p w:rsidR="003F553D" w:rsidRPr="003F553D" w:rsidRDefault="003F553D" w:rsidP="003F553D">
      <w:pPr>
        <w:spacing w:after="300" w:line="240" w:lineRule="auto"/>
        <w:jc w:val="both"/>
        <w:rPr>
          <w:ins w:id="68" w:author="Unknown"/>
          <w:rFonts w:ascii="Roboto" w:eastAsia="Times New Roman" w:hAnsi="Roboto" w:cs="Times New Roman"/>
          <w:color w:val="2D2D2D"/>
          <w:sz w:val="28"/>
          <w:szCs w:val="28"/>
          <w:lang w:eastAsia="tr-TR"/>
        </w:rPr>
      </w:pPr>
      <w:ins w:id="69" w:author="Unknown">
        <w:r w:rsidRPr="003F553D">
          <w:rPr>
            <w:rFonts w:ascii="Roboto" w:eastAsia="Times New Roman" w:hAnsi="Roboto" w:cs="Times New Roman"/>
            <w:color w:val="2D2D2D"/>
            <w:sz w:val="28"/>
            <w:szCs w:val="28"/>
            <w:lang w:eastAsia="tr-TR"/>
          </w:rPr>
          <w:t xml:space="preserve">Ancak ortak dışı işlemlerden doğan kazanç ve kurumlar vergisi matrahının tespit edilebilmesi için ortak dışı işlem kapsamında bulunan ve bulunmayan </w:t>
        </w:r>
        <w:proofErr w:type="gramStart"/>
        <w:r w:rsidRPr="003F553D">
          <w:rPr>
            <w:rFonts w:ascii="Roboto" w:eastAsia="Times New Roman" w:hAnsi="Roboto" w:cs="Times New Roman"/>
            <w:color w:val="2D2D2D"/>
            <w:sz w:val="28"/>
            <w:szCs w:val="28"/>
            <w:lang w:eastAsia="tr-TR"/>
          </w:rPr>
          <w:t>hasılat</w:t>
        </w:r>
        <w:proofErr w:type="gramEnd"/>
        <w:r w:rsidRPr="003F553D">
          <w:rPr>
            <w:rFonts w:ascii="Roboto" w:eastAsia="Times New Roman" w:hAnsi="Roboto" w:cs="Times New Roman"/>
            <w:color w:val="2D2D2D"/>
            <w:sz w:val="28"/>
            <w:szCs w:val="28"/>
            <w:lang w:eastAsia="tr-TR"/>
          </w:rPr>
          <w:t xml:space="preserve">, maliyet ve gider unsurlarının ayrı </w:t>
        </w:r>
        <w:proofErr w:type="spellStart"/>
        <w:r w:rsidRPr="003F553D">
          <w:rPr>
            <w:rFonts w:ascii="Roboto" w:eastAsia="Times New Roman" w:hAnsi="Roboto" w:cs="Times New Roman"/>
            <w:color w:val="2D2D2D"/>
            <w:sz w:val="28"/>
            <w:szCs w:val="28"/>
            <w:lang w:eastAsia="tr-TR"/>
          </w:rPr>
          <w:t>ayrı</w:t>
        </w:r>
        <w:proofErr w:type="spellEnd"/>
        <w:r w:rsidRPr="003F553D">
          <w:rPr>
            <w:rFonts w:ascii="Roboto" w:eastAsia="Times New Roman" w:hAnsi="Roboto" w:cs="Times New Roman"/>
            <w:color w:val="2D2D2D"/>
            <w:sz w:val="28"/>
            <w:szCs w:val="28"/>
            <w:lang w:eastAsia="tr-TR"/>
          </w:rPr>
          <w:t xml:space="preserve"> izlenmesi ve diğer işlemlerle ilişkilendirilmeyerek kooperatif tarafından tutulan defterlere bu ayrımı sağlayacak şekilde kaydedilmesi gerekmektedir.</w:t>
        </w:r>
      </w:ins>
    </w:p>
    <w:p w:rsidR="003F553D" w:rsidRPr="003F553D" w:rsidRDefault="003F553D" w:rsidP="003F553D">
      <w:pPr>
        <w:spacing w:after="300" w:line="240" w:lineRule="auto"/>
        <w:jc w:val="both"/>
        <w:rPr>
          <w:ins w:id="70" w:author="Unknown"/>
          <w:rFonts w:ascii="Roboto" w:eastAsia="Times New Roman" w:hAnsi="Roboto" w:cs="Times New Roman"/>
          <w:color w:val="2D2D2D"/>
          <w:sz w:val="28"/>
          <w:szCs w:val="28"/>
          <w:lang w:eastAsia="tr-TR"/>
        </w:rPr>
      </w:pPr>
      <w:ins w:id="71" w:author="Unknown">
        <w:r w:rsidRPr="003F553D">
          <w:rPr>
            <w:rFonts w:ascii="Roboto" w:eastAsia="Times New Roman" w:hAnsi="Roboto" w:cs="Times New Roman"/>
            <w:color w:val="2D2D2D"/>
            <w:sz w:val="28"/>
            <w:szCs w:val="28"/>
            <w:lang w:eastAsia="tr-TR"/>
          </w:rPr>
          <w:t xml:space="preserve">5- </w:t>
        </w:r>
        <w:proofErr w:type="gramStart"/>
        <w:r w:rsidRPr="003F553D">
          <w:rPr>
            <w:rFonts w:ascii="Roboto" w:eastAsia="Times New Roman" w:hAnsi="Roboto" w:cs="Times New Roman"/>
            <w:color w:val="2D2D2D"/>
            <w:sz w:val="28"/>
            <w:szCs w:val="28"/>
            <w:lang w:eastAsia="tr-TR"/>
          </w:rPr>
          <w:t>1/1/2018</w:t>
        </w:r>
        <w:proofErr w:type="gramEnd"/>
        <w:r w:rsidRPr="003F553D">
          <w:rPr>
            <w:rFonts w:ascii="Roboto" w:eastAsia="Times New Roman" w:hAnsi="Roboto" w:cs="Times New Roman"/>
            <w:color w:val="2D2D2D"/>
            <w:sz w:val="28"/>
            <w:szCs w:val="28"/>
            <w:lang w:eastAsia="tr-TR"/>
          </w:rPr>
          <w:t xml:space="preserve"> tarihinden önce kurumlar vergisi mükellefiyeti tesis edilmiş olan kooperatiflerin, muafiyete ilişkin diğer şartları da taşıyor olmaları kaydıyla, 1/1/2018 tarihi itibarıyla kurumlar vergisi mükellefiyet kayıtları sonlandırılacaktır. Bu kooperatiflerin </w:t>
        </w:r>
        <w:proofErr w:type="gramStart"/>
        <w:r w:rsidRPr="003F553D">
          <w:rPr>
            <w:rFonts w:ascii="Roboto" w:eastAsia="Times New Roman" w:hAnsi="Roboto" w:cs="Times New Roman"/>
            <w:color w:val="2D2D2D"/>
            <w:sz w:val="28"/>
            <w:szCs w:val="28"/>
            <w:lang w:eastAsia="tr-TR"/>
          </w:rPr>
          <w:t>1/1/2018</w:t>
        </w:r>
        <w:proofErr w:type="gramEnd"/>
        <w:r w:rsidRPr="003F553D">
          <w:rPr>
            <w:rFonts w:ascii="Roboto" w:eastAsia="Times New Roman" w:hAnsi="Roboto" w:cs="Times New Roman"/>
            <w:color w:val="2D2D2D"/>
            <w:sz w:val="28"/>
            <w:szCs w:val="28"/>
            <w:lang w:eastAsia="tr-TR"/>
          </w:rPr>
          <w:t xml:space="preserve"> tarihinden itibaren gerçekleştirdikleri ortak dışı işlemlerine ilişkin olarak kooperatif tüzel kişiliğine </w:t>
        </w:r>
        <w:r w:rsidRPr="003F553D">
          <w:rPr>
            <w:rFonts w:ascii="Roboto" w:eastAsia="Times New Roman" w:hAnsi="Roboto" w:cs="Times New Roman"/>
            <w:color w:val="2D2D2D"/>
            <w:sz w:val="28"/>
            <w:szCs w:val="28"/>
            <w:lang w:eastAsia="tr-TR"/>
          </w:rPr>
          <w:lastRenderedPageBreak/>
          <w:t>bağlı oluştuğu kabul edilen ayrı bir iktisadi işletme nezdinde kurumlar vergisi mükellefiyeti tesis ettirilmek suretiyle bu işlemlerden elde ettikleri kazançları tespit edilerek vergilendirilecektir. Söz konusu mükellefiyet tesisi kooperatiflerce herhangi bir işlem yapılmaksızın ilgili Vergi Dairesi Müdürlüklerince yerine getirilecektir.</w:t>
        </w:r>
      </w:ins>
    </w:p>
    <w:p w:rsidR="003F553D" w:rsidRPr="003F553D" w:rsidRDefault="003F553D" w:rsidP="003F553D">
      <w:pPr>
        <w:spacing w:after="300" w:line="240" w:lineRule="auto"/>
        <w:jc w:val="both"/>
        <w:rPr>
          <w:ins w:id="72" w:author="Unknown"/>
          <w:rFonts w:ascii="Roboto" w:eastAsia="Times New Roman" w:hAnsi="Roboto" w:cs="Times New Roman"/>
          <w:color w:val="2D2D2D"/>
          <w:sz w:val="28"/>
          <w:szCs w:val="28"/>
          <w:lang w:eastAsia="tr-TR"/>
        </w:rPr>
      </w:pPr>
      <w:ins w:id="73" w:author="Unknown">
        <w:r w:rsidRPr="003F553D">
          <w:rPr>
            <w:rFonts w:ascii="Roboto" w:eastAsia="Times New Roman" w:hAnsi="Roboto" w:cs="Times New Roman"/>
            <w:color w:val="2D2D2D"/>
            <w:sz w:val="28"/>
            <w:szCs w:val="28"/>
            <w:lang w:eastAsia="tr-TR"/>
          </w:rPr>
          <w:t xml:space="preserve">Öte yandan </w:t>
        </w:r>
        <w:proofErr w:type="gramStart"/>
        <w:r w:rsidRPr="003F553D">
          <w:rPr>
            <w:rFonts w:ascii="Roboto" w:eastAsia="Times New Roman" w:hAnsi="Roboto" w:cs="Times New Roman"/>
            <w:color w:val="2D2D2D"/>
            <w:sz w:val="28"/>
            <w:szCs w:val="28"/>
            <w:lang w:eastAsia="tr-TR"/>
          </w:rPr>
          <w:t>1/1/2018</w:t>
        </w:r>
        <w:proofErr w:type="gramEnd"/>
        <w:r w:rsidRPr="003F553D">
          <w:rPr>
            <w:rFonts w:ascii="Roboto" w:eastAsia="Times New Roman" w:hAnsi="Roboto" w:cs="Times New Roman"/>
            <w:color w:val="2D2D2D"/>
            <w:sz w:val="28"/>
            <w:szCs w:val="28"/>
            <w:lang w:eastAsia="tr-TR"/>
          </w:rPr>
          <w:t xml:space="preserve"> tarihinden önce muaf olan kooperatiflerin sonradan ortak dışı işlemlerde bulunması durumunda kooperatiflerin işe başlama dilekçesiyle ilgili Vergi Dairesi Müdürlüğüne başvurmaları yeterlidir.</w:t>
        </w:r>
      </w:ins>
    </w:p>
    <w:p w:rsidR="003F553D" w:rsidRPr="003F553D" w:rsidRDefault="003F553D" w:rsidP="003F553D">
      <w:pPr>
        <w:spacing w:after="300" w:line="240" w:lineRule="auto"/>
        <w:jc w:val="both"/>
        <w:rPr>
          <w:ins w:id="74" w:author="Unknown"/>
          <w:rFonts w:ascii="Roboto" w:eastAsia="Times New Roman" w:hAnsi="Roboto" w:cs="Times New Roman"/>
          <w:color w:val="2D2D2D"/>
          <w:sz w:val="28"/>
          <w:szCs w:val="28"/>
          <w:lang w:eastAsia="tr-TR"/>
        </w:rPr>
      </w:pPr>
      <w:ins w:id="75" w:author="Unknown">
        <w:r w:rsidRPr="003F553D">
          <w:rPr>
            <w:rFonts w:ascii="Roboto" w:eastAsia="Times New Roman" w:hAnsi="Roboto" w:cs="Times New Roman"/>
            <w:color w:val="2D2D2D"/>
            <w:sz w:val="28"/>
            <w:szCs w:val="28"/>
            <w:lang w:eastAsia="tr-TR"/>
          </w:rPr>
          <w:t>6- Kooperatiflerin ortak dışı işlemleri nedeniyle kooperatif tüzel kişiliğine bağlı ayrı bir iktisadi işletme oluşmuş kabul edilmesi hususu kurumlar vergisi açısından hüküm ifade etmekte olup iktisadi işletmenin ticaret siciline tescil edilmesini zorunlu kılan bir düzenleme yapılmamıştır. Öte yandan, diğer mevzuatlar ile ilgili tereddütler Bakanlığımız görev ve yetki alanında değildir.</w:t>
        </w:r>
      </w:ins>
    </w:p>
    <w:p w:rsidR="003F553D" w:rsidRPr="003F553D" w:rsidRDefault="003F553D" w:rsidP="003F553D">
      <w:pPr>
        <w:spacing w:after="300" w:line="240" w:lineRule="auto"/>
        <w:jc w:val="both"/>
        <w:rPr>
          <w:ins w:id="76" w:author="Unknown"/>
          <w:rFonts w:ascii="Roboto" w:eastAsia="Times New Roman" w:hAnsi="Roboto" w:cs="Times New Roman"/>
          <w:color w:val="2D2D2D"/>
          <w:sz w:val="28"/>
          <w:szCs w:val="28"/>
          <w:lang w:eastAsia="tr-TR"/>
        </w:rPr>
      </w:pPr>
      <w:ins w:id="77" w:author="Unknown">
        <w:r w:rsidRPr="003F553D">
          <w:rPr>
            <w:rFonts w:ascii="Roboto" w:eastAsia="Times New Roman" w:hAnsi="Roboto" w:cs="Times New Roman"/>
            <w:color w:val="2D2D2D"/>
            <w:sz w:val="28"/>
            <w:szCs w:val="28"/>
            <w:lang w:eastAsia="tr-TR"/>
          </w:rPr>
          <w:t>Bilgi edinilmesini rica ederim.</w:t>
        </w:r>
      </w:ins>
    </w:p>
    <w:p w:rsidR="003F553D" w:rsidRPr="003F553D" w:rsidRDefault="003F553D" w:rsidP="003F553D">
      <w:pPr>
        <w:spacing w:after="300" w:line="240" w:lineRule="auto"/>
        <w:jc w:val="both"/>
        <w:rPr>
          <w:ins w:id="78" w:author="Unknown"/>
          <w:rFonts w:ascii="Roboto" w:eastAsia="Times New Roman" w:hAnsi="Roboto" w:cs="Times New Roman"/>
          <w:color w:val="2D2D2D"/>
          <w:sz w:val="28"/>
          <w:szCs w:val="28"/>
          <w:lang w:eastAsia="tr-TR"/>
        </w:rPr>
      </w:pPr>
      <w:ins w:id="79" w:author="Unknown">
        <w:r w:rsidRPr="003F553D">
          <w:rPr>
            <w:rFonts w:ascii="Roboto" w:eastAsia="Times New Roman" w:hAnsi="Roboto" w:cs="Times New Roman"/>
            <w:b/>
            <w:bCs/>
            <w:color w:val="2D2D2D"/>
            <w:sz w:val="28"/>
            <w:szCs w:val="28"/>
            <w:lang w:eastAsia="tr-TR"/>
          </w:rPr>
          <w:t>Kaan KASIM</w:t>
        </w:r>
      </w:ins>
    </w:p>
    <w:p w:rsidR="003F553D" w:rsidRPr="003F553D" w:rsidRDefault="003F553D" w:rsidP="003F553D">
      <w:pPr>
        <w:spacing w:after="300" w:line="240" w:lineRule="auto"/>
        <w:jc w:val="both"/>
        <w:rPr>
          <w:ins w:id="80" w:author="Unknown"/>
          <w:rFonts w:ascii="Roboto" w:eastAsia="Times New Roman" w:hAnsi="Roboto" w:cs="Times New Roman"/>
          <w:color w:val="2D2D2D"/>
          <w:sz w:val="28"/>
          <w:szCs w:val="28"/>
          <w:lang w:eastAsia="tr-TR"/>
        </w:rPr>
      </w:pPr>
      <w:ins w:id="81" w:author="Unknown">
        <w:r w:rsidRPr="003F553D">
          <w:rPr>
            <w:rFonts w:ascii="Roboto" w:eastAsia="Times New Roman" w:hAnsi="Roboto" w:cs="Times New Roman"/>
            <w:color w:val="2D2D2D"/>
            <w:sz w:val="28"/>
            <w:szCs w:val="28"/>
            <w:lang w:eastAsia="tr-TR"/>
          </w:rPr>
          <w:t>Başkan a.</w:t>
        </w:r>
      </w:ins>
    </w:p>
    <w:p w:rsidR="003F553D" w:rsidRPr="003F553D" w:rsidRDefault="003F553D" w:rsidP="003F553D">
      <w:pPr>
        <w:spacing w:after="300" w:line="240" w:lineRule="auto"/>
        <w:jc w:val="both"/>
        <w:rPr>
          <w:ins w:id="82" w:author="Unknown"/>
          <w:rFonts w:ascii="Roboto" w:eastAsia="Times New Roman" w:hAnsi="Roboto" w:cs="Times New Roman"/>
          <w:color w:val="2D2D2D"/>
          <w:sz w:val="28"/>
          <w:szCs w:val="28"/>
          <w:lang w:eastAsia="tr-TR"/>
        </w:rPr>
      </w:pPr>
      <w:ins w:id="83" w:author="Unknown">
        <w:r w:rsidRPr="003F553D">
          <w:rPr>
            <w:rFonts w:ascii="Roboto" w:eastAsia="Times New Roman" w:hAnsi="Roboto" w:cs="Times New Roman"/>
            <w:color w:val="2D2D2D"/>
            <w:sz w:val="28"/>
            <w:szCs w:val="28"/>
            <w:lang w:eastAsia="tr-TR"/>
          </w:rPr>
          <w:t>Gelir İdaresi Başkanı</w:t>
        </w:r>
      </w:ins>
    </w:p>
    <w:p w:rsidR="003F553D" w:rsidRPr="003F553D" w:rsidRDefault="003F553D" w:rsidP="003F553D">
      <w:pPr>
        <w:spacing w:after="300" w:line="240" w:lineRule="auto"/>
        <w:jc w:val="center"/>
        <w:rPr>
          <w:ins w:id="84" w:author="Unknown"/>
          <w:rFonts w:ascii="Roboto" w:eastAsia="Times New Roman" w:hAnsi="Roboto" w:cs="Times New Roman"/>
          <w:color w:val="2D2D2D"/>
          <w:sz w:val="28"/>
          <w:szCs w:val="28"/>
          <w:lang w:eastAsia="tr-TR"/>
        </w:rPr>
      </w:pPr>
      <w:ins w:id="85" w:author="Unknown">
        <w:r w:rsidRPr="003F553D">
          <w:rPr>
            <w:rFonts w:ascii="Roboto" w:eastAsia="Times New Roman" w:hAnsi="Roboto" w:cs="Times New Roman"/>
            <w:b/>
            <w:bCs/>
            <w:color w:val="2D2D2D"/>
            <w:sz w:val="28"/>
            <w:szCs w:val="28"/>
            <w:lang w:eastAsia="tr-TR"/>
          </w:rPr>
          <w:t>TÜRMOB</w:t>
        </w:r>
      </w:ins>
    </w:p>
    <w:p w:rsidR="003F553D" w:rsidRPr="003F553D" w:rsidRDefault="003F553D" w:rsidP="003F553D">
      <w:pPr>
        <w:spacing w:after="300" w:line="240" w:lineRule="auto"/>
        <w:jc w:val="both"/>
        <w:rPr>
          <w:ins w:id="86" w:author="Unknown"/>
          <w:rFonts w:ascii="Roboto" w:eastAsia="Times New Roman" w:hAnsi="Roboto" w:cs="Times New Roman"/>
          <w:color w:val="2D2D2D"/>
          <w:sz w:val="28"/>
          <w:szCs w:val="28"/>
          <w:lang w:eastAsia="tr-TR"/>
        </w:rPr>
      </w:pPr>
      <w:proofErr w:type="gramStart"/>
      <w:ins w:id="87" w:author="Unknown">
        <w:r w:rsidRPr="003F553D">
          <w:rPr>
            <w:rFonts w:ascii="Roboto" w:eastAsia="Times New Roman" w:hAnsi="Roboto" w:cs="Times New Roman"/>
            <w:b/>
            <w:bCs/>
            <w:color w:val="2D2D2D"/>
            <w:sz w:val="28"/>
            <w:szCs w:val="28"/>
            <w:lang w:eastAsia="tr-TR"/>
          </w:rPr>
          <w:t>Sayı</w:t>
        </w:r>
        <w:r w:rsidRPr="003F553D">
          <w:rPr>
            <w:rFonts w:ascii="Roboto" w:eastAsia="Times New Roman" w:hAnsi="Roboto" w:cs="Times New Roman"/>
            <w:color w:val="2D2D2D"/>
            <w:sz w:val="28"/>
            <w:szCs w:val="28"/>
            <w:lang w:eastAsia="tr-TR"/>
          </w:rPr>
          <w:t> : 2018</w:t>
        </w:r>
        <w:proofErr w:type="gramEnd"/>
        <w:r w:rsidRPr="003F553D">
          <w:rPr>
            <w:rFonts w:ascii="Roboto" w:eastAsia="Times New Roman" w:hAnsi="Roboto" w:cs="Times New Roman"/>
            <w:color w:val="2D2D2D"/>
            <w:sz w:val="28"/>
            <w:szCs w:val="28"/>
            <w:lang w:eastAsia="tr-TR"/>
          </w:rPr>
          <w:t>/02288</w:t>
        </w:r>
      </w:ins>
    </w:p>
    <w:p w:rsidR="003F553D" w:rsidRPr="003F553D" w:rsidRDefault="003F553D" w:rsidP="003F553D">
      <w:pPr>
        <w:spacing w:after="300" w:line="240" w:lineRule="auto"/>
        <w:jc w:val="both"/>
        <w:rPr>
          <w:ins w:id="88" w:author="Unknown"/>
          <w:rFonts w:ascii="Roboto" w:eastAsia="Times New Roman" w:hAnsi="Roboto" w:cs="Times New Roman"/>
          <w:color w:val="2D2D2D"/>
          <w:sz w:val="28"/>
          <w:szCs w:val="28"/>
          <w:lang w:eastAsia="tr-TR"/>
        </w:rPr>
      </w:pPr>
      <w:ins w:id="89" w:author="Unknown">
        <w:r w:rsidRPr="003F553D">
          <w:rPr>
            <w:rFonts w:ascii="Roboto" w:eastAsia="Times New Roman" w:hAnsi="Roboto" w:cs="Times New Roman"/>
            <w:color w:val="2D2D2D"/>
            <w:sz w:val="28"/>
            <w:szCs w:val="28"/>
            <w:lang w:eastAsia="tr-TR"/>
          </w:rPr>
          <w:t>Tarih: 08.03.2018</w:t>
        </w:r>
      </w:ins>
    </w:p>
    <w:p w:rsidR="003F553D" w:rsidRPr="003F553D" w:rsidRDefault="003F553D" w:rsidP="003F553D">
      <w:pPr>
        <w:spacing w:after="300" w:line="240" w:lineRule="auto"/>
        <w:jc w:val="both"/>
        <w:rPr>
          <w:ins w:id="90" w:author="Unknown"/>
          <w:rFonts w:ascii="Roboto" w:eastAsia="Times New Roman" w:hAnsi="Roboto" w:cs="Times New Roman"/>
          <w:color w:val="2D2D2D"/>
          <w:sz w:val="28"/>
          <w:szCs w:val="28"/>
          <w:lang w:eastAsia="tr-TR"/>
        </w:rPr>
      </w:pPr>
      <w:proofErr w:type="gramStart"/>
      <w:ins w:id="91" w:author="Unknown">
        <w:r w:rsidRPr="003F553D">
          <w:rPr>
            <w:rFonts w:ascii="Roboto" w:eastAsia="Times New Roman" w:hAnsi="Roboto" w:cs="Times New Roman"/>
            <w:b/>
            <w:bCs/>
            <w:color w:val="2D2D2D"/>
            <w:sz w:val="28"/>
            <w:szCs w:val="28"/>
            <w:lang w:eastAsia="tr-TR"/>
          </w:rPr>
          <w:t>Konu</w:t>
        </w:r>
        <w:r w:rsidRPr="003F553D">
          <w:rPr>
            <w:rFonts w:ascii="Roboto" w:eastAsia="Times New Roman" w:hAnsi="Roboto" w:cs="Times New Roman"/>
            <w:color w:val="2D2D2D"/>
            <w:sz w:val="28"/>
            <w:szCs w:val="28"/>
            <w:lang w:eastAsia="tr-TR"/>
          </w:rPr>
          <w:t> : Kooperatif</w:t>
        </w:r>
        <w:proofErr w:type="gramEnd"/>
        <w:r w:rsidRPr="003F553D">
          <w:rPr>
            <w:rFonts w:ascii="Roboto" w:eastAsia="Times New Roman" w:hAnsi="Roboto" w:cs="Times New Roman"/>
            <w:color w:val="2D2D2D"/>
            <w:sz w:val="28"/>
            <w:szCs w:val="28"/>
            <w:lang w:eastAsia="tr-TR"/>
          </w:rPr>
          <w:t xml:space="preserve"> iktisadi işletmeleri</w:t>
        </w:r>
      </w:ins>
    </w:p>
    <w:p w:rsidR="003F553D" w:rsidRPr="003F553D" w:rsidRDefault="003F553D" w:rsidP="003F553D">
      <w:pPr>
        <w:spacing w:after="300" w:line="240" w:lineRule="auto"/>
        <w:jc w:val="center"/>
        <w:rPr>
          <w:ins w:id="92" w:author="Unknown"/>
          <w:rFonts w:ascii="Roboto" w:eastAsia="Times New Roman" w:hAnsi="Roboto" w:cs="Times New Roman"/>
          <w:color w:val="2D2D2D"/>
          <w:sz w:val="28"/>
          <w:szCs w:val="28"/>
          <w:lang w:eastAsia="tr-TR"/>
        </w:rPr>
      </w:pPr>
      <w:ins w:id="93" w:author="Unknown">
        <w:r w:rsidRPr="003F553D">
          <w:rPr>
            <w:rFonts w:ascii="Roboto" w:eastAsia="Times New Roman" w:hAnsi="Roboto" w:cs="Times New Roman"/>
            <w:color w:val="2D2D2D"/>
            <w:sz w:val="28"/>
            <w:szCs w:val="28"/>
            <w:lang w:eastAsia="tr-TR"/>
          </w:rPr>
          <w:t>T.C.</w:t>
        </w:r>
      </w:ins>
    </w:p>
    <w:p w:rsidR="003F553D" w:rsidRPr="003F553D" w:rsidRDefault="003F553D" w:rsidP="003F553D">
      <w:pPr>
        <w:spacing w:after="300" w:line="240" w:lineRule="auto"/>
        <w:jc w:val="center"/>
        <w:rPr>
          <w:ins w:id="94" w:author="Unknown"/>
          <w:rFonts w:ascii="Roboto" w:eastAsia="Times New Roman" w:hAnsi="Roboto" w:cs="Times New Roman"/>
          <w:color w:val="2D2D2D"/>
          <w:sz w:val="28"/>
          <w:szCs w:val="28"/>
          <w:lang w:eastAsia="tr-TR"/>
        </w:rPr>
      </w:pPr>
      <w:ins w:id="95" w:author="Unknown">
        <w:r w:rsidRPr="003F553D">
          <w:rPr>
            <w:rFonts w:ascii="Roboto" w:eastAsia="Times New Roman" w:hAnsi="Roboto" w:cs="Times New Roman"/>
            <w:color w:val="2D2D2D"/>
            <w:sz w:val="28"/>
            <w:szCs w:val="28"/>
            <w:lang w:eastAsia="tr-TR"/>
          </w:rPr>
          <w:t>MALİYE BAKANLIĞI</w:t>
        </w:r>
      </w:ins>
    </w:p>
    <w:p w:rsidR="003F553D" w:rsidRPr="003F553D" w:rsidRDefault="003F553D" w:rsidP="003F553D">
      <w:pPr>
        <w:spacing w:after="300" w:line="240" w:lineRule="auto"/>
        <w:jc w:val="center"/>
        <w:rPr>
          <w:ins w:id="96" w:author="Unknown"/>
          <w:rFonts w:ascii="Roboto" w:eastAsia="Times New Roman" w:hAnsi="Roboto" w:cs="Times New Roman"/>
          <w:color w:val="2D2D2D"/>
          <w:sz w:val="28"/>
          <w:szCs w:val="28"/>
          <w:lang w:eastAsia="tr-TR"/>
        </w:rPr>
      </w:pPr>
      <w:ins w:id="97" w:author="Unknown">
        <w:r w:rsidRPr="003F553D">
          <w:rPr>
            <w:rFonts w:ascii="Roboto" w:eastAsia="Times New Roman" w:hAnsi="Roboto" w:cs="Times New Roman"/>
            <w:color w:val="2D2D2D"/>
            <w:sz w:val="28"/>
            <w:szCs w:val="28"/>
            <w:lang w:eastAsia="tr-TR"/>
          </w:rPr>
          <w:t>Gelir İdaresi Başkanlığı’na</w:t>
        </w:r>
      </w:ins>
    </w:p>
    <w:p w:rsidR="003F553D" w:rsidRPr="003F553D" w:rsidRDefault="003F553D" w:rsidP="003F553D">
      <w:pPr>
        <w:spacing w:after="300" w:line="240" w:lineRule="auto"/>
        <w:jc w:val="both"/>
        <w:rPr>
          <w:ins w:id="98" w:author="Unknown"/>
          <w:rFonts w:ascii="Roboto" w:eastAsia="Times New Roman" w:hAnsi="Roboto" w:cs="Times New Roman"/>
          <w:color w:val="2D2D2D"/>
          <w:sz w:val="28"/>
          <w:szCs w:val="28"/>
          <w:lang w:eastAsia="tr-TR"/>
        </w:rPr>
      </w:pPr>
      <w:ins w:id="99" w:author="Unknown">
        <w:r w:rsidRPr="003F553D">
          <w:rPr>
            <w:rFonts w:ascii="Roboto" w:eastAsia="Times New Roman" w:hAnsi="Roboto" w:cs="Times New Roman"/>
            <w:color w:val="2D2D2D"/>
            <w:sz w:val="28"/>
            <w:szCs w:val="28"/>
            <w:lang w:eastAsia="tr-TR"/>
          </w:rPr>
          <w:t>5 Aralık 2017 tarih ve 30261 sayılı Resmi Gazetede yayınlanan 7061 sayılı kanunun 88. maddesiyle 5520 sayılı Kurumlar Vergisi Kanununun 4. maddesinin birinci fıkrasının (k) bendi değiştirilmiş, konuyla ilgili olarak; 23 Aralık 2017 tarih ve 30279 sayılı Resmi Gazetede 14 Seri Numaralı Kurumlar Vergisi Tebliği yayımlanmıştır.</w:t>
        </w:r>
      </w:ins>
    </w:p>
    <w:p w:rsidR="003F553D" w:rsidRPr="003F553D" w:rsidRDefault="003F553D" w:rsidP="003F553D">
      <w:pPr>
        <w:spacing w:after="300" w:line="240" w:lineRule="auto"/>
        <w:jc w:val="both"/>
        <w:rPr>
          <w:ins w:id="100" w:author="Unknown"/>
          <w:rFonts w:ascii="Roboto" w:eastAsia="Times New Roman" w:hAnsi="Roboto" w:cs="Times New Roman"/>
          <w:color w:val="2D2D2D"/>
          <w:sz w:val="28"/>
          <w:szCs w:val="28"/>
          <w:lang w:eastAsia="tr-TR"/>
        </w:rPr>
      </w:pPr>
      <w:ins w:id="101" w:author="Unknown">
        <w:r w:rsidRPr="003F553D">
          <w:rPr>
            <w:rFonts w:ascii="Roboto" w:eastAsia="Times New Roman" w:hAnsi="Roboto" w:cs="Times New Roman"/>
            <w:color w:val="2D2D2D"/>
            <w:sz w:val="28"/>
            <w:szCs w:val="28"/>
            <w:lang w:eastAsia="tr-TR"/>
          </w:rPr>
          <w:lastRenderedPageBreak/>
          <w:t xml:space="preserve">Anılan düzenlemelerde, 5520 sayılı Kanunun 4 üncü maddesinin birinci fıkrasının (k) bendine eklenen parantez içi hükümle </w:t>
        </w:r>
        <w:proofErr w:type="gramStart"/>
        <w:r w:rsidRPr="003F553D">
          <w:rPr>
            <w:rFonts w:ascii="Roboto" w:eastAsia="Times New Roman" w:hAnsi="Roboto" w:cs="Times New Roman"/>
            <w:color w:val="2D2D2D"/>
            <w:sz w:val="28"/>
            <w:szCs w:val="28"/>
            <w:lang w:eastAsia="tr-TR"/>
          </w:rPr>
          <w:t>1/1/2018</w:t>
        </w:r>
        <w:proofErr w:type="gramEnd"/>
        <w:r w:rsidRPr="003F553D">
          <w:rPr>
            <w:rFonts w:ascii="Roboto" w:eastAsia="Times New Roman" w:hAnsi="Roboto" w:cs="Times New Roman"/>
            <w:color w:val="2D2D2D"/>
            <w:sz w:val="28"/>
            <w:szCs w:val="28"/>
            <w:lang w:eastAsia="tr-TR"/>
          </w:rPr>
          <w:t xml:space="preserve"> tarihinden itibaren geçerli olmak üzere, kurumlar vergisinden muaf kooperatiflerin ortak dışı işlemleri nedeniyle kooperatif tüzel kişiliğine bağlı ayrı bir iktisadi işletme oluşmuş kabul edileceği, kooperatiflerin bu iktisadi işletmelerinden ve tam mükellefiyete tabi başka bir kurumun sermayesine katılımlarından kazanç elde etmelerinin ve bu kazançların daha sonra ortaklara dağıtılmasının da muafiyete etkisinin olmayacağı ve ortak dışı işlemlerden elde edilen kazancın vergilendirilmesine ilişkin usul ve esasların Maliye Bakanlığınca belirleneceği hüküm altına alınmıştır.</w:t>
        </w:r>
      </w:ins>
    </w:p>
    <w:p w:rsidR="003F553D" w:rsidRPr="003F553D" w:rsidRDefault="003F553D" w:rsidP="003F553D">
      <w:pPr>
        <w:spacing w:after="300" w:line="240" w:lineRule="auto"/>
        <w:jc w:val="both"/>
        <w:rPr>
          <w:ins w:id="102" w:author="Unknown"/>
          <w:rFonts w:ascii="Roboto" w:eastAsia="Times New Roman" w:hAnsi="Roboto" w:cs="Times New Roman"/>
          <w:color w:val="2D2D2D"/>
          <w:sz w:val="28"/>
          <w:szCs w:val="28"/>
          <w:lang w:eastAsia="tr-TR"/>
        </w:rPr>
      </w:pPr>
      <w:ins w:id="103" w:author="Unknown">
        <w:r w:rsidRPr="003F553D">
          <w:rPr>
            <w:rFonts w:ascii="Roboto" w:eastAsia="Times New Roman" w:hAnsi="Roboto" w:cs="Times New Roman"/>
            <w:color w:val="2D2D2D"/>
            <w:sz w:val="28"/>
            <w:szCs w:val="28"/>
            <w:lang w:eastAsia="tr-TR"/>
          </w:rPr>
          <w:t>Ancak uygulamada, özellikle Tarımsal Kalkınma Kooperatiflerinin soğuk hava deposu, akaryakıt satış yeri, ilaç ve gübre satış yeri, süt toplama ve süt mamulleri üretim tesisi, zeytin işleme tesisi gibi tek bir işletmeleri bulunmakta ve bu işletmelerin bölünerek içinden bir iktisadi işletme çıkartılması mümkün gözükmemektedir. Birliğimize intikal eden olaylardan, vergi dairelerinin, kooperatif yöneticilerini arayarak, ortaklarla olan işlemlerin kurumlar vergisinden muaf olarak devam edeceğini, ortak dışı işlemleri için ise 01.01.2018 tarihi itibariyle ayrıca bir iktisadi işletme kurmalarının kanun ve tebliğ gereği olduğunu bildirerek, Yönetim Kurulu kararıyla iktisadi işletmenin tescilinin yapılmasını istedikleri anlaşılmıştır.</w:t>
        </w:r>
      </w:ins>
    </w:p>
    <w:p w:rsidR="003F553D" w:rsidRPr="003F553D" w:rsidRDefault="003F553D" w:rsidP="003F553D">
      <w:pPr>
        <w:spacing w:after="300" w:line="240" w:lineRule="auto"/>
        <w:jc w:val="both"/>
        <w:rPr>
          <w:ins w:id="104" w:author="Unknown"/>
          <w:rFonts w:ascii="Roboto" w:eastAsia="Times New Roman" w:hAnsi="Roboto" w:cs="Times New Roman"/>
          <w:color w:val="2D2D2D"/>
          <w:sz w:val="28"/>
          <w:szCs w:val="28"/>
          <w:lang w:eastAsia="tr-TR"/>
        </w:rPr>
      </w:pPr>
      <w:proofErr w:type="gramStart"/>
      <w:ins w:id="105" w:author="Unknown">
        <w:r w:rsidRPr="003F553D">
          <w:rPr>
            <w:rFonts w:ascii="Roboto" w:eastAsia="Times New Roman" w:hAnsi="Roboto" w:cs="Times New Roman"/>
            <w:color w:val="2D2D2D"/>
            <w:sz w:val="28"/>
            <w:szCs w:val="28"/>
            <w:lang w:eastAsia="tr-TR"/>
          </w:rPr>
          <w:t>Oysa ki</w:t>
        </w:r>
        <w:proofErr w:type="gramEnd"/>
        <w:r w:rsidRPr="003F553D">
          <w:rPr>
            <w:rFonts w:ascii="Roboto" w:eastAsia="Times New Roman" w:hAnsi="Roboto" w:cs="Times New Roman"/>
            <w:color w:val="2D2D2D"/>
            <w:sz w:val="28"/>
            <w:szCs w:val="28"/>
            <w:lang w:eastAsia="tr-TR"/>
          </w:rPr>
          <w:t>;</w:t>
        </w:r>
      </w:ins>
    </w:p>
    <w:p w:rsidR="003F553D" w:rsidRPr="003F553D" w:rsidRDefault="003F553D" w:rsidP="003F553D">
      <w:pPr>
        <w:spacing w:after="300" w:line="240" w:lineRule="auto"/>
        <w:jc w:val="both"/>
        <w:rPr>
          <w:ins w:id="106" w:author="Unknown"/>
          <w:rFonts w:ascii="Roboto" w:eastAsia="Times New Roman" w:hAnsi="Roboto" w:cs="Times New Roman"/>
          <w:color w:val="2D2D2D"/>
          <w:sz w:val="28"/>
          <w:szCs w:val="28"/>
          <w:lang w:eastAsia="tr-TR"/>
        </w:rPr>
      </w:pPr>
      <w:ins w:id="107" w:author="Unknown">
        <w:r w:rsidRPr="003F553D">
          <w:rPr>
            <w:rFonts w:ascii="Roboto" w:eastAsia="Times New Roman" w:hAnsi="Roboto" w:cs="Times New Roman"/>
            <w:color w:val="2D2D2D"/>
            <w:sz w:val="28"/>
            <w:szCs w:val="28"/>
            <w:lang w:eastAsia="tr-TR"/>
          </w:rPr>
          <w:t>Değişik Bakanlıklarca hazırlanan ve uygulanan tek tip Kooperatif Ana Sözleşmeleriyle, Ticaret Sicil Yönetmeliği incelendiğinde görüleceği gibi, kooperatiflerin iktisadi işletme açabileceği konusunda hiçbir düzenleme bulunmamaktadır.</w:t>
        </w:r>
      </w:ins>
    </w:p>
    <w:p w:rsidR="003F553D" w:rsidRPr="003F553D" w:rsidRDefault="003F553D" w:rsidP="003F553D">
      <w:pPr>
        <w:spacing w:after="300" w:line="240" w:lineRule="auto"/>
        <w:jc w:val="both"/>
        <w:rPr>
          <w:ins w:id="108" w:author="Unknown"/>
          <w:rFonts w:ascii="Roboto" w:eastAsia="Times New Roman" w:hAnsi="Roboto" w:cs="Times New Roman"/>
          <w:color w:val="2D2D2D"/>
          <w:sz w:val="28"/>
          <w:szCs w:val="28"/>
          <w:lang w:eastAsia="tr-TR"/>
        </w:rPr>
      </w:pPr>
      <w:ins w:id="109" w:author="Unknown">
        <w:r w:rsidRPr="003F553D">
          <w:rPr>
            <w:rFonts w:ascii="Roboto" w:eastAsia="Times New Roman" w:hAnsi="Roboto" w:cs="Times New Roman"/>
            <w:color w:val="2D2D2D"/>
            <w:sz w:val="28"/>
            <w:szCs w:val="28"/>
            <w:lang w:eastAsia="tr-TR"/>
          </w:rPr>
          <w:t>Ticaret Sicilinde tescili olmayan bir teşekkülün noterde defter onaylatabilmesi de mümkün görünmemektedir.</w:t>
        </w:r>
      </w:ins>
    </w:p>
    <w:p w:rsidR="003F553D" w:rsidRPr="003F553D" w:rsidRDefault="003F553D" w:rsidP="003F553D">
      <w:pPr>
        <w:spacing w:after="300" w:line="240" w:lineRule="auto"/>
        <w:jc w:val="both"/>
        <w:rPr>
          <w:ins w:id="110" w:author="Unknown"/>
          <w:rFonts w:ascii="Roboto" w:eastAsia="Times New Roman" w:hAnsi="Roboto" w:cs="Times New Roman"/>
          <w:color w:val="2D2D2D"/>
          <w:sz w:val="28"/>
          <w:szCs w:val="28"/>
          <w:lang w:eastAsia="tr-TR"/>
        </w:rPr>
      </w:pPr>
      <w:ins w:id="111" w:author="Unknown">
        <w:r w:rsidRPr="003F553D">
          <w:rPr>
            <w:rFonts w:ascii="Roboto" w:eastAsia="Times New Roman" w:hAnsi="Roboto" w:cs="Times New Roman"/>
            <w:color w:val="2D2D2D"/>
            <w:sz w:val="28"/>
            <w:szCs w:val="28"/>
            <w:lang w:eastAsia="tr-TR"/>
          </w:rPr>
          <w:t>Kooperatiflerde genel kurulun verdiği bir yetki olmadan yönetim kurulu şube bile açamamaktadır.</w:t>
        </w:r>
      </w:ins>
    </w:p>
    <w:p w:rsidR="003F553D" w:rsidRPr="003F553D" w:rsidRDefault="003F553D" w:rsidP="003F553D">
      <w:pPr>
        <w:spacing w:after="300" w:line="240" w:lineRule="auto"/>
        <w:jc w:val="both"/>
        <w:rPr>
          <w:ins w:id="112" w:author="Unknown"/>
          <w:rFonts w:ascii="Roboto" w:eastAsia="Times New Roman" w:hAnsi="Roboto" w:cs="Times New Roman"/>
          <w:color w:val="2D2D2D"/>
          <w:sz w:val="28"/>
          <w:szCs w:val="28"/>
          <w:lang w:eastAsia="tr-TR"/>
        </w:rPr>
      </w:pPr>
      <w:ins w:id="113" w:author="Unknown">
        <w:r w:rsidRPr="003F553D">
          <w:rPr>
            <w:rFonts w:ascii="Roboto" w:eastAsia="Times New Roman" w:hAnsi="Roboto" w:cs="Times New Roman"/>
            <w:color w:val="2D2D2D"/>
            <w:sz w:val="28"/>
            <w:szCs w:val="28"/>
            <w:lang w:eastAsia="tr-TR"/>
          </w:rPr>
          <w:t>Kooperatifin sahip olduğu sabit kıymetlerinin, ruhsat, çalışma izni, kapasite raporu ve benzeri kazanımların iktisadi işletmeye ne şekilde aktarılacağı konusunda hiçbir açıklama bulunmamaktadır.</w:t>
        </w:r>
      </w:ins>
    </w:p>
    <w:p w:rsidR="003F553D" w:rsidRPr="003F553D" w:rsidRDefault="003F553D" w:rsidP="003F553D">
      <w:pPr>
        <w:spacing w:after="300" w:line="240" w:lineRule="auto"/>
        <w:jc w:val="both"/>
        <w:rPr>
          <w:ins w:id="114" w:author="Unknown"/>
          <w:rFonts w:ascii="Roboto" w:eastAsia="Times New Roman" w:hAnsi="Roboto" w:cs="Times New Roman"/>
          <w:color w:val="2D2D2D"/>
          <w:sz w:val="28"/>
          <w:szCs w:val="28"/>
          <w:lang w:eastAsia="tr-TR"/>
        </w:rPr>
      </w:pPr>
      <w:ins w:id="115" w:author="Unknown">
        <w:r w:rsidRPr="003F553D">
          <w:rPr>
            <w:rFonts w:ascii="Roboto" w:eastAsia="Times New Roman" w:hAnsi="Roboto" w:cs="Times New Roman"/>
            <w:color w:val="2D2D2D"/>
            <w:sz w:val="28"/>
            <w:szCs w:val="28"/>
            <w:lang w:eastAsia="tr-TR"/>
          </w:rPr>
          <w:t>Kooperatifte yıllardır çalışan personelin kazanılmış hakları ödenmeden iktisadi işletmeye aktarılamayacağı da önemli bir konu olarak karşımıza çıkmaktadır.</w:t>
        </w:r>
      </w:ins>
    </w:p>
    <w:p w:rsidR="003F553D" w:rsidRPr="003F553D" w:rsidRDefault="003F553D" w:rsidP="003F553D">
      <w:pPr>
        <w:spacing w:after="300" w:line="240" w:lineRule="auto"/>
        <w:jc w:val="both"/>
        <w:rPr>
          <w:ins w:id="116" w:author="Unknown"/>
          <w:rFonts w:ascii="Roboto" w:eastAsia="Times New Roman" w:hAnsi="Roboto" w:cs="Times New Roman"/>
          <w:color w:val="2D2D2D"/>
          <w:sz w:val="28"/>
          <w:szCs w:val="28"/>
          <w:lang w:eastAsia="tr-TR"/>
        </w:rPr>
      </w:pPr>
      <w:ins w:id="117" w:author="Unknown">
        <w:r w:rsidRPr="003F553D">
          <w:rPr>
            <w:rFonts w:ascii="Roboto" w:eastAsia="Times New Roman" w:hAnsi="Roboto" w:cs="Times New Roman"/>
            <w:color w:val="2D2D2D"/>
            <w:sz w:val="28"/>
            <w:szCs w:val="28"/>
            <w:lang w:eastAsia="tr-TR"/>
          </w:rPr>
          <w:lastRenderedPageBreak/>
          <w:t>Bu nedenlerle, kooperatiflere büyük külfet getirecek, uygulanmasındaki zorluklar nedeniyle de Vergi İdaresiyle ihtilaf yaratacak bu düzenlemelerin açıklığa kavuşturulması gerektiği değerlendirilmiştir.</w:t>
        </w:r>
      </w:ins>
    </w:p>
    <w:p w:rsidR="003F553D" w:rsidRPr="003F553D" w:rsidRDefault="003F553D" w:rsidP="003F553D">
      <w:pPr>
        <w:spacing w:after="300" w:line="240" w:lineRule="auto"/>
        <w:jc w:val="both"/>
        <w:rPr>
          <w:ins w:id="118" w:author="Unknown"/>
          <w:rFonts w:ascii="Roboto" w:eastAsia="Times New Roman" w:hAnsi="Roboto" w:cs="Times New Roman"/>
          <w:color w:val="2D2D2D"/>
          <w:sz w:val="28"/>
          <w:szCs w:val="28"/>
          <w:lang w:eastAsia="tr-TR"/>
        </w:rPr>
      </w:pPr>
      <w:ins w:id="119" w:author="Unknown">
        <w:r w:rsidRPr="003F553D">
          <w:rPr>
            <w:rFonts w:ascii="Roboto" w:eastAsia="Times New Roman" w:hAnsi="Roboto" w:cs="Times New Roman"/>
            <w:color w:val="2D2D2D"/>
            <w:sz w:val="28"/>
            <w:szCs w:val="28"/>
            <w:lang w:eastAsia="tr-TR"/>
          </w:rPr>
          <w:t>Bilgilerinizi ve konuya açıklık getirilmesi hususunda gereğini arz ederim.</w:t>
        </w:r>
      </w:ins>
    </w:p>
    <w:p w:rsidR="003F553D" w:rsidRPr="003F553D" w:rsidRDefault="003F553D" w:rsidP="003F553D">
      <w:pPr>
        <w:spacing w:after="300" w:line="240" w:lineRule="auto"/>
        <w:jc w:val="both"/>
        <w:rPr>
          <w:ins w:id="120" w:author="Unknown"/>
          <w:rFonts w:ascii="Roboto" w:eastAsia="Times New Roman" w:hAnsi="Roboto" w:cs="Times New Roman"/>
          <w:color w:val="2D2D2D"/>
          <w:sz w:val="28"/>
          <w:szCs w:val="28"/>
          <w:lang w:eastAsia="tr-TR"/>
        </w:rPr>
      </w:pPr>
      <w:ins w:id="121" w:author="Unknown">
        <w:r w:rsidRPr="003F553D">
          <w:rPr>
            <w:rFonts w:ascii="Roboto" w:eastAsia="Times New Roman" w:hAnsi="Roboto" w:cs="Times New Roman"/>
            <w:color w:val="2D2D2D"/>
            <w:sz w:val="28"/>
            <w:szCs w:val="28"/>
            <w:lang w:eastAsia="tr-TR"/>
          </w:rPr>
          <w:t>A.</w:t>
        </w:r>
        <w:proofErr w:type="spellStart"/>
        <w:r w:rsidRPr="003F553D">
          <w:rPr>
            <w:rFonts w:ascii="Roboto" w:eastAsia="Times New Roman" w:hAnsi="Roboto" w:cs="Times New Roman"/>
            <w:color w:val="2D2D2D"/>
            <w:sz w:val="28"/>
            <w:szCs w:val="28"/>
            <w:lang w:eastAsia="tr-TR"/>
          </w:rPr>
          <w:t>Masis</w:t>
        </w:r>
        <w:proofErr w:type="spellEnd"/>
        <w:r w:rsidRPr="003F553D">
          <w:rPr>
            <w:rFonts w:ascii="Roboto" w:eastAsia="Times New Roman" w:hAnsi="Roboto" w:cs="Times New Roman"/>
            <w:color w:val="2D2D2D"/>
            <w:sz w:val="28"/>
            <w:szCs w:val="28"/>
            <w:lang w:eastAsia="tr-TR"/>
          </w:rPr>
          <w:t xml:space="preserve"> YONTAN</w:t>
        </w:r>
      </w:ins>
    </w:p>
    <w:p w:rsidR="003F553D" w:rsidRPr="003F553D" w:rsidRDefault="003F553D" w:rsidP="003F553D">
      <w:pPr>
        <w:spacing w:after="300" w:line="240" w:lineRule="auto"/>
        <w:jc w:val="both"/>
        <w:rPr>
          <w:ins w:id="122" w:author="Unknown"/>
          <w:rFonts w:ascii="Roboto" w:eastAsia="Times New Roman" w:hAnsi="Roboto" w:cs="Times New Roman"/>
          <w:color w:val="2D2D2D"/>
          <w:sz w:val="28"/>
          <w:szCs w:val="28"/>
          <w:lang w:eastAsia="tr-TR"/>
        </w:rPr>
      </w:pPr>
      <w:ins w:id="123" w:author="Unknown">
        <w:r w:rsidRPr="003F553D">
          <w:rPr>
            <w:rFonts w:ascii="Roboto" w:eastAsia="Times New Roman" w:hAnsi="Roboto" w:cs="Times New Roman"/>
            <w:color w:val="2D2D2D"/>
            <w:sz w:val="28"/>
            <w:szCs w:val="28"/>
            <w:lang w:eastAsia="tr-TR"/>
          </w:rPr>
          <w:t>Genel Başkan</w:t>
        </w:r>
      </w:ins>
    </w:p>
    <w:p w:rsidR="00C45FED" w:rsidRPr="003F553D" w:rsidRDefault="00C45FED">
      <w:pPr>
        <w:rPr>
          <w:sz w:val="28"/>
          <w:szCs w:val="28"/>
        </w:rPr>
      </w:pPr>
    </w:p>
    <w:sectPr w:rsidR="00C45FED" w:rsidRPr="003F553D" w:rsidSect="00C45F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553D"/>
    <w:rsid w:val="003F553D"/>
    <w:rsid w:val="00C45F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ED"/>
  </w:style>
  <w:style w:type="paragraph" w:styleId="Balk1">
    <w:name w:val="heading 1"/>
    <w:basedOn w:val="Normal"/>
    <w:link w:val="Balk1Char"/>
    <w:uiPriority w:val="9"/>
    <w:qFormat/>
    <w:rsid w:val="003F5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3F553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F553D"/>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3F553D"/>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F553D"/>
    <w:rPr>
      <w:color w:val="0000FF"/>
      <w:u w:val="single"/>
    </w:rPr>
  </w:style>
  <w:style w:type="paragraph" w:styleId="NormalWeb">
    <w:name w:val="Normal (Web)"/>
    <w:basedOn w:val="Normal"/>
    <w:uiPriority w:val="99"/>
    <w:semiHidden/>
    <w:unhideWhenUsed/>
    <w:rsid w:val="003F5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F553D"/>
    <w:rPr>
      <w:b/>
      <w:bCs/>
    </w:rPr>
  </w:style>
  <w:style w:type="character" w:styleId="Vurgu">
    <w:name w:val="Emphasis"/>
    <w:basedOn w:val="VarsaylanParagrafYazTipi"/>
    <w:uiPriority w:val="20"/>
    <w:qFormat/>
    <w:rsid w:val="003F553D"/>
    <w:rPr>
      <w:i/>
      <w:iCs/>
    </w:rPr>
  </w:style>
  <w:style w:type="paragraph" w:styleId="BalonMetni">
    <w:name w:val="Balloon Text"/>
    <w:basedOn w:val="Normal"/>
    <w:link w:val="BalonMetniChar"/>
    <w:uiPriority w:val="99"/>
    <w:semiHidden/>
    <w:unhideWhenUsed/>
    <w:rsid w:val="003F55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5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07880">
      <w:bodyDiv w:val="1"/>
      <w:marLeft w:val="0"/>
      <w:marRight w:val="0"/>
      <w:marTop w:val="0"/>
      <w:marBottom w:val="0"/>
      <w:divBdr>
        <w:top w:val="none" w:sz="0" w:space="0" w:color="auto"/>
        <w:left w:val="none" w:sz="0" w:space="0" w:color="auto"/>
        <w:bottom w:val="none" w:sz="0" w:space="0" w:color="auto"/>
        <w:right w:val="none" w:sz="0" w:space="0" w:color="auto"/>
      </w:divBdr>
      <w:divsChild>
        <w:div w:id="939726890">
          <w:marLeft w:val="0"/>
          <w:marRight w:val="0"/>
          <w:marTop w:val="0"/>
          <w:marBottom w:val="240"/>
          <w:divBdr>
            <w:top w:val="none" w:sz="0" w:space="0" w:color="auto"/>
            <w:left w:val="none" w:sz="0" w:space="0" w:color="auto"/>
            <w:bottom w:val="single" w:sz="6" w:space="5" w:color="EAEAEA"/>
            <w:right w:val="none" w:sz="0" w:space="0" w:color="auto"/>
          </w:divBdr>
          <w:divsChild>
            <w:div w:id="420030285">
              <w:marLeft w:val="0"/>
              <w:marRight w:val="0"/>
              <w:marTop w:val="0"/>
              <w:marBottom w:val="0"/>
              <w:divBdr>
                <w:top w:val="none" w:sz="0" w:space="0" w:color="auto"/>
                <w:left w:val="none" w:sz="0" w:space="0" w:color="auto"/>
                <w:bottom w:val="none" w:sz="0" w:space="0" w:color="auto"/>
                <w:right w:val="none" w:sz="0" w:space="0" w:color="auto"/>
              </w:divBdr>
            </w:div>
          </w:divsChild>
        </w:div>
        <w:div w:id="1963149460">
          <w:marLeft w:val="0"/>
          <w:marRight w:val="0"/>
          <w:marTop w:val="0"/>
          <w:marBottom w:val="0"/>
          <w:divBdr>
            <w:top w:val="none" w:sz="0" w:space="0" w:color="auto"/>
            <w:left w:val="none" w:sz="0" w:space="0" w:color="auto"/>
            <w:bottom w:val="none" w:sz="0" w:space="0" w:color="auto"/>
            <w:right w:val="none" w:sz="0" w:space="0" w:color="auto"/>
          </w:divBdr>
          <w:divsChild>
            <w:div w:id="1261912325">
              <w:marLeft w:val="0"/>
              <w:marRight w:val="0"/>
              <w:marTop w:val="0"/>
              <w:marBottom w:val="300"/>
              <w:divBdr>
                <w:top w:val="none" w:sz="0" w:space="0" w:color="auto"/>
                <w:left w:val="none" w:sz="0" w:space="0" w:color="auto"/>
                <w:bottom w:val="none" w:sz="0" w:space="0" w:color="auto"/>
                <w:right w:val="none" w:sz="0" w:space="0" w:color="auto"/>
              </w:divBdr>
              <w:divsChild>
                <w:div w:id="1475756635">
                  <w:marLeft w:val="0"/>
                  <w:marRight w:val="0"/>
                  <w:marTop w:val="0"/>
                  <w:marBottom w:val="0"/>
                  <w:divBdr>
                    <w:top w:val="none" w:sz="0" w:space="0" w:color="auto"/>
                    <w:left w:val="none" w:sz="0" w:space="0" w:color="auto"/>
                    <w:bottom w:val="none" w:sz="0" w:space="0" w:color="auto"/>
                    <w:right w:val="none" w:sz="0" w:space="0" w:color="auto"/>
                  </w:divBdr>
                  <w:divsChild>
                    <w:div w:id="383329949">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2417</Words>
  <Characters>13780</Characters>
  <Application>Microsoft Office Word</Application>
  <DocSecurity>0</DocSecurity>
  <Lines>114</Lines>
  <Paragraphs>32</Paragraphs>
  <ScaleCrop>false</ScaleCrop>
  <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2020-08-04T09:46:00Z</dcterms:created>
  <dcterms:modified xsi:type="dcterms:W3CDTF">2020-08-04T09:47:00Z</dcterms:modified>
</cp:coreProperties>
</file>