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41F" w:rsidRPr="0088741F" w:rsidRDefault="0088741F" w:rsidP="0088741F">
      <w:pPr>
        <w:spacing w:after="150" w:line="312" w:lineRule="atLeast"/>
        <w:outlineLvl w:val="0"/>
        <w:rPr>
          <w:rFonts w:ascii="Roboto" w:eastAsia="Times New Roman" w:hAnsi="Roboto" w:cs="Times New Roman"/>
          <w:b/>
          <w:bCs/>
          <w:color w:val="40454D"/>
          <w:kern w:val="36"/>
          <w:sz w:val="28"/>
          <w:szCs w:val="28"/>
          <w:lang w:eastAsia="tr-TR"/>
        </w:rPr>
      </w:pPr>
      <w:r w:rsidRPr="0088741F">
        <w:rPr>
          <w:rFonts w:ascii="Roboto" w:eastAsia="Times New Roman" w:hAnsi="Roboto" w:cs="Times New Roman"/>
          <w:b/>
          <w:bCs/>
          <w:color w:val="40454D"/>
          <w:kern w:val="36"/>
          <w:sz w:val="28"/>
          <w:szCs w:val="28"/>
          <w:lang w:eastAsia="tr-TR"/>
        </w:rPr>
        <w:t>Kooperatif ve Kooperatif Birliklerinin Paylarının Çoğunluğuna Sahip Olduğu Anonim Ortaklıklara İlişkin Esaslara Dair Tebliğ (II-</w:t>
      </w:r>
      <w:proofErr w:type="gramStart"/>
      <w:r w:rsidRPr="0088741F">
        <w:rPr>
          <w:rFonts w:ascii="Roboto" w:eastAsia="Times New Roman" w:hAnsi="Roboto" w:cs="Times New Roman"/>
          <w:b/>
          <w:bCs/>
          <w:color w:val="40454D"/>
          <w:kern w:val="36"/>
          <w:sz w:val="28"/>
          <w:szCs w:val="28"/>
          <w:lang w:eastAsia="tr-TR"/>
        </w:rPr>
        <w:t>16.2</w:t>
      </w:r>
      <w:proofErr w:type="gramEnd"/>
      <w:r w:rsidRPr="0088741F">
        <w:rPr>
          <w:rFonts w:ascii="Roboto" w:eastAsia="Times New Roman" w:hAnsi="Roboto" w:cs="Times New Roman"/>
          <w:b/>
          <w:bCs/>
          <w:color w:val="40454D"/>
          <w:kern w:val="36"/>
          <w:sz w:val="28"/>
          <w:szCs w:val="28"/>
          <w:lang w:eastAsia="tr-TR"/>
        </w:rPr>
        <w:t>)’de Değişiklik Yapılmasına Dair Tebliğ (II-16.2.a)</w:t>
      </w:r>
    </w:p>
    <w:p w:rsidR="0088741F" w:rsidRPr="0088741F" w:rsidRDefault="0088741F" w:rsidP="0088741F">
      <w:pPr>
        <w:spacing w:after="150" w:line="312" w:lineRule="atLeast"/>
        <w:outlineLvl w:val="3"/>
        <w:rPr>
          <w:rFonts w:ascii="Roboto" w:eastAsia="Times New Roman" w:hAnsi="Roboto" w:cs="Times New Roman"/>
          <w:b/>
          <w:bCs/>
          <w:color w:val="40454D"/>
          <w:sz w:val="28"/>
          <w:szCs w:val="28"/>
          <w:lang w:eastAsia="tr-TR"/>
        </w:rPr>
      </w:pPr>
      <w:r w:rsidRPr="0088741F">
        <w:rPr>
          <w:rFonts w:ascii="Roboto" w:eastAsia="Times New Roman" w:hAnsi="Roboto" w:cs="Times New Roman"/>
          <w:b/>
          <w:bCs/>
          <w:color w:val="40454D"/>
          <w:sz w:val="28"/>
          <w:szCs w:val="28"/>
          <w:lang w:eastAsia="tr-TR"/>
        </w:rPr>
        <w:t>Kooperatif ve Kooperatif Birlikleri II-</w:t>
      </w:r>
      <w:proofErr w:type="gramStart"/>
      <w:r w:rsidRPr="0088741F">
        <w:rPr>
          <w:rFonts w:ascii="Roboto" w:eastAsia="Times New Roman" w:hAnsi="Roboto" w:cs="Times New Roman"/>
          <w:b/>
          <w:bCs/>
          <w:color w:val="40454D"/>
          <w:sz w:val="28"/>
          <w:szCs w:val="28"/>
          <w:lang w:eastAsia="tr-TR"/>
        </w:rPr>
        <w:t>16.2</w:t>
      </w:r>
      <w:proofErr w:type="gramEnd"/>
      <w:r w:rsidRPr="0088741F">
        <w:rPr>
          <w:rFonts w:ascii="Roboto" w:eastAsia="Times New Roman" w:hAnsi="Roboto" w:cs="Times New Roman"/>
          <w:b/>
          <w:bCs/>
          <w:color w:val="40454D"/>
          <w:sz w:val="28"/>
          <w:szCs w:val="28"/>
          <w:lang w:eastAsia="tr-TR"/>
        </w:rPr>
        <w:t>.a</w:t>
      </w:r>
    </w:p>
    <w:p w:rsidR="0088741F" w:rsidRPr="0088741F" w:rsidRDefault="0088741F" w:rsidP="0088741F">
      <w:pPr>
        <w:spacing w:after="300" w:line="240" w:lineRule="auto"/>
        <w:jc w:val="both"/>
        <w:rPr>
          <w:rFonts w:ascii="Roboto" w:eastAsia="Times New Roman" w:hAnsi="Roboto" w:cs="Times New Roman"/>
          <w:color w:val="2D2D2D"/>
          <w:sz w:val="28"/>
          <w:szCs w:val="28"/>
          <w:lang w:eastAsia="tr-TR"/>
        </w:rPr>
      </w:pPr>
      <w:r w:rsidRPr="0088741F">
        <w:rPr>
          <w:rFonts w:ascii="Roboto" w:eastAsia="Times New Roman" w:hAnsi="Roboto" w:cs="Times New Roman"/>
          <w:color w:val="2D2D2D"/>
          <w:sz w:val="28"/>
          <w:szCs w:val="28"/>
          <w:lang w:eastAsia="tr-TR"/>
        </w:rPr>
        <w:t>25 Ocak 2019 Tarihli Resmi Gazete</w:t>
      </w:r>
    </w:p>
    <w:p w:rsidR="0088741F" w:rsidRPr="0088741F" w:rsidRDefault="0088741F" w:rsidP="0088741F">
      <w:pPr>
        <w:spacing w:after="300" w:line="240" w:lineRule="auto"/>
        <w:jc w:val="both"/>
        <w:rPr>
          <w:rFonts w:ascii="Roboto" w:eastAsia="Times New Roman" w:hAnsi="Roboto" w:cs="Times New Roman"/>
          <w:color w:val="2D2D2D"/>
          <w:sz w:val="28"/>
          <w:szCs w:val="28"/>
          <w:lang w:eastAsia="tr-TR"/>
        </w:rPr>
      </w:pPr>
      <w:r w:rsidRPr="0088741F">
        <w:rPr>
          <w:rFonts w:ascii="Roboto" w:eastAsia="Times New Roman" w:hAnsi="Roboto" w:cs="Times New Roman"/>
          <w:color w:val="2D2D2D"/>
          <w:sz w:val="28"/>
          <w:szCs w:val="28"/>
          <w:lang w:eastAsia="tr-TR"/>
        </w:rPr>
        <w:t>Sayı: 30666</w:t>
      </w:r>
    </w:p>
    <w:p w:rsidR="0088741F" w:rsidRPr="0088741F" w:rsidRDefault="0088741F" w:rsidP="0088741F">
      <w:pPr>
        <w:spacing w:after="300" w:line="240" w:lineRule="auto"/>
        <w:jc w:val="both"/>
        <w:rPr>
          <w:rFonts w:ascii="Roboto" w:eastAsia="Times New Roman" w:hAnsi="Roboto" w:cs="Times New Roman"/>
          <w:color w:val="2D2D2D"/>
          <w:sz w:val="28"/>
          <w:szCs w:val="28"/>
          <w:lang w:eastAsia="tr-TR"/>
        </w:rPr>
      </w:pPr>
      <w:r w:rsidRPr="0088741F">
        <w:rPr>
          <w:rFonts w:ascii="Roboto" w:eastAsia="Times New Roman" w:hAnsi="Roboto" w:cs="Times New Roman"/>
          <w:b/>
          <w:bCs/>
          <w:color w:val="2D2D2D"/>
          <w:sz w:val="28"/>
          <w:szCs w:val="28"/>
          <w:lang w:eastAsia="tr-TR"/>
        </w:rPr>
        <w:t>Sermaye Piyasası Kurulundan:</w:t>
      </w:r>
    </w:p>
    <w:p w:rsidR="0088741F" w:rsidRPr="0088741F" w:rsidRDefault="0088741F" w:rsidP="0088741F">
      <w:pPr>
        <w:spacing w:after="300" w:line="240" w:lineRule="auto"/>
        <w:jc w:val="both"/>
        <w:rPr>
          <w:rFonts w:ascii="Roboto" w:eastAsia="Times New Roman" w:hAnsi="Roboto" w:cs="Times New Roman"/>
          <w:color w:val="2D2D2D"/>
          <w:sz w:val="28"/>
          <w:szCs w:val="28"/>
          <w:lang w:eastAsia="tr-TR"/>
        </w:rPr>
      </w:pPr>
      <w:r w:rsidRPr="0088741F">
        <w:rPr>
          <w:rFonts w:ascii="Roboto" w:eastAsia="Times New Roman" w:hAnsi="Roboto" w:cs="Times New Roman"/>
          <w:b/>
          <w:bCs/>
          <w:color w:val="2D2D2D"/>
          <w:sz w:val="28"/>
          <w:szCs w:val="28"/>
          <w:lang w:eastAsia="tr-TR"/>
        </w:rPr>
        <w:t>MADDE 1 –</w:t>
      </w:r>
      <w:r w:rsidRPr="0088741F">
        <w:rPr>
          <w:rFonts w:ascii="Roboto" w:eastAsia="Times New Roman" w:hAnsi="Roboto" w:cs="Times New Roman"/>
          <w:color w:val="2D2D2D"/>
          <w:sz w:val="28"/>
          <w:szCs w:val="28"/>
          <w:lang w:eastAsia="tr-TR"/>
        </w:rPr>
        <w:t> </w:t>
      </w:r>
      <w:proofErr w:type="gramStart"/>
      <w:r w:rsidRPr="0088741F">
        <w:rPr>
          <w:rFonts w:ascii="Roboto" w:eastAsia="Times New Roman" w:hAnsi="Roboto" w:cs="Times New Roman"/>
          <w:color w:val="2D2D2D"/>
          <w:sz w:val="28"/>
          <w:szCs w:val="28"/>
          <w:lang w:eastAsia="tr-TR"/>
        </w:rPr>
        <w:t>19/9/2018</w:t>
      </w:r>
      <w:proofErr w:type="gramEnd"/>
      <w:r w:rsidRPr="0088741F">
        <w:rPr>
          <w:rFonts w:ascii="Roboto" w:eastAsia="Times New Roman" w:hAnsi="Roboto" w:cs="Times New Roman"/>
          <w:color w:val="2D2D2D"/>
          <w:sz w:val="28"/>
          <w:szCs w:val="28"/>
          <w:lang w:eastAsia="tr-TR"/>
        </w:rPr>
        <w:t> tarihli ve 30540 sayılı Resmî Gazete’de yayımlanan </w:t>
      </w:r>
      <w:hyperlink r:id="rId4" w:history="1">
        <w:r w:rsidRPr="0088741F">
          <w:rPr>
            <w:rFonts w:ascii="Roboto" w:eastAsia="Times New Roman" w:hAnsi="Roboto" w:cs="Times New Roman"/>
            <w:b/>
            <w:bCs/>
            <w:color w:val="1E73BE"/>
            <w:sz w:val="28"/>
            <w:szCs w:val="28"/>
            <w:u w:val="single"/>
            <w:lang w:eastAsia="tr-TR"/>
          </w:rPr>
          <w:t>Kooperatif ve Kooperatif Birliklerinin Paylarının Çoğunluğuna Sahip Olduğu Anonim Ortaklıklara İlişkin Esaslara Dair Tebliğ (II-16.2)</w:t>
        </w:r>
      </w:hyperlink>
      <w:r w:rsidRPr="0088741F">
        <w:rPr>
          <w:rFonts w:ascii="Roboto" w:eastAsia="Times New Roman" w:hAnsi="Roboto" w:cs="Times New Roman"/>
          <w:color w:val="2D2D2D"/>
          <w:sz w:val="28"/>
          <w:szCs w:val="28"/>
          <w:lang w:eastAsia="tr-TR"/>
        </w:rPr>
        <w:t>’in adı aşağıdaki şekilde değiştirilmiştir.</w:t>
      </w:r>
    </w:p>
    <w:p w:rsidR="0088741F" w:rsidRPr="0088741F" w:rsidRDefault="0088741F" w:rsidP="0088741F">
      <w:pPr>
        <w:spacing w:after="300" w:line="240" w:lineRule="auto"/>
        <w:jc w:val="both"/>
        <w:rPr>
          <w:rFonts w:ascii="Roboto" w:eastAsia="Times New Roman" w:hAnsi="Roboto" w:cs="Times New Roman"/>
          <w:color w:val="2D2D2D"/>
          <w:sz w:val="28"/>
          <w:szCs w:val="28"/>
          <w:lang w:eastAsia="tr-TR"/>
        </w:rPr>
      </w:pPr>
      <w:r w:rsidRPr="0088741F">
        <w:rPr>
          <w:rFonts w:ascii="Roboto" w:eastAsia="Times New Roman" w:hAnsi="Roboto" w:cs="Times New Roman"/>
          <w:color w:val="2D2D2D"/>
          <w:sz w:val="28"/>
          <w:szCs w:val="28"/>
          <w:lang w:eastAsia="tr-TR"/>
        </w:rPr>
        <w:t>“</w:t>
      </w:r>
      <w:r w:rsidRPr="0088741F">
        <w:rPr>
          <w:rFonts w:ascii="Roboto" w:eastAsia="Times New Roman" w:hAnsi="Roboto" w:cs="Times New Roman"/>
          <w:b/>
          <w:bCs/>
          <w:color w:val="2D2D2D"/>
          <w:sz w:val="28"/>
          <w:szCs w:val="28"/>
          <w:lang w:eastAsia="tr-TR"/>
        </w:rPr>
        <w:t>KOOPERATİF VEYA KOOPERATİF BİRLİKLERİNİN VEYA KOOPERATİF MERKEZ BİRLİKLERİNİN YÖNETİM KONTROLÜNE SAHİP OLDUĞU ANONİM ORTAKLIKLARA İLİŞKİN ESASLARA DAİR TEBLİĞ (II-</w:t>
      </w:r>
      <w:proofErr w:type="gramStart"/>
      <w:r w:rsidRPr="0088741F">
        <w:rPr>
          <w:rFonts w:ascii="Roboto" w:eastAsia="Times New Roman" w:hAnsi="Roboto" w:cs="Times New Roman"/>
          <w:b/>
          <w:bCs/>
          <w:color w:val="2D2D2D"/>
          <w:sz w:val="28"/>
          <w:szCs w:val="28"/>
          <w:lang w:eastAsia="tr-TR"/>
        </w:rPr>
        <w:t>16.2</w:t>
      </w:r>
      <w:proofErr w:type="gramEnd"/>
      <w:r w:rsidRPr="0088741F">
        <w:rPr>
          <w:rFonts w:ascii="Roboto" w:eastAsia="Times New Roman" w:hAnsi="Roboto" w:cs="Times New Roman"/>
          <w:b/>
          <w:bCs/>
          <w:color w:val="2D2D2D"/>
          <w:sz w:val="28"/>
          <w:szCs w:val="28"/>
          <w:lang w:eastAsia="tr-TR"/>
        </w:rPr>
        <w:t>)</w:t>
      </w:r>
      <w:r w:rsidRPr="0088741F">
        <w:rPr>
          <w:rFonts w:ascii="Roboto" w:eastAsia="Times New Roman" w:hAnsi="Roboto" w:cs="Times New Roman"/>
          <w:color w:val="2D2D2D"/>
          <w:sz w:val="28"/>
          <w:szCs w:val="28"/>
          <w:lang w:eastAsia="tr-TR"/>
        </w:rPr>
        <w:t>”</w:t>
      </w:r>
    </w:p>
    <w:p w:rsidR="0088741F" w:rsidRPr="0088741F" w:rsidRDefault="0088741F" w:rsidP="0088741F">
      <w:pPr>
        <w:spacing w:after="300" w:line="240" w:lineRule="auto"/>
        <w:jc w:val="both"/>
        <w:rPr>
          <w:ins w:id="0" w:author="Unknown"/>
          <w:rFonts w:ascii="Roboto" w:eastAsia="Times New Roman" w:hAnsi="Roboto" w:cs="Times New Roman"/>
          <w:color w:val="2D2D2D"/>
          <w:sz w:val="28"/>
          <w:szCs w:val="28"/>
          <w:lang w:eastAsia="tr-TR"/>
        </w:rPr>
      </w:pPr>
      <w:ins w:id="1" w:author="Unknown">
        <w:r w:rsidRPr="0088741F">
          <w:rPr>
            <w:rFonts w:ascii="Roboto" w:eastAsia="Times New Roman" w:hAnsi="Roboto" w:cs="Times New Roman"/>
            <w:b/>
            <w:bCs/>
            <w:color w:val="2D2D2D"/>
            <w:sz w:val="28"/>
            <w:szCs w:val="28"/>
            <w:lang w:eastAsia="tr-TR"/>
          </w:rPr>
          <w:t>MADDE 2 –</w:t>
        </w:r>
        <w:r w:rsidRPr="0088741F">
          <w:rPr>
            <w:rFonts w:ascii="Roboto" w:eastAsia="Times New Roman" w:hAnsi="Roboto" w:cs="Times New Roman"/>
            <w:color w:val="2D2D2D"/>
            <w:sz w:val="28"/>
            <w:szCs w:val="28"/>
            <w:lang w:eastAsia="tr-TR"/>
          </w:rPr>
          <w:t> Aynı Tebliğin 1 inci maddesi aşağıdaki şekilde değiştirilmiştir.</w:t>
        </w:r>
      </w:ins>
    </w:p>
    <w:p w:rsidR="0088741F" w:rsidRPr="0088741F" w:rsidRDefault="0088741F" w:rsidP="0088741F">
      <w:pPr>
        <w:spacing w:after="300" w:line="240" w:lineRule="auto"/>
        <w:jc w:val="both"/>
        <w:rPr>
          <w:ins w:id="2" w:author="Unknown"/>
          <w:rFonts w:ascii="Roboto" w:eastAsia="Times New Roman" w:hAnsi="Roboto" w:cs="Times New Roman"/>
          <w:color w:val="2D2D2D"/>
          <w:sz w:val="28"/>
          <w:szCs w:val="28"/>
          <w:lang w:eastAsia="tr-TR"/>
        </w:rPr>
      </w:pPr>
      <w:ins w:id="3" w:author="Unknown">
        <w:r w:rsidRPr="0088741F">
          <w:rPr>
            <w:rFonts w:ascii="Roboto" w:eastAsia="Times New Roman" w:hAnsi="Roboto" w:cs="Times New Roman"/>
            <w:color w:val="2D2D2D"/>
            <w:sz w:val="28"/>
            <w:szCs w:val="28"/>
            <w:lang w:eastAsia="tr-TR"/>
          </w:rPr>
          <w:t>“</w:t>
        </w:r>
        <w:r w:rsidRPr="0088741F">
          <w:rPr>
            <w:rFonts w:ascii="Roboto" w:eastAsia="Times New Roman" w:hAnsi="Roboto" w:cs="Times New Roman"/>
            <w:b/>
            <w:bCs/>
            <w:color w:val="2D2D2D"/>
            <w:sz w:val="28"/>
            <w:szCs w:val="28"/>
            <w:lang w:eastAsia="tr-TR"/>
          </w:rPr>
          <w:t>MADDE 1 – </w:t>
        </w:r>
        <w:r w:rsidRPr="0088741F">
          <w:rPr>
            <w:rFonts w:ascii="Roboto" w:eastAsia="Times New Roman" w:hAnsi="Roboto" w:cs="Times New Roman"/>
            <w:color w:val="2D2D2D"/>
            <w:sz w:val="28"/>
            <w:szCs w:val="28"/>
            <w:lang w:eastAsia="tr-TR"/>
          </w:rPr>
          <w:t>(1) Bu Tebliğin amacı;</w:t>
        </w:r>
      </w:ins>
    </w:p>
    <w:p w:rsidR="0088741F" w:rsidRPr="0088741F" w:rsidRDefault="0088741F" w:rsidP="0088741F">
      <w:pPr>
        <w:spacing w:after="300" w:line="240" w:lineRule="auto"/>
        <w:jc w:val="both"/>
        <w:rPr>
          <w:ins w:id="4" w:author="Unknown"/>
          <w:rFonts w:ascii="Roboto" w:eastAsia="Times New Roman" w:hAnsi="Roboto" w:cs="Times New Roman"/>
          <w:color w:val="2D2D2D"/>
          <w:sz w:val="28"/>
          <w:szCs w:val="28"/>
          <w:lang w:eastAsia="tr-TR"/>
        </w:rPr>
      </w:pPr>
      <w:ins w:id="5" w:author="Unknown">
        <w:r w:rsidRPr="0088741F">
          <w:rPr>
            <w:rFonts w:ascii="Roboto" w:eastAsia="Times New Roman" w:hAnsi="Roboto" w:cs="Times New Roman"/>
            <w:color w:val="2D2D2D"/>
            <w:sz w:val="28"/>
            <w:szCs w:val="28"/>
            <w:lang w:eastAsia="tr-TR"/>
          </w:rPr>
          <w:t>a) Pay sahibi sayısı en az beş yüz olan kooperatiflerin veya</w:t>
        </w:r>
      </w:ins>
    </w:p>
    <w:p w:rsidR="0088741F" w:rsidRPr="0088741F" w:rsidRDefault="0088741F" w:rsidP="0088741F">
      <w:pPr>
        <w:spacing w:after="300" w:line="240" w:lineRule="auto"/>
        <w:jc w:val="both"/>
        <w:rPr>
          <w:ins w:id="6" w:author="Unknown"/>
          <w:rFonts w:ascii="Roboto" w:eastAsia="Times New Roman" w:hAnsi="Roboto" w:cs="Times New Roman"/>
          <w:color w:val="2D2D2D"/>
          <w:sz w:val="28"/>
          <w:szCs w:val="28"/>
          <w:lang w:eastAsia="tr-TR"/>
        </w:rPr>
      </w:pPr>
      <w:ins w:id="7" w:author="Unknown">
        <w:r w:rsidRPr="0088741F">
          <w:rPr>
            <w:rFonts w:ascii="Roboto" w:eastAsia="Times New Roman" w:hAnsi="Roboto" w:cs="Times New Roman"/>
            <w:color w:val="2D2D2D"/>
            <w:sz w:val="28"/>
            <w:szCs w:val="28"/>
            <w:lang w:eastAsia="tr-TR"/>
          </w:rPr>
          <w:t>b) Kendisine ortak olan kooperatiflerin pay sahibi sayısı tek başına ya da toplam olarak en az beş yüz olan kooperatif birliklerinin veya</w:t>
        </w:r>
      </w:ins>
    </w:p>
    <w:p w:rsidR="0088741F" w:rsidRPr="0088741F" w:rsidRDefault="0088741F" w:rsidP="0088741F">
      <w:pPr>
        <w:spacing w:after="300" w:line="240" w:lineRule="auto"/>
        <w:jc w:val="both"/>
        <w:rPr>
          <w:ins w:id="8" w:author="Unknown"/>
          <w:rFonts w:ascii="Roboto" w:eastAsia="Times New Roman" w:hAnsi="Roboto" w:cs="Times New Roman"/>
          <w:color w:val="2D2D2D"/>
          <w:sz w:val="28"/>
          <w:szCs w:val="28"/>
          <w:lang w:eastAsia="tr-TR"/>
        </w:rPr>
      </w:pPr>
      <w:ins w:id="9" w:author="Unknown">
        <w:r w:rsidRPr="0088741F">
          <w:rPr>
            <w:rFonts w:ascii="Roboto" w:eastAsia="Times New Roman" w:hAnsi="Roboto" w:cs="Times New Roman"/>
            <w:color w:val="2D2D2D"/>
            <w:sz w:val="28"/>
            <w:szCs w:val="28"/>
            <w:lang w:eastAsia="tr-TR"/>
          </w:rPr>
          <w:t>c) Kooperatif merkez birliklerinin</w:t>
        </w:r>
      </w:ins>
    </w:p>
    <w:p w:rsidR="0088741F" w:rsidRPr="0088741F" w:rsidRDefault="0088741F" w:rsidP="0088741F">
      <w:pPr>
        <w:spacing w:after="300" w:line="240" w:lineRule="auto"/>
        <w:jc w:val="both"/>
        <w:rPr>
          <w:ins w:id="10" w:author="Unknown"/>
          <w:rFonts w:ascii="Roboto" w:eastAsia="Times New Roman" w:hAnsi="Roboto" w:cs="Times New Roman"/>
          <w:color w:val="2D2D2D"/>
          <w:sz w:val="28"/>
          <w:szCs w:val="28"/>
          <w:lang w:eastAsia="tr-TR"/>
        </w:rPr>
      </w:pPr>
      <w:proofErr w:type="gramStart"/>
      <w:ins w:id="11" w:author="Unknown">
        <w:r w:rsidRPr="0088741F">
          <w:rPr>
            <w:rFonts w:ascii="Roboto" w:eastAsia="Times New Roman" w:hAnsi="Roboto" w:cs="Times New Roman"/>
            <w:color w:val="2D2D2D"/>
            <w:sz w:val="28"/>
            <w:szCs w:val="28"/>
            <w:lang w:eastAsia="tr-TR"/>
          </w:rPr>
          <w:t>yönetim</w:t>
        </w:r>
        <w:proofErr w:type="gramEnd"/>
        <w:r w:rsidRPr="0088741F">
          <w:rPr>
            <w:rFonts w:ascii="Roboto" w:eastAsia="Times New Roman" w:hAnsi="Roboto" w:cs="Times New Roman"/>
            <w:color w:val="2D2D2D"/>
            <w:sz w:val="28"/>
            <w:szCs w:val="28"/>
            <w:lang w:eastAsia="tr-TR"/>
          </w:rPr>
          <w:t> kontrolüne sahip olduğu ve yıllık en az elli milyon Türk lirası satış hasılatı yapmış olan anonim ortaklıkların sermaye piyasası mevzuatına ilişkin yükümlülüklerine ve muafiyetlerine ilişkin esasları düzenlemektir.</w:t>
        </w:r>
      </w:ins>
    </w:p>
    <w:p w:rsidR="0088741F" w:rsidRPr="0088741F" w:rsidRDefault="0088741F" w:rsidP="0088741F">
      <w:pPr>
        <w:spacing w:after="300" w:line="240" w:lineRule="auto"/>
        <w:jc w:val="both"/>
        <w:rPr>
          <w:ins w:id="12" w:author="Unknown"/>
          <w:rFonts w:ascii="Roboto" w:eastAsia="Times New Roman" w:hAnsi="Roboto" w:cs="Times New Roman"/>
          <w:color w:val="2D2D2D"/>
          <w:sz w:val="28"/>
          <w:szCs w:val="28"/>
          <w:lang w:eastAsia="tr-TR"/>
        </w:rPr>
      </w:pPr>
      <w:ins w:id="13" w:author="Unknown">
        <w:r w:rsidRPr="0088741F">
          <w:rPr>
            <w:rFonts w:ascii="Roboto" w:eastAsia="Times New Roman" w:hAnsi="Roboto" w:cs="Times New Roman"/>
            <w:color w:val="2D2D2D"/>
            <w:sz w:val="28"/>
            <w:szCs w:val="28"/>
            <w:lang w:eastAsia="tr-TR"/>
          </w:rPr>
          <w:t>(2) Birinci fıkrada yer alan şartları taşıyan anonim ortaklıkların payları halka arz olunmuş kabul edilir.”</w:t>
        </w:r>
      </w:ins>
    </w:p>
    <w:p w:rsidR="0088741F" w:rsidRPr="0088741F" w:rsidRDefault="0088741F" w:rsidP="0088741F">
      <w:pPr>
        <w:spacing w:after="300" w:line="240" w:lineRule="auto"/>
        <w:jc w:val="both"/>
        <w:rPr>
          <w:ins w:id="14" w:author="Unknown"/>
          <w:rFonts w:ascii="Roboto" w:eastAsia="Times New Roman" w:hAnsi="Roboto" w:cs="Times New Roman"/>
          <w:color w:val="2D2D2D"/>
          <w:sz w:val="28"/>
          <w:szCs w:val="28"/>
          <w:lang w:eastAsia="tr-TR"/>
        </w:rPr>
      </w:pPr>
      <w:ins w:id="15" w:author="Unknown">
        <w:r w:rsidRPr="0088741F">
          <w:rPr>
            <w:rFonts w:ascii="Roboto" w:eastAsia="Times New Roman" w:hAnsi="Roboto" w:cs="Times New Roman"/>
            <w:b/>
            <w:bCs/>
            <w:color w:val="2D2D2D"/>
            <w:sz w:val="28"/>
            <w:szCs w:val="28"/>
            <w:lang w:eastAsia="tr-TR"/>
          </w:rPr>
          <w:t>MADDE 3 – </w:t>
        </w:r>
        <w:r w:rsidRPr="0088741F">
          <w:rPr>
            <w:rFonts w:ascii="Roboto" w:eastAsia="Times New Roman" w:hAnsi="Roboto" w:cs="Times New Roman"/>
            <w:color w:val="2D2D2D"/>
            <w:sz w:val="28"/>
            <w:szCs w:val="28"/>
            <w:lang w:eastAsia="tr-TR"/>
          </w:rPr>
          <w:t>Aynı Tebliğin 3 üncü maddesinin birinci fıkrasının (d) ve (e) bentleri aşağıdaki şekilde değiştirilmiş, (e) bendinden sonra gelmek üzere aşağıdaki (f) bendi eklenmiş ve diğer bentler buna göre teselsül ettirilmiştir.</w:t>
        </w:r>
      </w:ins>
    </w:p>
    <w:p w:rsidR="0088741F" w:rsidRPr="0088741F" w:rsidRDefault="0088741F" w:rsidP="0088741F">
      <w:pPr>
        <w:spacing w:after="300" w:line="240" w:lineRule="auto"/>
        <w:jc w:val="both"/>
        <w:rPr>
          <w:ins w:id="16" w:author="Unknown"/>
          <w:rFonts w:ascii="Roboto" w:eastAsia="Times New Roman" w:hAnsi="Roboto" w:cs="Times New Roman"/>
          <w:color w:val="2D2D2D"/>
          <w:sz w:val="28"/>
          <w:szCs w:val="28"/>
          <w:lang w:eastAsia="tr-TR"/>
        </w:rPr>
      </w:pPr>
      <w:ins w:id="17" w:author="Unknown">
        <w:r w:rsidRPr="0088741F">
          <w:rPr>
            <w:rFonts w:ascii="Roboto" w:eastAsia="Times New Roman" w:hAnsi="Roboto" w:cs="Times New Roman"/>
            <w:color w:val="2D2D2D"/>
            <w:sz w:val="28"/>
            <w:szCs w:val="28"/>
            <w:lang w:eastAsia="tr-TR"/>
          </w:rPr>
          <w:lastRenderedPageBreak/>
          <w:t>“d) Kooperatif: </w:t>
        </w:r>
        <w:proofErr w:type="gramStart"/>
        <w:r w:rsidRPr="0088741F">
          <w:rPr>
            <w:rFonts w:ascii="Roboto" w:eastAsia="Times New Roman" w:hAnsi="Roboto" w:cs="Times New Roman"/>
            <w:color w:val="2D2D2D"/>
            <w:sz w:val="28"/>
            <w:szCs w:val="28"/>
            <w:lang w:eastAsia="tr-TR"/>
          </w:rPr>
          <w:t>24/4/1969</w:t>
        </w:r>
        <w:proofErr w:type="gramEnd"/>
        <w:r w:rsidRPr="0088741F">
          <w:rPr>
            <w:rFonts w:ascii="Roboto" w:eastAsia="Times New Roman" w:hAnsi="Roboto" w:cs="Times New Roman"/>
            <w:color w:val="2D2D2D"/>
            <w:sz w:val="28"/>
            <w:szCs w:val="28"/>
            <w:lang w:eastAsia="tr-TR"/>
          </w:rPr>
          <w:t> tarihli ve </w:t>
        </w:r>
        <w:r w:rsidRPr="0088741F">
          <w:rPr>
            <w:rFonts w:ascii="Roboto" w:eastAsia="Times New Roman" w:hAnsi="Roboto" w:cs="Times New Roman"/>
            <w:b/>
            <w:bCs/>
            <w:color w:val="2D2D2D"/>
            <w:sz w:val="28"/>
            <w:szCs w:val="28"/>
            <w:u w:val="single"/>
            <w:lang w:eastAsia="tr-TR"/>
          </w:rPr>
          <w:fldChar w:fldCharType="begin"/>
        </w:r>
        <w:r w:rsidRPr="0088741F">
          <w:rPr>
            <w:rFonts w:ascii="Roboto" w:eastAsia="Times New Roman" w:hAnsi="Roboto" w:cs="Times New Roman"/>
            <w:b/>
            <w:bCs/>
            <w:color w:val="2D2D2D"/>
            <w:sz w:val="28"/>
            <w:szCs w:val="28"/>
            <w:u w:val="single"/>
            <w:lang w:eastAsia="tr-TR"/>
          </w:rPr>
          <w:instrText xml:space="preserve"> HYPERLINK "https://www.alomaliye.com/2000/09/12/kooperatifler-kanunu-1163-sayili-kanun/" </w:instrText>
        </w:r>
        <w:r w:rsidRPr="0088741F">
          <w:rPr>
            <w:rFonts w:ascii="Roboto" w:eastAsia="Times New Roman" w:hAnsi="Roboto" w:cs="Times New Roman"/>
            <w:b/>
            <w:bCs/>
            <w:color w:val="2D2D2D"/>
            <w:sz w:val="28"/>
            <w:szCs w:val="28"/>
            <w:u w:val="single"/>
            <w:lang w:eastAsia="tr-TR"/>
          </w:rPr>
          <w:fldChar w:fldCharType="separate"/>
        </w:r>
        <w:r w:rsidRPr="0088741F">
          <w:rPr>
            <w:rFonts w:ascii="Roboto" w:eastAsia="Times New Roman" w:hAnsi="Roboto" w:cs="Times New Roman"/>
            <w:b/>
            <w:bCs/>
            <w:color w:val="1E73BE"/>
            <w:sz w:val="28"/>
            <w:szCs w:val="28"/>
            <w:u w:val="single"/>
            <w:lang w:eastAsia="tr-TR"/>
          </w:rPr>
          <w:t>1163 sayılı Kooperatifler Kanununun</w:t>
        </w:r>
        <w:r w:rsidRPr="0088741F">
          <w:rPr>
            <w:rFonts w:ascii="Roboto" w:eastAsia="Times New Roman" w:hAnsi="Roboto" w:cs="Times New Roman"/>
            <w:b/>
            <w:bCs/>
            <w:color w:val="2D2D2D"/>
            <w:sz w:val="28"/>
            <w:szCs w:val="28"/>
            <w:u w:val="single"/>
            <w:lang w:eastAsia="tr-TR"/>
          </w:rPr>
          <w:fldChar w:fldCharType="end"/>
        </w:r>
        <w:r w:rsidRPr="0088741F">
          <w:rPr>
            <w:rFonts w:ascii="Roboto" w:eastAsia="Times New Roman" w:hAnsi="Roboto" w:cs="Times New Roman"/>
            <w:color w:val="2D2D2D"/>
            <w:sz w:val="28"/>
            <w:szCs w:val="28"/>
            <w:lang w:eastAsia="tr-TR"/>
          </w:rPr>
          <w:t> 1 inci maddesinde tanımlanan ortaklıkları, 18/4/1972 tarihli ve 1581 sayılı Tarım Kredi Kooperatifleri ve Birlikleri Kanununda tanımlanan tarım kredi kooperatiflerini ve 1/6/2000 tarihli ve 4572 sayılı Tarım Satış Kooperatif ve Birlikleri Hakkında Kanunda düzenlenen tarım satış kooperatiflerini,</w:t>
        </w:r>
      </w:ins>
    </w:p>
    <w:p w:rsidR="0088741F" w:rsidRPr="0088741F" w:rsidRDefault="0088741F" w:rsidP="0088741F">
      <w:pPr>
        <w:spacing w:after="300" w:line="240" w:lineRule="auto"/>
        <w:jc w:val="both"/>
        <w:rPr>
          <w:ins w:id="18" w:author="Unknown"/>
          <w:rFonts w:ascii="Roboto" w:eastAsia="Times New Roman" w:hAnsi="Roboto" w:cs="Times New Roman"/>
          <w:color w:val="2D2D2D"/>
          <w:sz w:val="28"/>
          <w:szCs w:val="28"/>
          <w:lang w:eastAsia="tr-TR"/>
        </w:rPr>
      </w:pPr>
      <w:ins w:id="19" w:author="Unknown">
        <w:r w:rsidRPr="0088741F">
          <w:rPr>
            <w:rFonts w:ascii="Roboto" w:eastAsia="Times New Roman" w:hAnsi="Roboto" w:cs="Times New Roman"/>
            <w:color w:val="2D2D2D"/>
            <w:sz w:val="28"/>
            <w:szCs w:val="28"/>
            <w:lang w:eastAsia="tr-TR"/>
          </w:rPr>
          <w:t>e) Kooperatif birliği: 1163 sayılı Kanunda düzenlenen kooperatif birliklerini, 1581 sayılı Kanunda düzenlenen tarım kredi kooperatifleri bölge birliklerini ve 4572 sayılı Kanunda düzenlenen tarım satış kooperatifleri birliklerini,”</w:t>
        </w:r>
      </w:ins>
    </w:p>
    <w:p w:rsidR="0088741F" w:rsidRPr="0088741F" w:rsidRDefault="0088741F" w:rsidP="0088741F">
      <w:pPr>
        <w:spacing w:after="300" w:line="240" w:lineRule="auto"/>
        <w:jc w:val="both"/>
        <w:rPr>
          <w:ins w:id="20" w:author="Unknown"/>
          <w:rFonts w:ascii="Roboto" w:eastAsia="Times New Roman" w:hAnsi="Roboto" w:cs="Times New Roman"/>
          <w:color w:val="2D2D2D"/>
          <w:sz w:val="28"/>
          <w:szCs w:val="28"/>
          <w:lang w:eastAsia="tr-TR"/>
        </w:rPr>
      </w:pPr>
      <w:ins w:id="21" w:author="Unknown">
        <w:r w:rsidRPr="0088741F">
          <w:rPr>
            <w:rFonts w:ascii="Roboto" w:eastAsia="Times New Roman" w:hAnsi="Roboto" w:cs="Times New Roman"/>
            <w:color w:val="2D2D2D"/>
            <w:sz w:val="28"/>
            <w:szCs w:val="28"/>
            <w:lang w:eastAsia="tr-TR"/>
          </w:rPr>
          <w:t>“f) Kooperatif merkez birliği: 1163 sayılı Kanunda tanımlanan kooperatif merkez birliklerini ve 1581 sayılı Kanunda düzenlenen Tarım Kredi Kooperatifleri Merkez Birliğini,”</w:t>
        </w:r>
      </w:ins>
    </w:p>
    <w:p w:rsidR="0088741F" w:rsidRPr="0088741F" w:rsidRDefault="0088741F" w:rsidP="0088741F">
      <w:pPr>
        <w:spacing w:after="300" w:line="240" w:lineRule="auto"/>
        <w:jc w:val="both"/>
        <w:rPr>
          <w:ins w:id="22" w:author="Unknown"/>
          <w:rFonts w:ascii="Roboto" w:eastAsia="Times New Roman" w:hAnsi="Roboto" w:cs="Times New Roman"/>
          <w:color w:val="2D2D2D"/>
          <w:sz w:val="28"/>
          <w:szCs w:val="28"/>
          <w:lang w:eastAsia="tr-TR"/>
        </w:rPr>
      </w:pPr>
      <w:ins w:id="23" w:author="Unknown">
        <w:r w:rsidRPr="0088741F">
          <w:rPr>
            <w:rFonts w:ascii="Roboto" w:eastAsia="Times New Roman" w:hAnsi="Roboto" w:cs="Times New Roman"/>
            <w:b/>
            <w:bCs/>
            <w:color w:val="2D2D2D"/>
            <w:sz w:val="28"/>
            <w:szCs w:val="28"/>
            <w:lang w:eastAsia="tr-TR"/>
          </w:rPr>
          <w:t>MADDE 4 – </w:t>
        </w:r>
        <w:r w:rsidRPr="0088741F">
          <w:rPr>
            <w:rFonts w:ascii="Roboto" w:eastAsia="Times New Roman" w:hAnsi="Roboto" w:cs="Times New Roman"/>
            <w:color w:val="2D2D2D"/>
            <w:sz w:val="28"/>
            <w:szCs w:val="28"/>
            <w:lang w:eastAsia="tr-TR"/>
          </w:rPr>
          <w:t>Aynı Tebliğin 4 üncü maddesinin dördüncü fıkrası yürürlükten kaldırılmıştır.</w:t>
        </w:r>
      </w:ins>
    </w:p>
    <w:p w:rsidR="0088741F" w:rsidRPr="0088741F" w:rsidRDefault="0088741F" w:rsidP="0088741F">
      <w:pPr>
        <w:spacing w:after="300" w:line="240" w:lineRule="auto"/>
        <w:jc w:val="both"/>
        <w:rPr>
          <w:ins w:id="24" w:author="Unknown"/>
          <w:rFonts w:ascii="Roboto" w:eastAsia="Times New Roman" w:hAnsi="Roboto" w:cs="Times New Roman"/>
          <w:color w:val="2D2D2D"/>
          <w:sz w:val="28"/>
          <w:szCs w:val="28"/>
          <w:lang w:eastAsia="tr-TR"/>
        </w:rPr>
      </w:pPr>
      <w:ins w:id="25" w:author="Unknown">
        <w:r w:rsidRPr="0088741F">
          <w:rPr>
            <w:rFonts w:ascii="Roboto" w:eastAsia="Times New Roman" w:hAnsi="Roboto" w:cs="Times New Roman"/>
            <w:b/>
            <w:bCs/>
            <w:color w:val="2D2D2D"/>
            <w:sz w:val="28"/>
            <w:szCs w:val="28"/>
            <w:lang w:eastAsia="tr-TR"/>
          </w:rPr>
          <w:t>MADDE 5 – </w:t>
        </w:r>
        <w:r w:rsidRPr="0088741F">
          <w:rPr>
            <w:rFonts w:ascii="Roboto" w:eastAsia="Times New Roman" w:hAnsi="Roboto" w:cs="Times New Roman"/>
            <w:color w:val="2D2D2D"/>
            <w:sz w:val="28"/>
            <w:szCs w:val="28"/>
            <w:lang w:eastAsia="tr-TR"/>
          </w:rPr>
          <w:t>Aynı Tebliğe aşağıdaki geçici madde eklenmiştir.</w:t>
        </w:r>
      </w:ins>
    </w:p>
    <w:p w:rsidR="0088741F" w:rsidRPr="0088741F" w:rsidRDefault="0088741F" w:rsidP="0088741F">
      <w:pPr>
        <w:spacing w:after="300" w:line="240" w:lineRule="auto"/>
        <w:jc w:val="both"/>
        <w:rPr>
          <w:ins w:id="26" w:author="Unknown"/>
          <w:rFonts w:ascii="Roboto" w:eastAsia="Times New Roman" w:hAnsi="Roboto" w:cs="Times New Roman"/>
          <w:color w:val="2D2D2D"/>
          <w:sz w:val="28"/>
          <w:szCs w:val="28"/>
          <w:lang w:eastAsia="tr-TR"/>
        </w:rPr>
      </w:pPr>
      <w:ins w:id="27" w:author="Unknown">
        <w:r w:rsidRPr="0088741F">
          <w:rPr>
            <w:rFonts w:ascii="Roboto" w:eastAsia="Times New Roman" w:hAnsi="Roboto" w:cs="Times New Roman"/>
            <w:color w:val="2D2D2D"/>
            <w:sz w:val="28"/>
            <w:szCs w:val="28"/>
            <w:lang w:eastAsia="tr-TR"/>
          </w:rPr>
          <w:t>“</w:t>
        </w:r>
        <w:r w:rsidRPr="0088741F">
          <w:rPr>
            <w:rFonts w:ascii="Roboto" w:eastAsia="Times New Roman" w:hAnsi="Roboto" w:cs="Times New Roman"/>
            <w:b/>
            <w:bCs/>
            <w:color w:val="2D2D2D"/>
            <w:sz w:val="28"/>
            <w:szCs w:val="28"/>
            <w:lang w:eastAsia="tr-TR"/>
          </w:rPr>
          <w:t>GEÇİCİ MADDE 2 –</w:t>
        </w:r>
        <w:r w:rsidRPr="0088741F">
          <w:rPr>
            <w:rFonts w:ascii="Roboto" w:eastAsia="Times New Roman" w:hAnsi="Roboto" w:cs="Times New Roman"/>
            <w:color w:val="2D2D2D"/>
            <w:sz w:val="28"/>
            <w:szCs w:val="28"/>
            <w:lang w:eastAsia="tr-TR"/>
          </w:rPr>
          <w:t> (1) Bu Tebliğin 5 inci maddesinde belirtilen on günlük süre, bu Tebliğin 3 üncü maddesinin birinci fıkrasının (f) bendinde tanımlanan kooperatif merkez birliklerinin yönetim kontrolüne sahip olduğu anonim ortaklıklar için söz konusu bendin yürürlüğe girmesinden itibaren otuz gün sonra başlar.”</w:t>
        </w:r>
      </w:ins>
    </w:p>
    <w:p w:rsidR="0088741F" w:rsidRPr="0088741F" w:rsidRDefault="0088741F" w:rsidP="0088741F">
      <w:pPr>
        <w:spacing w:after="300" w:line="240" w:lineRule="auto"/>
        <w:jc w:val="both"/>
        <w:rPr>
          <w:ins w:id="28" w:author="Unknown"/>
          <w:rFonts w:ascii="Roboto" w:eastAsia="Times New Roman" w:hAnsi="Roboto" w:cs="Times New Roman"/>
          <w:color w:val="2D2D2D"/>
          <w:sz w:val="28"/>
          <w:szCs w:val="28"/>
          <w:lang w:eastAsia="tr-TR"/>
        </w:rPr>
      </w:pPr>
      <w:ins w:id="29" w:author="Unknown">
        <w:r w:rsidRPr="0088741F">
          <w:rPr>
            <w:rFonts w:ascii="Roboto" w:eastAsia="Times New Roman" w:hAnsi="Roboto" w:cs="Times New Roman"/>
            <w:b/>
            <w:bCs/>
            <w:color w:val="2D2D2D"/>
            <w:sz w:val="28"/>
            <w:szCs w:val="28"/>
            <w:lang w:eastAsia="tr-TR"/>
          </w:rPr>
          <w:t>MADDE 6 – </w:t>
        </w:r>
        <w:r w:rsidRPr="0088741F">
          <w:rPr>
            <w:rFonts w:ascii="Roboto" w:eastAsia="Times New Roman" w:hAnsi="Roboto" w:cs="Times New Roman"/>
            <w:color w:val="2D2D2D"/>
            <w:sz w:val="28"/>
            <w:szCs w:val="28"/>
            <w:lang w:eastAsia="tr-TR"/>
          </w:rPr>
          <w:t>Aynı Tebliğin EK-1’inin 2 </w:t>
        </w:r>
        <w:proofErr w:type="spellStart"/>
        <w:r w:rsidRPr="0088741F">
          <w:rPr>
            <w:rFonts w:ascii="Roboto" w:eastAsia="Times New Roman" w:hAnsi="Roboto" w:cs="Times New Roman"/>
            <w:color w:val="2D2D2D"/>
            <w:sz w:val="28"/>
            <w:szCs w:val="28"/>
            <w:lang w:eastAsia="tr-TR"/>
          </w:rPr>
          <w:t>nci</w:t>
        </w:r>
        <w:proofErr w:type="spellEnd"/>
        <w:r w:rsidRPr="0088741F">
          <w:rPr>
            <w:rFonts w:ascii="Roboto" w:eastAsia="Times New Roman" w:hAnsi="Roboto" w:cs="Times New Roman"/>
            <w:color w:val="2D2D2D"/>
            <w:sz w:val="28"/>
            <w:szCs w:val="28"/>
            <w:lang w:eastAsia="tr-TR"/>
          </w:rPr>
          <w:t>, 3 üncü ve 5 inci maddeleri aşağıdaki şekilde değiştirilmiş ve aynı eke aşağıdaki madde eklenmiştir.</w:t>
        </w:r>
      </w:ins>
    </w:p>
    <w:p w:rsidR="0088741F" w:rsidRPr="0088741F" w:rsidRDefault="0088741F" w:rsidP="0088741F">
      <w:pPr>
        <w:spacing w:after="300" w:line="240" w:lineRule="auto"/>
        <w:jc w:val="both"/>
        <w:rPr>
          <w:ins w:id="30" w:author="Unknown"/>
          <w:rFonts w:ascii="Roboto" w:eastAsia="Times New Roman" w:hAnsi="Roboto" w:cs="Times New Roman"/>
          <w:color w:val="2D2D2D"/>
          <w:sz w:val="28"/>
          <w:szCs w:val="28"/>
          <w:lang w:eastAsia="tr-TR"/>
        </w:rPr>
      </w:pPr>
      <w:ins w:id="31" w:author="Unknown">
        <w:r w:rsidRPr="0088741F">
          <w:rPr>
            <w:rFonts w:ascii="Roboto" w:eastAsia="Times New Roman" w:hAnsi="Roboto" w:cs="Times New Roman"/>
            <w:color w:val="2D2D2D"/>
            <w:sz w:val="28"/>
            <w:szCs w:val="28"/>
            <w:lang w:eastAsia="tr-TR"/>
          </w:rPr>
          <w:t>“2) Kooperatif veya kooperatif birliğinin veya kooperatif merkez birliğinin ve ortaklığın noter onaylı imza sirküleri,</w:t>
        </w:r>
      </w:ins>
    </w:p>
    <w:p w:rsidR="0088741F" w:rsidRPr="0088741F" w:rsidRDefault="0088741F" w:rsidP="0088741F">
      <w:pPr>
        <w:spacing w:after="300" w:line="240" w:lineRule="auto"/>
        <w:jc w:val="both"/>
        <w:rPr>
          <w:ins w:id="32" w:author="Unknown"/>
          <w:rFonts w:ascii="Roboto" w:eastAsia="Times New Roman" w:hAnsi="Roboto" w:cs="Times New Roman"/>
          <w:color w:val="2D2D2D"/>
          <w:sz w:val="28"/>
          <w:szCs w:val="28"/>
          <w:lang w:eastAsia="tr-TR"/>
        </w:rPr>
      </w:pPr>
      <w:ins w:id="33" w:author="Unknown">
        <w:r w:rsidRPr="0088741F">
          <w:rPr>
            <w:rFonts w:ascii="Roboto" w:eastAsia="Times New Roman" w:hAnsi="Roboto" w:cs="Times New Roman"/>
            <w:color w:val="2D2D2D"/>
            <w:sz w:val="28"/>
            <w:szCs w:val="28"/>
            <w:lang w:eastAsia="tr-TR"/>
          </w:rPr>
          <w:t>3) Kooperatif veya kooperatif birliğinin veya kooperatif merkez birliğinin ve ortaklığın, yürürlükte bulunan tüm değişiklikleri içeren ve tek bir metin haline getirilmiş, temsile yetkili kişilerce imzalı ana/esas sözleşmesi,”</w:t>
        </w:r>
      </w:ins>
    </w:p>
    <w:p w:rsidR="0088741F" w:rsidRPr="0088741F" w:rsidRDefault="0088741F" w:rsidP="0088741F">
      <w:pPr>
        <w:spacing w:after="300" w:line="240" w:lineRule="auto"/>
        <w:jc w:val="both"/>
        <w:rPr>
          <w:ins w:id="34" w:author="Unknown"/>
          <w:rFonts w:ascii="Roboto" w:eastAsia="Times New Roman" w:hAnsi="Roboto" w:cs="Times New Roman"/>
          <w:color w:val="2D2D2D"/>
          <w:sz w:val="28"/>
          <w:szCs w:val="28"/>
          <w:lang w:eastAsia="tr-TR"/>
        </w:rPr>
      </w:pPr>
      <w:ins w:id="35" w:author="Unknown">
        <w:r w:rsidRPr="0088741F">
          <w:rPr>
            <w:rFonts w:ascii="Roboto" w:eastAsia="Times New Roman" w:hAnsi="Roboto" w:cs="Times New Roman"/>
            <w:color w:val="2D2D2D"/>
            <w:sz w:val="28"/>
            <w:szCs w:val="28"/>
            <w:lang w:eastAsia="tr-TR"/>
          </w:rPr>
          <w:t>“5) Kooperatif veya kooperatif birliğinin veya kooperatif merkez birliğinin ve ortaklığın son yapılan genel kurul toplantılarına ilişkin toplantı tutanakları ile hazır bulunanlar listeleri, son durum itibarıyla ortak sayısını gösteren pay defteri örneği ve ortak sayısının tespitine mesnet diğer belgeler,”</w:t>
        </w:r>
      </w:ins>
    </w:p>
    <w:p w:rsidR="0088741F" w:rsidRPr="0088741F" w:rsidRDefault="0088741F" w:rsidP="0088741F">
      <w:pPr>
        <w:spacing w:after="300" w:line="240" w:lineRule="auto"/>
        <w:jc w:val="both"/>
        <w:rPr>
          <w:ins w:id="36" w:author="Unknown"/>
          <w:rFonts w:ascii="Roboto" w:eastAsia="Times New Roman" w:hAnsi="Roboto" w:cs="Times New Roman"/>
          <w:color w:val="2D2D2D"/>
          <w:sz w:val="28"/>
          <w:szCs w:val="28"/>
          <w:lang w:eastAsia="tr-TR"/>
        </w:rPr>
      </w:pPr>
      <w:ins w:id="37" w:author="Unknown">
        <w:r w:rsidRPr="0088741F">
          <w:rPr>
            <w:rFonts w:ascii="Roboto" w:eastAsia="Times New Roman" w:hAnsi="Roboto" w:cs="Times New Roman"/>
            <w:color w:val="2D2D2D"/>
            <w:sz w:val="28"/>
            <w:szCs w:val="28"/>
            <w:lang w:eastAsia="tr-TR"/>
          </w:rPr>
          <w:t>“7) Ortaklığın mevcut sermayesinin ödendiğinin tespitine dair mali müşavir raporu.”</w:t>
        </w:r>
      </w:ins>
    </w:p>
    <w:p w:rsidR="0088741F" w:rsidRPr="0088741F" w:rsidRDefault="0088741F" w:rsidP="0088741F">
      <w:pPr>
        <w:spacing w:after="300" w:line="240" w:lineRule="auto"/>
        <w:jc w:val="both"/>
        <w:rPr>
          <w:ins w:id="38" w:author="Unknown"/>
          <w:rFonts w:ascii="Roboto" w:eastAsia="Times New Roman" w:hAnsi="Roboto" w:cs="Times New Roman"/>
          <w:color w:val="2D2D2D"/>
          <w:sz w:val="28"/>
          <w:szCs w:val="28"/>
          <w:lang w:eastAsia="tr-TR"/>
        </w:rPr>
      </w:pPr>
      <w:ins w:id="39" w:author="Unknown">
        <w:r w:rsidRPr="0088741F">
          <w:rPr>
            <w:rFonts w:ascii="Roboto" w:eastAsia="Times New Roman" w:hAnsi="Roboto" w:cs="Times New Roman"/>
            <w:b/>
            <w:bCs/>
            <w:color w:val="2D2D2D"/>
            <w:sz w:val="28"/>
            <w:szCs w:val="28"/>
            <w:lang w:eastAsia="tr-TR"/>
          </w:rPr>
          <w:t>MADDE 7 – </w:t>
        </w:r>
        <w:r w:rsidRPr="0088741F">
          <w:rPr>
            <w:rFonts w:ascii="Roboto" w:eastAsia="Times New Roman" w:hAnsi="Roboto" w:cs="Times New Roman"/>
            <w:color w:val="2D2D2D"/>
            <w:sz w:val="28"/>
            <w:szCs w:val="28"/>
            <w:lang w:eastAsia="tr-TR"/>
          </w:rPr>
          <w:t>Bu Tebliğ yayımı tarihinde yürürlüğe girer.</w:t>
        </w:r>
      </w:ins>
    </w:p>
    <w:p w:rsidR="0088741F" w:rsidRPr="0088741F" w:rsidRDefault="0088741F" w:rsidP="0088741F">
      <w:pPr>
        <w:spacing w:after="300" w:line="240" w:lineRule="auto"/>
        <w:jc w:val="both"/>
        <w:rPr>
          <w:ins w:id="40" w:author="Unknown"/>
          <w:rFonts w:ascii="Roboto" w:eastAsia="Times New Roman" w:hAnsi="Roboto" w:cs="Times New Roman"/>
          <w:color w:val="2D2D2D"/>
          <w:sz w:val="28"/>
          <w:szCs w:val="28"/>
          <w:lang w:eastAsia="tr-TR"/>
        </w:rPr>
      </w:pPr>
      <w:ins w:id="41" w:author="Unknown">
        <w:r w:rsidRPr="0088741F">
          <w:rPr>
            <w:rFonts w:ascii="Roboto" w:eastAsia="Times New Roman" w:hAnsi="Roboto" w:cs="Times New Roman"/>
            <w:b/>
            <w:bCs/>
            <w:color w:val="2D2D2D"/>
            <w:sz w:val="28"/>
            <w:szCs w:val="28"/>
            <w:lang w:eastAsia="tr-TR"/>
          </w:rPr>
          <w:lastRenderedPageBreak/>
          <w:t>MADDE 8 –</w:t>
        </w:r>
        <w:r w:rsidRPr="0088741F">
          <w:rPr>
            <w:rFonts w:ascii="Roboto" w:eastAsia="Times New Roman" w:hAnsi="Roboto" w:cs="Times New Roman"/>
            <w:color w:val="2D2D2D"/>
            <w:sz w:val="28"/>
            <w:szCs w:val="28"/>
            <w:lang w:eastAsia="tr-TR"/>
          </w:rPr>
          <w:t> Bu Tebliğ hükümlerini Sermaye Piyasası Kurulu yürütür.</w:t>
        </w:r>
      </w:ins>
    </w:p>
    <w:tbl>
      <w:tblPr>
        <w:tblW w:w="5000" w:type="pct"/>
        <w:tblCellMar>
          <w:top w:w="15" w:type="dxa"/>
          <w:left w:w="15" w:type="dxa"/>
          <w:bottom w:w="15" w:type="dxa"/>
          <w:right w:w="15" w:type="dxa"/>
        </w:tblCellMar>
        <w:tblLook w:val="04A0"/>
      </w:tblPr>
      <w:tblGrid>
        <w:gridCol w:w="4693"/>
        <w:gridCol w:w="4679"/>
      </w:tblGrid>
      <w:tr w:rsidR="0088741F" w:rsidRPr="0088741F" w:rsidTr="0088741F">
        <w:tc>
          <w:tcPr>
            <w:tcW w:w="5000" w:type="pct"/>
            <w:gridSpan w:val="2"/>
            <w:tcBorders>
              <w:top w:val="single" w:sz="6" w:space="0" w:color="E5E5E5"/>
              <w:left w:val="single" w:sz="6" w:space="0" w:color="E5E5E5"/>
              <w:bottom w:val="single" w:sz="6" w:space="0" w:color="E5E5E5"/>
              <w:right w:val="single" w:sz="6" w:space="0" w:color="E5E5E5"/>
            </w:tcBorders>
            <w:shd w:val="clear" w:color="auto" w:fill="FFFFFF"/>
            <w:tcMar>
              <w:top w:w="150" w:type="dxa"/>
              <w:left w:w="150" w:type="dxa"/>
              <w:bottom w:w="150" w:type="dxa"/>
              <w:right w:w="150" w:type="dxa"/>
            </w:tcMar>
            <w:vAlign w:val="center"/>
            <w:hideMark/>
          </w:tcPr>
          <w:p w:rsidR="0088741F" w:rsidRPr="0088741F" w:rsidRDefault="0088741F" w:rsidP="0088741F">
            <w:pPr>
              <w:spacing w:after="300" w:line="240" w:lineRule="auto"/>
              <w:jc w:val="center"/>
              <w:rPr>
                <w:rFonts w:ascii="Times New Roman" w:eastAsia="Times New Roman" w:hAnsi="Times New Roman" w:cs="Times New Roman"/>
                <w:sz w:val="28"/>
                <w:szCs w:val="28"/>
                <w:lang w:eastAsia="tr-TR"/>
              </w:rPr>
            </w:pPr>
            <w:r w:rsidRPr="0088741F">
              <w:rPr>
                <w:rFonts w:ascii="Times New Roman" w:eastAsia="Times New Roman" w:hAnsi="Times New Roman" w:cs="Times New Roman"/>
                <w:b/>
                <w:bCs/>
                <w:sz w:val="28"/>
                <w:szCs w:val="28"/>
                <w:lang w:eastAsia="tr-TR"/>
              </w:rPr>
              <w:t>Tebliğin Yayımlandığı Resmî Gazete’nin</w:t>
            </w:r>
          </w:p>
        </w:tc>
      </w:tr>
      <w:tr w:rsidR="0088741F" w:rsidRPr="0088741F" w:rsidTr="0088741F">
        <w:tc>
          <w:tcPr>
            <w:tcW w:w="2504" w:type="pct"/>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rsidR="0088741F" w:rsidRPr="0088741F" w:rsidRDefault="0088741F" w:rsidP="0088741F">
            <w:pPr>
              <w:spacing w:after="0" w:line="240" w:lineRule="auto"/>
              <w:jc w:val="center"/>
              <w:rPr>
                <w:rFonts w:ascii="Times New Roman" w:eastAsia="Times New Roman" w:hAnsi="Times New Roman" w:cs="Times New Roman"/>
                <w:sz w:val="28"/>
                <w:szCs w:val="28"/>
                <w:lang w:eastAsia="tr-TR"/>
              </w:rPr>
            </w:pPr>
            <w:r w:rsidRPr="0088741F">
              <w:rPr>
                <w:rFonts w:ascii="Times New Roman" w:eastAsia="Times New Roman" w:hAnsi="Times New Roman" w:cs="Times New Roman"/>
                <w:b/>
                <w:bCs/>
                <w:sz w:val="28"/>
                <w:szCs w:val="28"/>
                <w:lang w:eastAsia="tr-TR"/>
              </w:rPr>
              <w:t>Tarihi</w:t>
            </w:r>
          </w:p>
        </w:tc>
        <w:tc>
          <w:tcPr>
            <w:tcW w:w="2496" w:type="pct"/>
            <w:tcBorders>
              <w:top w:val="single" w:sz="6" w:space="0" w:color="E5E5E5"/>
              <w:left w:val="single" w:sz="6" w:space="0" w:color="E5E5E5"/>
              <w:bottom w:val="single" w:sz="6" w:space="0" w:color="E5E5E5"/>
              <w:right w:val="single" w:sz="6" w:space="0" w:color="E5E5E5"/>
            </w:tcBorders>
            <w:tcMar>
              <w:top w:w="150" w:type="dxa"/>
              <w:left w:w="150" w:type="dxa"/>
              <w:bottom w:w="150" w:type="dxa"/>
              <w:right w:w="150" w:type="dxa"/>
            </w:tcMar>
            <w:vAlign w:val="center"/>
            <w:hideMark/>
          </w:tcPr>
          <w:p w:rsidR="0088741F" w:rsidRPr="0088741F" w:rsidRDefault="0088741F" w:rsidP="0088741F">
            <w:pPr>
              <w:spacing w:after="300" w:line="240" w:lineRule="auto"/>
              <w:jc w:val="center"/>
              <w:rPr>
                <w:rFonts w:ascii="Times New Roman" w:eastAsia="Times New Roman" w:hAnsi="Times New Roman" w:cs="Times New Roman"/>
                <w:sz w:val="28"/>
                <w:szCs w:val="28"/>
                <w:lang w:eastAsia="tr-TR"/>
              </w:rPr>
            </w:pPr>
            <w:r w:rsidRPr="0088741F">
              <w:rPr>
                <w:rFonts w:ascii="Times New Roman" w:eastAsia="Times New Roman" w:hAnsi="Times New Roman" w:cs="Times New Roman"/>
                <w:b/>
                <w:bCs/>
                <w:sz w:val="28"/>
                <w:szCs w:val="28"/>
                <w:lang w:eastAsia="tr-TR"/>
              </w:rPr>
              <w:t>Sayısı</w:t>
            </w:r>
          </w:p>
        </w:tc>
      </w:tr>
      <w:tr w:rsidR="0088741F" w:rsidRPr="0088741F" w:rsidTr="0088741F">
        <w:tc>
          <w:tcPr>
            <w:tcW w:w="2504" w:type="pct"/>
            <w:tcBorders>
              <w:top w:val="single" w:sz="6" w:space="0" w:color="E5E5E5"/>
              <w:left w:val="single" w:sz="6" w:space="0" w:color="E5E5E5"/>
              <w:bottom w:val="single" w:sz="6" w:space="0" w:color="E5E5E5"/>
              <w:right w:val="single" w:sz="6" w:space="0" w:color="E5E5E5"/>
            </w:tcBorders>
            <w:shd w:val="clear" w:color="auto" w:fill="F5F5F5"/>
            <w:tcMar>
              <w:top w:w="150" w:type="dxa"/>
              <w:left w:w="150" w:type="dxa"/>
              <w:bottom w:w="150" w:type="dxa"/>
              <w:right w:w="150" w:type="dxa"/>
            </w:tcMar>
            <w:vAlign w:val="center"/>
            <w:hideMark/>
          </w:tcPr>
          <w:p w:rsidR="0088741F" w:rsidRPr="0088741F" w:rsidRDefault="0088741F" w:rsidP="0088741F">
            <w:pPr>
              <w:spacing w:after="0" w:line="240" w:lineRule="auto"/>
              <w:rPr>
                <w:rFonts w:ascii="Times New Roman" w:eastAsia="Times New Roman" w:hAnsi="Times New Roman" w:cs="Times New Roman"/>
                <w:sz w:val="28"/>
                <w:szCs w:val="28"/>
                <w:lang w:eastAsia="tr-TR"/>
              </w:rPr>
            </w:pPr>
            <w:proofErr w:type="gramStart"/>
            <w:r w:rsidRPr="0088741F">
              <w:rPr>
                <w:rFonts w:ascii="Times New Roman" w:eastAsia="Times New Roman" w:hAnsi="Times New Roman" w:cs="Times New Roman"/>
                <w:sz w:val="28"/>
                <w:szCs w:val="28"/>
                <w:lang w:eastAsia="tr-TR"/>
              </w:rPr>
              <w:t>19/9/2018</w:t>
            </w:r>
            <w:proofErr w:type="gramEnd"/>
          </w:p>
        </w:tc>
        <w:tc>
          <w:tcPr>
            <w:tcW w:w="2496" w:type="pct"/>
            <w:tcBorders>
              <w:top w:val="single" w:sz="6" w:space="0" w:color="E5E5E5"/>
              <w:left w:val="single" w:sz="6" w:space="0" w:color="E5E5E5"/>
              <w:bottom w:val="single" w:sz="6" w:space="0" w:color="E5E5E5"/>
              <w:right w:val="single" w:sz="6" w:space="0" w:color="E5E5E5"/>
            </w:tcBorders>
            <w:shd w:val="clear" w:color="auto" w:fill="F5F5F5"/>
            <w:tcMar>
              <w:top w:w="150" w:type="dxa"/>
              <w:left w:w="150" w:type="dxa"/>
              <w:bottom w:w="150" w:type="dxa"/>
              <w:right w:w="150" w:type="dxa"/>
            </w:tcMar>
            <w:vAlign w:val="center"/>
            <w:hideMark/>
          </w:tcPr>
          <w:p w:rsidR="0088741F" w:rsidRPr="0088741F" w:rsidRDefault="0088741F" w:rsidP="0088741F">
            <w:pPr>
              <w:spacing w:after="0" w:line="240" w:lineRule="auto"/>
              <w:rPr>
                <w:rFonts w:ascii="Times New Roman" w:eastAsia="Times New Roman" w:hAnsi="Times New Roman" w:cs="Times New Roman"/>
                <w:sz w:val="28"/>
                <w:szCs w:val="28"/>
                <w:lang w:eastAsia="tr-TR"/>
              </w:rPr>
            </w:pPr>
            <w:r w:rsidRPr="0088741F">
              <w:rPr>
                <w:rFonts w:ascii="Times New Roman" w:eastAsia="Times New Roman" w:hAnsi="Times New Roman" w:cs="Times New Roman"/>
                <w:sz w:val="28"/>
                <w:szCs w:val="28"/>
                <w:lang w:eastAsia="tr-TR"/>
              </w:rPr>
              <w:t>30540</w:t>
            </w:r>
          </w:p>
        </w:tc>
      </w:tr>
    </w:tbl>
    <w:p w:rsidR="009D377B" w:rsidRDefault="009D377B"/>
    <w:sectPr w:rsidR="009D377B" w:rsidSect="009D377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Robo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8741F"/>
    <w:rsid w:val="0088741F"/>
    <w:rsid w:val="009D377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77B"/>
  </w:style>
  <w:style w:type="paragraph" w:styleId="Balk1">
    <w:name w:val="heading 1"/>
    <w:basedOn w:val="Normal"/>
    <w:link w:val="Balk1Char"/>
    <w:uiPriority w:val="9"/>
    <w:qFormat/>
    <w:rsid w:val="0088741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4">
    <w:name w:val="heading 4"/>
    <w:basedOn w:val="Normal"/>
    <w:link w:val="Balk4Char"/>
    <w:uiPriority w:val="9"/>
    <w:qFormat/>
    <w:rsid w:val="0088741F"/>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8741F"/>
    <w:rPr>
      <w:rFonts w:ascii="Times New Roman" w:eastAsia="Times New Roman" w:hAnsi="Times New Roman" w:cs="Times New Roman"/>
      <w:b/>
      <w:bCs/>
      <w:kern w:val="36"/>
      <w:sz w:val="48"/>
      <w:szCs w:val="48"/>
      <w:lang w:eastAsia="tr-TR"/>
    </w:rPr>
  </w:style>
  <w:style w:type="character" w:customStyle="1" w:styleId="Balk4Char">
    <w:name w:val="Başlık 4 Char"/>
    <w:basedOn w:val="VarsaylanParagrafYazTipi"/>
    <w:link w:val="Balk4"/>
    <w:uiPriority w:val="9"/>
    <w:rsid w:val="0088741F"/>
    <w:rPr>
      <w:rFonts w:ascii="Times New Roman" w:eastAsia="Times New Roman" w:hAnsi="Times New Roman" w:cs="Times New Roman"/>
      <w:b/>
      <w:bCs/>
      <w:sz w:val="24"/>
      <w:szCs w:val="24"/>
      <w:lang w:eastAsia="tr-TR"/>
    </w:rPr>
  </w:style>
  <w:style w:type="character" w:styleId="Kpr">
    <w:name w:val="Hyperlink"/>
    <w:basedOn w:val="VarsaylanParagrafYazTipi"/>
    <w:uiPriority w:val="99"/>
    <w:semiHidden/>
    <w:unhideWhenUsed/>
    <w:rsid w:val="0088741F"/>
    <w:rPr>
      <w:color w:val="0000FF"/>
      <w:u w:val="single"/>
    </w:rPr>
  </w:style>
  <w:style w:type="paragraph" w:styleId="NormalWeb">
    <w:name w:val="Normal (Web)"/>
    <w:basedOn w:val="Normal"/>
    <w:uiPriority w:val="99"/>
    <w:unhideWhenUsed/>
    <w:rsid w:val="0088741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88741F"/>
    <w:rPr>
      <w:b/>
      <w:bCs/>
    </w:rPr>
  </w:style>
</w:styles>
</file>

<file path=word/webSettings.xml><?xml version="1.0" encoding="utf-8"?>
<w:webSettings xmlns:r="http://schemas.openxmlformats.org/officeDocument/2006/relationships" xmlns:w="http://schemas.openxmlformats.org/wordprocessingml/2006/main">
  <w:divs>
    <w:div w:id="1840074916">
      <w:bodyDiv w:val="1"/>
      <w:marLeft w:val="0"/>
      <w:marRight w:val="0"/>
      <w:marTop w:val="0"/>
      <w:marBottom w:val="0"/>
      <w:divBdr>
        <w:top w:val="none" w:sz="0" w:space="0" w:color="auto"/>
        <w:left w:val="none" w:sz="0" w:space="0" w:color="auto"/>
        <w:bottom w:val="none" w:sz="0" w:space="0" w:color="auto"/>
        <w:right w:val="none" w:sz="0" w:space="0" w:color="auto"/>
      </w:divBdr>
      <w:divsChild>
        <w:div w:id="1247232709">
          <w:marLeft w:val="0"/>
          <w:marRight w:val="0"/>
          <w:marTop w:val="0"/>
          <w:marBottom w:val="240"/>
          <w:divBdr>
            <w:top w:val="none" w:sz="0" w:space="0" w:color="auto"/>
            <w:left w:val="none" w:sz="0" w:space="0" w:color="auto"/>
            <w:bottom w:val="single" w:sz="6" w:space="5" w:color="EAEAEA"/>
            <w:right w:val="none" w:sz="0" w:space="0" w:color="auto"/>
          </w:divBdr>
          <w:divsChild>
            <w:div w:id="319888304">
              <w:marLeft w:val="0"/>
              <w:marRight w:val="0"/>
              <w:marTop w:val="0"/>
              <w:marBottom w:val="0"/>
              <w:divBdr>
                <w:top w:val="none" w:sz="0" w:space="0" w:color="auto"/>
                <w:left w:val="none" w:sz="0" w:space="0" w:color="auto"/>
                <w:bottom w:val="none" w:sz="0" w:space="0" w:color="auto"/>
                <w:right w:val="none" w:sz="0" w:space="0" w:color="auto"/>
              </w:divBdr>
            </w:div>
          </w:divsChild>
        </w:div>
        <w:div w:id="4103528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lomaliye.com/2018/09/19/kooperatif-ve-kooperatif-birliklerinin-paylar-ii-16-2/"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616</Words>
  <Characters>3513</Characters>
  <Application>Microsoft Office Word</Application>
  <DocSecurity>0</DocSecurity>
  <Lines>29</Lines>
  <Paragraphs>8</Paragraphs>
  <ScaleCrop>false</ScaleCrop>
  <Company/>
  <LinksUpToDate>false</LinksUpToDate>
  <CharactersWithSpaces>4121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inan</dc:creator>
  <cp:lastModifiedBy>abdullah inan</cp:lastModifiedBy>
  <cp:revision>1</cp:revision>
  <dcterms:created xsi:type="dcterms:W3CDTF">2020-08-04T09:49:00Z</dcterms:created>
  <dcterms:modified xsi:type="dcterms:W3CDTF">2020-08-04T09:50:00Z</dcterms:modified>
</cp:coreProperties>
</file>