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4" w:rsidRPr="005E4EC4" w:rsidRDefault="005E4EC4" w:rsidP="005E4EC4">
      <w:pPr>
        <w:pStyle w:val="Balk3"/>
        <w:jc w:val="both"/>
        <w:rPr>
          <w:rFonts w:ascii="Times New Roman" w:eastAsia="Times New Roman" w:hAnsi="Times New Roman" w:cs="Times New Roman"/>
          <w:color w:val="FF0000"/>
          <w:kern w:val="36"/>
          <w:sz w:val="36"/>
          <w:szCs w:val="36"/>
        </w:rPr>
      </w:pPr>
      <w:r w:rsidRPr="005E4EC4">
        <w:rPr>
          <w:rFonts w:ascii="Times New Roman" w:eastAsia="Times New Roman" w:hAnsi="Times New Roman" w:cs="Times New Roman"/>
          <w:color w:val="FF0000"/>
          <w:kern w:val="36"/>
          <w:sz w:val="36"/>
          <w:szCs w:val="36"/>
        </w:rPr>
        <w:t>Yanlış hesaba para yatırdım paramı nasıl geri alabilirim?</w:t>
      </w:r>
    </w:p>
    <w:p w:rsidR="005E4EC4" w:rsidRPr="005E4EC4" w:rsidRDefault="005E4EC4" w:rsidP="005E4EC4">
      <w:pPr>
        <w:pStyle w:val="Balk3"/>
        <w:jc w:val="both"/>
        <w:rPr>
          <w:rFonts w:ascii="Times New Roman" w:eastAsia="Times New Roman" w:hAnsi="Times New Roman" w:cs="Times New Roman"/>
          <w:color w:val="0070C0"/>
          <w:sz w:val="28"/>
          <w:szCs w:val="28"/>
        </w:rPr>
      </w:pPr>
      <w:proofErr w:type="spellStart"/>
      <w:r w:rsidRPr="005E4EC4">
        <w:rPr>
          <w:rFonts w:ascii="Times New Roman" w:eastAsia="Times New Roman" w:hAnsi="Times New Roman" w:cs="Times New Roman"/>
          <w:color w:val="0070C0"/>
          <w:sz w:val="28"/>
          <w:szCs w:val="28"/>
        </w:rPr>
        <w:t>Atm</w:t>
      </w:r>
      <w:proofErr w:type="spellEnd"/>
      <w:r w:rsidRPr="005E4EC4">
        <w:rPr>
          <w:rFonts w:ascii="Times New Roman" w:eastAsia="Times New Roman" w:hAnsi="Times New Roman" w:cs="Times New Roman"/>
          <w:color w:val="0070C0"/>
          <w:sz w:val="28"/>
          <w:szCs w:val="28"/>
        </w:rPr>
        <w:t xml:space="preserve"> işlemlerinizde yanlışlıkla farklı bir kişinin hesabına para yatırdığınızda ne yapmanız gerekiyor? Paranızı geri alabilir misiniz?</w:t>
      </w:r>
    </w:p>
    <w:p w:rsidR="005E4EC4" w:rsidRPr="005E4EC4" w:rsidRDefault="005E4EC4" w:rsidP="005E4EC4">
      <w:pPr>
        <w:pStyle w:val="Balk3"/>
        <w:jc w:val="both"/>
        <w:rPr>
          <w:rFonts w:ascii="Times New Roman" w:eastAsia="Times New Roman" w:hAnsi="Times New Roman" w:cs="Times New Roman"/>
          <w:color w:val="auto"/>
          <w:sz w:val="28"/>
          <w:szCs w:val="28"/>
        </w:rPr>
      </w:pPr>
      <w:proofErr w:type="spellStart"/>
      <w:r w:rsidRPr="005E4EC4">
        <w:rPr>
          <w:rFonts w:ascii="Times New Roman" w:eastAsia="Times New Roman" w:hAnsi="Times New Roman" w:cs="Times New Roman"/>
          <w:color w:val="auto"/>
          <w:sz w:val="28"/>
          <w:szCs w:val="28"/>
        </w:rPr>
        <w:t>Atm</w:t>
      </w:r>
      <w:proofErr w:type="spellEnd"/>
      <w:r w:rsidRPr="005E4EC4">
        <w:rPr>
          <w:rFonts w:ascii="Times New Roman" w:eastAsia="Times New Roman" w:hAnsi="Times New Roman" w:cs="Times New Roman"/>
          <w:color w:val="auto"/>
          <w:sz w:val="28"/>
          <w:szCs w:val="28"/>
        </w:rPr>
        <w:t>’</w:t>
      </w:r>
      <w:r w:rsidR="009B6704">
        <w:rPr>
          <w:rFonts w:ascii="Times New Roman" w:eastAsia="Times New Roman" w:hAnsi="Times New Roman" w:cs="Times New Roman"/>
          <w:color w:val="auto"/>
          <w:sz w:val="28"/>
          <w:szCs w:val="28"/>
        </w:rPr>
        <w:t xml:space="preserve"> </w:t>
      </w:r>
      <w:r w:rsidRPr="005E4EC4">
        <w:rPr>
          <w:rFonts w:ascii="Times New Roman" w:eastAsia="Times New Roman" w:hAnsi="Times New Roman" w:cs="Times New Roman"/>
          <w:color w:val="auto"/>
          <w:sz w:val="28"/>
          <w:szCs w:val="28"/>
        </w:rPr>
        <w:t>den kartsız işlem ya</w:t>
      </w:r>
      <w:r w:rsidR="00AE2559">
        <w:rPr>
          <w:rFonts w:ascii="Times New Roman" w:eastAsia="Times New Roman" w:hAnsi="Times New Roman" w:cs="Times New Roman"/>
          <w:color w:val="auto"/>
          <w:sz w:val="28"/>
          <w:szCs w:val="28"/>
        </w:rPr>
        <w:t xml:space="preserve"> </w:t>
      </w:r>
      <w:r w:rsidRPr="005E4EC4">
        <w:rPr>
          <w:rFonts w:ascii="Times New Roman" w:eastAsia="Times New Roman" w:hAnsi="Times New Roman" w:cs="Times New Roman"/>
          <w:color w:val="auto"/>
          <w:sz w:val="28"/>
          <w:szCs w:val="28"/>
        </w:rPr>
        <w:t>da Banka şubesinden yapılan işlemlerde hesap numarası hatalı olduğu farklı bir kişiye aktarım yaptıysanız ne yapmanız gerekiyor?</w:t>
      </w:r>
      <w:r w:rsidRPr="005E4EC4">
        <w:rPr>
          <w:rFonts w:ascii="Times New Roman" w:eastAsia="Times New Roman" w:hAnsi="Times New Roman" w:cs="Times New Roman"/>
          <w:color w:val="auto"/>
          <w:sz w:val="28"/>
          <w:szCs w:val="28"/>
          <w:bdr w:val="none" w:sz="0" w:space="0" w:color="auto" w:frame="1"/>
        </w:rPr>
        <w:t> Öncelikle tutarın ne kadar olduğu önemli büyük bir para ise çağrı merkezini arayarak yanlış hesaba yatırdığınız hesaba bloke koyulmasını talep etmeniz faydalı olacaktır.</w:t>
      </w:r>
      <w:r w:rsidR="00AE2559">
        <w:rPr>
          <w:rFonts w:ascii="Times New Roman" w:eastAsia="Times New Roman" w:hAnsi="Times New Roman" w:cs="Times New Roman"/>
          <w:color w:val="auto"/>
          <w:sz w:val="28"/>
          <w:szCs w:val="28"/>
          <w:bdr w:val="none" w:sz="0" w:space="0" w:color="auto" w:frame="1"/>
        </w:rPr>
        <w:t xml:space="preserve"> </w:t>
      </w:r>
      <w:r w:rsidRPr="005E4EC4">
        <w:rPr>
          <w:rFonts w:ascii="Times New Roman" w:eastAsia="Times New Roman" w:hAnsi="Times New Roman" w:cs="Times New Roman"/>
          <w:color w:val="auto"/>
          <w:sz w:val="28"/>
          <w:szCs w:val="28"/>
          <w:bdr w:val="none" w:sz="0" w:space="0" w:color="auto" w:frame="1"/>
        </w:rPr>
        <w:t>Sonrasında yapmanız gereken şey şube ile iletişime geçerek sorunu dile getirmek iadesi konusunda yardım istemek olacaktır.</w:t>
      </w:r>
    </w:p>
    <w:p w:rsidR="005E4EC4" w:rsidRPr="005E4EC4" w:rsidRDefault="005E4EC4" w:rsidP="005E4EC4">
      <w:pPr>
        <w:pStyle w:val="Balk3"/>
        <w:jc w:val="both"/>
        <w:rPr>
          <w:rFonts w:ascii="Times New Roman" w:eastAsia="Times New Roman" w:hAnsi="Times New Roman" w:cs="Times New Roman"/>
          <w:color w:val="auto"/>
          <w:sz w:val="28"/>
          <w:szCs w:val="28"/>
        </w:rPr>
      </w:pPr>
      <w:r w:rsidRPr="005E4EC4">
        <w:rPr>
          <w:rFonts w:ascii="Times New Roman" w:eastAsia="Times New Roman" w:hAnsi="Times New Roman" w:cs="Times New Roman"/>
          <w:color w:val="auto"/>
          <w:sz w:val="28"/>
          <w:szCs w:val="28"/>
          <w:bdr w:val="none" w:sz="0" w:space="0" w:color="auto" w:frame="1"/>
        </w:rPr>
        <w:t>Şube kendi müşterisi ise arayarak konuyu ileterek tutarın iadesini talep eder, farklı şube müşterisine ödeme yaptıysanız Bankanız o şube ile iletişime geçerek kendilerinin iadesi konusunda yardımlarını ister. Buradaki amaç siz parayı yanlış da yatırsanız artık o farklı kişinin tasarrufuna geçmiş oldu, o yüzden banka kişiyi arayarak iadesi için talimat istemek durumundadır. Tüketici de bunu kayıt altına almak adına yanlış hesaba para yatırma işlemi için dilekçe yazarak şubeye iletebilir.</w:t>
      </w:r>
    </w:p>
    <w:p w:rsidR="005E4EC4" w:rsidRPr="005E4EC4" w:rsidRDefault="005E4EC4" w:rsidP="005E4EC4">
      <w:pPr>
        <w:pStyle w:val="Balk3"/>
        <w:jc w:val="both"/>
        <w:rPr>
          <w:ins w:id="0" w:author="Unknown"/>
          <w:rFonts w:ascii="Times New Roman" w:eastAsia="Times New Roman" w:hAnsi="Times New Roman" w:cs="Times New Roman"/>
          <w:b w:val="0"/>
          <w:color w:val="auto"/>
          <w:sz w:val="28"/>
          <w:szCs w:val="28"/>
        </w:rPr>
      </w:pPr>
      <w:ins w:id="1" w:author="Unknown">
        <w:r w:rsidRPr="005E4EC4">
          <w:rPr>
            <w:rFonts w:ascii="Times New Roman" w:eastAsia="Times New Roman" w:hAnsi="Times New Roman" w:cs="Times New Roman"/>
            <w:b w:val="0"/>
            <w:color w:val="auto"/>
            <w:sz w:val="28"/>
            <w:szCs w:val="28"/>
          </w:rPr>
          <w:t>Yanlış hesaba yatırdığınız tutarı karşı taraf iade etmek istememesi durumunda ne yapılması gerekiyor? </w:t>
        </w:r>
        <w:r w:rsidRPr="005E4EC4">
          <w:rPr>
            <w:rFonts w:ascii="Times New Roman" w:eastAsia="Times New Roman" w:hAnsi="Times New Roman" w:cs="Times New Roman"/>
            <w:b w:val="0"/>
            <w:color w:val="auto"/>
            <w:sz w:val="28"/>
            <w:szCs w:val="28"/>
            <w:bdr w:val="none" w:sz="0" w:space="0" w:color="auto" w:frame="1"/>
          </w:rPr>
          <w:t xml:space="preserve">Karşı taraf para iadesini yapmak istemiyorsa o zaman yapılacak çok fazla seçenek yok, kişiye sebepsiz zenginleşme davası açmak zorunda </w:t>
        </w:r>
        <w:proofErr w:type="gramStart"/>
        <w:r w:rsidRPr="005E4EC4">
          <w:rPr>
            <w:rFonts w:ascii="Times New Roman" w:eastAsia="Times New Roman" w:hAnsi="Times New Roman" w:cs="Times New Roman"/>
            <w:b w:val="0"/>
            <w:color w:val="auto"/>
            <w:sz w:val="28"/>
            <w:szCs w:val="28"/>
            <w:bdr w:val="none" w:sz="0" w:space="0" w:color="auto" w:frame="1"/>
          </w:rPr>
          <w:t>kalabilirsiniz.Tabi</w:t>
        </w:r>
        <w:proofErr w:type="gramEnd"/>
        <w:r w:rsidRPr="005E4EC4">
          <w:rPr>
            <w:rFonts w:ascii="Times New Roman" w:eastAsia="Times New Roman" w:hAnsi="Times New Roman" w:cs="Times New Roman"/>
            <w:b w:val="0"/>
            <w:color w:val="auto"/>
            <w:sz w:val="28"/>
            <w:szCs w:val="28"/>
            <w:bdr w:val="none" w:sz="0" w:space="0" w:color="auto" w:frame="1"/>
          </w:rPr>
          <w:t xml:space="preserve"> bu yol yanlış yatırdığınız tutara göre karar vereceğiniz bir durum küçük bir meblağ için bu işler ile uğraşamam derseniz paradan vazgeçmeniz gerekecek.</w:t>
        </w:r>
      </w:ins>
    </w:p>
    <w:p w:rsidR="005E4EC4" w:rsidRPr="005E4EC4" w:rsidRDefault="005E4EC4" w:rsidP="005E4EC4">
      <w:pPr>
        <w:pStyle w:val="Balk3"/>
        <w:jc w:val="both"/>
        <w:rPr>
          <w:ins w:id="2" w:author="Unknown"/>
          <w:rFonts w:ascii="Times New Roman" w:eastAsia="Times New Roman" w:hAnsi="Times New Roman" w:cs="Times New Roman"/>
          <w:b w:val="0"/>
          <w:color w:val="auto"/>
          <w:sz w:val="28"/>
          <w:szCs w:val="28"/>
        </w:rPr>
      </w:pPr>
      <w:ins w:id="3" w:author="Unknown">
        <w:r w:rsidRPr="005E4EC4">
          <w:rPr>
            <w:rFonts w:ascii="Times New Roman" w:eastAsia="Times New Roman" w:hAnsi="Times New Roman" w:cs="Times New Roman"/>
            <w:b w:val="0"/>
            <w:color w:val="auto"/>
            <w:sz w:val="28"/>
            <w:szCs w:val="28"/>
            <w:bdr w:val="none" w:sz="0" w:space="0" w:color="auto" w:frame="1"/>
          </w:rPr>
          <w:t>Ama ilgili durumda haklı olduğunuz için dava açtığınızda karşı taraf tüm masrafları ile beraber ödemek zorunda kalacağından iadesi konusunda ikna olabiliyorlar. Hata bankadan kaynaklı ise o zaman çok düşünmenize gerek yok Banka sizin için bu saydıklarımı zaten kendisi yapıyor, mahkeme vs sürecin uzama ihtimaline karşın size hatalı yapılan tutarı ödeyerek sonrasında takibini kendileri yapıyorlar.</w:t>
        </w:r>
      </w:ins>
    </w:p>
    <w:p w:rsidR="005E4EC4" w:rsidRPr="005E4EC4" w:rsidRDefault="005E4EC4" w:rsidP="005E4EC4">
      <w:pPr>
        <w:pStyle w:val="Balk3"/>
        <w:jc w:val="both"/>
        <w:rPr>
          <w:ins w:id="4" w:author="Unknown"/>
          <w:rFonts w:ascii="Times New Roman" w:eastAsia="Times New Roman" w:hAnsi="Times New Roman" w:cs="Times New Roman"/>
          <w:b w:val="0"/>
          <w:color w:val="auto"/>
          <w:sz w:val="28"/>
          <w:szCs w:val="28"/>
        </w:rPr>
      </w:pPr>
      <w:ins w:id="5" w:author="Unknown">
        <w:r w:rsidRPr="005E4EC4">
          <w:rPr>
            <w:rFonts w:ascii="Times New Roman" w:eastAsia="Times New Roman" w:hAnsi="Times New Roman" w:cs="Times New Roman"/>
            <w:b w:val="0"/>
            <w:color w:val="auto"/>
            <w:sz w:val="28"/>
            <w:szCs w:val="28"/>
          </w:rPr>
          <w:lastRenderedPageBreak/>
          <w:t>Yanlış hesaba para yatırdığınızda hangi durumlarda geri alamazsınız? </w:t>
        </w:r>
        <w:r w:rsidRPr="005E4EC4">
          <w:rPr>
            <w:rFonts w:ascii="Times New Roman" w:eastAsia="Times New Roman" w:hAnsi="Times New Roman" w:cs="Times New Roman"/>
            <w:b w:val="0"/>
            <w:color w:val="auto"/>
            <w:sz w:val="28"/>
            <w:szCs w:val="28"/>
            <w:bdr w:val="none" w:sz="0" w:space="0" w:color="auto" w:frame="1"/>
          </w:rPr>
          <w:t>Yanlış hesaba para yatırdınız ve o anda iadesini sağlayamadınız, bu süre zarfından e-haciz yada resmi yazı ile </w:t>
        </w:r>
        <w:r w:rsidRPr="005E4EC4">
          <w:rPr>
            <w:rFonts w:ascii="Times New Roman" w:eastAsia="Times New Roman" w:hAnsi="Times New Roman" w:cs="Times New Roman"/>
            <w:b w:val="0"/>
            <w:color w:val="auto"/>
            <w:sz w:val="28"/>
            <w:szCs w:val="28"/>
            <w:bdr w:val="none" w:sz="0" w:space="0" w:color="auto" w:frame="1"/>
          </w:rPr>
          <w:fldChar w:fldCharType="begin"/>
        </w:r>
        <w:r w:rsidRPr="005E4EC4">
          <w:rPr>
            <w:rFonts w:ascii="Times New Roman" w:eastAsia="Times New Roman" w:hAnsi="Times New Roman" w:cs="Times New Roman"/>
            <w:b w:val="0"/>
            <w:color w:val="auto"/>
            <w:sz w:val="28"/>
            <w:szCs w:val="28"/>
            <w:bdr w:val="none" w:sz="0" w:space="0" w:color="auto" w:frame="1"/>
          </w:rPr>
          <w:instrText xml:space="preserve"> HYPERLINK "https://www.kucukpara.com/banka-hesaplari/vadesiz-hesaplar/banka-hesabima-haciz-geldiginde-hesabimdaki-parayi-kullanabilir-miyim/" \t "_blank" </w:instrText>
        </w:r>
        <w:r w:rsidRPr="005E4EC4">
          <w:rPr>
            <w:rFonts w:ascii="Times New Roman" w:eastAsia="Times New Roman" w:hAnsi="Times New Roman" w:cs="Times New Roman"/>
            <w:b w:val="0"/>
            <w:color w:val="auto"/>
            <w:sz w:val="28"/>
            <w:szCs w:val="28"/>
            <w:bdr w:val="none" w:sz="0" w:space="0" w:color="auto" w:frame="1"/>
          </w:rPr>
          <w:fldChar w:fldCharType="separate"/>
        </w:r>
        <w:r w:rsidRPr="005E4EC4">
          <w:rPr>
            <w:rFonts w:ascii="Times New Roman" w:eastAsia="Times New Roman" w:hAnsi="Times New Roman" w:cs="Times New Roman"/>
            <w:b w:val="0"/>
            <w:color w:val="auto"/>
            <w:sz w:val="28"/>
            <w:szCs w:val="28"/>
            <w:u w:val="single"/>
          </w:rPr>
          <w:t>hesaba haciz</w:t>
        </w:r>
        <w:r w:rsidRPr="005E4EC4">
          <w:rPr>
            <w:rFonts w:ascii="Times New Roman" w:eastAsia="Times New Roman" w:hAnsi="Times New Roman" w:cs="Times New Roman"/>
            <w:b w:val="0"/>
            <w:color w:val="auto"/>
            <w:sz w:val="28"/>
            <w:szCs w:val="28"/>
            <w:bdr w:val="none" w:sz="0" w:space="0" w:color="auto" w:frame="1"/>
          </w:rPr>
          <w:fldChar w:fldCharType="end"/>
        </w:r>
        <w:r w:rsidRPr="005E4EC4">
          <w:rPr>
            <w:rFonts w:ascii="Times New Roman" w:eastAsia="Times New Roman" w:hAnsi="Times New Roman" w:cs="Times New Roman"/>
            <w:b w:val="0"/>
            <w:color w:val="auto"/>
            <w:sz w:val="28"/>
            <w:szCs w:val="28"/>
            <w:bdr w:val="none" w:sz="0" w:space="0" w:color="auto" w:frame="1"/>
          </w:rPr>
          <w:t xml:space="preserve"> işlenerek tutar devlet tarafından </w:t>
        </w:r>
        <w:proofErr w:type="gramStart"/>
        <w:r w:rsidRPr="005E4EC4">
          <w:rPr>
            <w:rFonts w:ascii="Times New Roman" w:eastAsia="Times New Roman" w:hAnsi="Times New Roman" w:cs="Times New Roman"/>
            <w:b w:val="0"/>
            <w:color w:val="auto"/>
            <w:sz w:val="28"/>
            <w:szCs w:val="28"/>
            <w:bdr w:val="none" w:sz="0" w:space="0" w:color="auto" w:frame="1"/>
          </w:rPr>
          <w:t>haczedilebilir.Öle</w:t>
        </w:r>
        <w:proofErr w:type="gramEnd"/>
        <w:r w:rsidRPr="005E4EC4">
          <w:rPr>
            <w:rFonts w:ascii="Times New Roman" w:eastAsia="Times New Roman" w:hAnsi="Times New Roman" w:cs="Times New Roman"/>
            <w:b w:val="0"/>
            <w:color w:val="auto"/>
            <w:sz w:val="28"/>
            <w:szCs w:val="28"/>
            <w:bdr w:val="none" w:sz="0" w:space="0" w:color="auto" w:frame="1"/>
          </w:rPr>
          <w:t xml:space="preserve"> bir durumdan Vergi dairesi Bankaya bir süre sonra yazı yazarak ilgili tutarın kendilerine gönderilmesini isteyecektir. </w:t>
        </w:r>
      </w:ins>
    </w:p>
    <w:p w:rsidR="005E4EC4" w:rsidRPr="005E4EC4" w:rsidRDefault="005E4EC4" w:rsidP="005E4EC4">
      <w:pPr>
        <w:pStyle w:val="Balk3"/>
        <w:jc w:val="both"/>
        <w:rPr>
          <w:ins w:id="6" w:author="Unknown"/>
          <w:rFonts w:ascii="Times New Roman" w:eastAsia="Times New Roman" w:hAnsi="Times New Roman" w:cs="Times New Roman"/>
          <w:b w:val="0"/>
          <w:color w:val="auto"/>
          <w:sz w:val="28"/>
          <w:szCs w:val="28"/>
        </w:rPr>
      </w:pPr>
      <w:ins w:id="7" w:author="Unknown">
        <w:r w:rsidRPr="005E4EC4">
          <w:rPr>
            <w:rFonts w:ascii="Times New Roman" w:eastAsia="Times New Roman" w:hAnsi="Times New Roman" w:cs="Times New Roman"/>
            <w:b w:val="0"/>
            <w:color w:val="auto"/>
            <w:sz w:val="28"/>
            <w:szCs w:val="28"/>
            <w:bdr w:val="none" w:sz="0" w:space="0" w:color="auto" w:frame="1"/>
          </w:rPr>
          <w:t>O zaman yazışma vs süreçler olacağından iadesi konusunda hemen aksiyon alamayabilirsiniz. Yada </w:t>
        </w:r>
        <w:r w:rsidRPr="005E4EC4">
          <w:rPr>
            <w:rFonts w:ascii="Times New Roman" w:eastAsia="Times New Roman" w:hAnsi="Times New Roman" w:cs="Times New Roman"/>
            <w:b w:val="0"/>
            <w:color w:val="auto"/>
            <w:sz w:val="28"/>
            <w:szCs w:val="28"/>
            <w:bdr w:val="none" w:sz="0" w:space="0" w:color="auto" w:frame="1"/>
          </w:rPr>
          <w:fldChar w:fldCharType="begin"/>
        </w:r>
        <w:r w:rsidRPr="005E4EC4">
          <w:rPr>
            <w:rFonts w:ascii="Times New Roman" w:eastAsia="Times New Roman" w:hAnsi="Times New Roman" w:cs="Times New Roman"/>
            <w:b w:val="0"/>
            <w:color w:val="auto"/>
            <w:sz w:val="28"/>
            <w:szCs w:val="28"/>
            <w:bdr w:val="none" w:sz="0" w:space="0" w:color="auto" w:frame="1"/>
          </w:rPr>
          <w:instrText xml:space="preserve"> HYPERLINK "https://www.kucukpara.com/banka-hesaplari/vadesiz-hesaplar/vefat-eden-yakininiza-ait-parayi-bankadan-nasil-alabilirsiniz/" \t "_blank" </w:instrText>
        </w:r>
        <w:r w:rsidRPr="005E4EC4">
          <w:rPr>
            <w:rFonts w:ascii="Times New Roman" w:eastAsia="Times New Roman" w:hAnsi="Times New Roman" w:cs="Times New Roman"/>
            <w:b w:val="0"/>
            <w:color w:val="auto"/>
            <w:sz w:val="28"/>
            <w:szCs w:val="28"/>
            <w:bdr w:val="none" w:sz="0" w:space="0" w:color="auto" w:frame="1"/>
          </w:rPr>
          <w:fldChar w:fldCharType="separate"/>
        </w:r>
        <w:r w:rsidRPr="005E4EC4">
          <w:rPr>
            <w:rFonts w:ascii="Times New Roman" w:eastAsia="Times New Roman" w:hAnsi="Times New Roman" w:cs="Times New Roman"/>
            <w:b w:val="0"/>
            <w:color w:val="auto"/>
            <w:sz w:val="28"/>
            <w:szCs w:val="28"/>
            <w:u w:val="single"/>
          </w:rPr>
          <w:t>vefat eden</w:t>
        </w:r>
        <w:r w:rsidRPr="005E4EC4">
          <w:rPr>
            <w:rFonts w:ascii="Times New Roman" w:eastAsia="Times New Roman" w:hAnsi="Times New Roman" w:cs="Times New Roman"/>
            <w:b w:val="0"/>
            <w:color w:val="auto"/>
            <w:sz w:val="28"/>
            <w:szCs w:val="28"/>
            <w:bdr w:val="none" w:sz="0" w:space="0" w:color="auto" w:frame="1"/>
          </w:rPr>
          <w:fldChar w:fldCharType="end"/>
        </w:r>
        <w:r w:rsidRPr="005E4EC4">
          <w:rPr>
            <w:rFonts w:ascii="Times New Roman" w:eastAsia="Times New Roman" w:hAnsi="Times New Roman" w:cs="Times New Roman"/>
            <w:b w:val="0"/>
            <w:color w:val="auto"/>
            <w:sz w:val="28"/>
            <w:szCs w:val="28"/>
            <w:bdr w:val="none" w:sz="0" w:space="0" w:color="auto" w:frame="1"/>
          </w:rPr>
          <w:t xml:space="preserve"> birinin hesabına para yatırdıysanız o anda vergi dairesine yazı yazılıyorsa vs bazen </w:t>
        </w:r>
        <w:proofErr w:type="gramStart"/>
        <w:r w:rsidRPr="005E4EC4">
          <w:rPr>
            <w:rFonts w:ascii="Times New Roman" w:eastAsia="Times New Roman" w:hAnsi="Times New Roman" w:cs="Times New Roman"/>
            <w:b w:val="0"/>
            <w:color w:val="auto"/>
            <w:sz w:val="28"/>
            <w:szCs w:val="28"/>
            <w:bdr w:val="none" w:sz="0" w:space="0" w:color="auto" w:frame="1"/>
          </w:rPr>
          <w:t>ekstrem</w:t>
        </w:r>
        <w:proofErr w:type="gramEnd"/>
        <w:r w:rsidRPr="005E4EC4">
          <w:rPr>
            <w:rFonts w:ascii="Times New Roman" w:eastAsia="Times New Roman" w:hAnsi="Times New Roman" w:cs="Times New Roman"/>
            <w:b w:val="0"/>
            <w:color w:val="auto"/>
            <w:sz w:val="28"/>
            <w:szCs w:val="28"/>
            <w:bdr w:val="none" w:sz="0" w:space="0" w:color="auto" w:frame="1"/>
          </w:rPr>
          <w:t xml:space="preserve"> durumlar olabiliyor. Bunlar belki </w:t>
        </w:r>
        <w:proofErr w:type="spellStart"/>
        <w:r w:rsidRPr="005E4EC4">
          <w:rPr>
            <w:rFonts w:ascii="Times New Roman" w:eastAsia="Times New Roman" w:hAnsi="Times New Roman" w:cs="Times New Roman"/>
            <w:b w:val="0"/>
            <w:color w:val="auto"/>
            <w:sz w:val="28"/>
            <w:szCs w:val="28"/>
            <w:bdr w:val="none" w:sz="0" w:space="0" w:color="auto" w:frame="1"/>
          </w:rPr>
          <w:t>sıradışı</w:t>
        </w:r>
        <w:proofErr w:type="spellEnd"/>
        <w:r w:rsidRPr="005E4EC4">
          <w:rPr>
            <w:rFonts w:ascii="Times New Roman" w:eastAsia="Times New Roman" w:hAnsi="Times New Roman" w:cs="Times New Roman"/>
            <w:b w:val="0"/>
            <w:color w:val="auto"/>
            <w:sz w:val="28"/>
            <w:szCs w:val="28"/>
            <w:bdr w:val="none" w:sz="0" w:space="0" w:color="auto" w:frame="1"/>
          </w:rPr>
          <w:t xml:space="preserve"> olarak gelse de olmadık zamanlarda karşılaşma ihtimaliniz mevcuttur.</w:t>
        </w:r>
      </w:ins>
    </w:p>
    <w:p w:rsidR="005E4EC4" w:rsidRPr="005E4EC4" w:rsidRDefault="005E4EC4" w:rsidP="005E4EC4">
      <w:pPr>
        <w:pStyle w:val="Balk3"/>
        <w:jc w:val="both"/>
        <w:rPr>
          <w:ins w:id="8" w:author="Unknown"/>
          <w:rFonts w:ascii="Times New Roman" w:eastAsia="Times New Roman" w:hAnsi="Times New Roman" w:cs="Times New Roman"/>
          <w:b w:val="0"/>
          <w:color w:val="auto"/>
          <w:sz w:val="28"/>
          <w:szCs w:val="28"/>
        </w:rPr>
      </w:pPr>
      <w:ins w:id="9" w:author="Unknown">
        <w:r w:rsidRPr="005E4EC4">
          <w:rPr>
            <w:rFonts w:ascii="Times New Roman" w:eastAsia="Times New Roman" w:hAnsi="Times New Roman" w:cs="Times New Roman"/>
            <w:b w:val="0"/>
            <w:color w:val="auto"/>
            <w:sz w:val="28"/>
            <w:szCs w:val="28"/>
          </w:rPr>
          <w:t>Yanlış hesaba para yatırdığımda hangi belgeler istenir?</w:t>
        </w:r>
        <w:r w:rsidRPr="005E4EC4">
          <w:rPr>
            <w:rFonts w:ascii="Times New Roman" w:eastAsia="Times New Roman" w:hAnsi="Times New Roman" w:cs="Times New Roman"/>
            <w:b w:val="0"/>
            <w:color w:val="auto"/>
            <w:sz w:val="28"/>
            <w:szCs w:val="28"/>
            <w:bdr w:val="none" w:sz="0" w:space="0" w:color="auto" w:frame="1"/>
          </w:rPr>
          <w:t xml:space="preserve"> Yanlış hesaba para yatırdığınızda yada yanlış hesaba havale yaptım dediğinizde bu işlem için </w:t>
        </w:r>
        <w:proofErr w:type="gramStart"/>
        <w:r w:rsidRPr="005E4EC4">
          <w:rPr>
            <w:rFonts w:ascii="Times New Roman" w:eastAsia="Times New Roman" w:hAnsi="Times New Roman" w:cs="Times New Roman"/>
            <w:b w:val="0"/>
            <w:color w:val="auto"/>
            <w:sz w:val="28"/>
            <w:szCs w:val="28"/>
            <w:bdr w:val="none" w:sz="0" w:space="0" w:color="auto" w:frame="1"/>
          </w:rPr>
          <w:t>dekont</w:t>
        </w:r>
        <w:proofErr w:type="gramEnd"/>
        <w:r w:rsidRPr="005E4EC4">
          <w:rPr>
            <w:rFonts w:ascii="Times New Roman" w:eastAsia="Times New Roman" w:hAnsi="Times New Roman" w:cs="Times New Roman"/>
            <w:b w:val="0"/>
            <w:color w:val="auto"/>
            <w:sz w:val="28"/>
            <w:szCs w:val="28"/>
            <w:bdr w:val="none" w:sz="0" w:space="0" w:color="auto" w:frame="1"/>
          </w:rPr>
          <w:t xml:space="preserve"> aldıysanız yanlış yatırdığınız hesap numarası elinizde olduğu için Banka yetkililerinden konu ile ilgili yardım almanız daha kolay olacaktır. Fakat </w:t>
        </w:r>
        <w:r w:rsidRPr="005E4EC4">
          <w:rPr>
            <w:rFonts w:ascii="Times New Roman" w:eastAsia="Times New Roman" w:hAnsi="Times New Roman" w:cs="Times New Roman"/>
            <w:b w:val="0"/>
            <w:color w:val="auto"/>
            <w:sz w:val="28"/>
            <w:szCs w:val="28"/>
          </w:rPr>
          <w:t>yanlış para yatırma</w:t>
        </w:r>
        <w:r w:rsidRPr="005E4EC4">
          <w:rPr>
            <w:rFonts w:ascii="Times New Roman" w:eastAsia="Times New Roman" w:hAnsi="Times New Roman" w:cs="Times New Roman"/>
            <w:b w:val="0"/>
            <w:color w:val="auto"/>
            <w:sz w:val="28"/>
            <w:szCs w:val="28"/>
            <w:bdr w:val="none" w:sz="0" w:space="0" w:color="auto" w:frame="1"/>
          </w:rPr>
          <w:t> işlemini o anda fark etmediğiniz durumlarda, yani bir kaç gün sonra hatanın anlaşılması durumunda bilgilerin bulunması biraz daha zor olabilir.</w:t>
        </w:r>
      </w:ins>
    </w:p>
    <w:p w:rsidR="005E4EC4" w:rsidRPr="005E4EC4" w:rsidRDefault="005E4EC4" w:rsidP="005E4EC4">
      <w:pPr>
        <w:pStyle w:val="Balk3"/>
        <w:jc w:val="both"/>
        <w:rPr>
          <w:ins w:id="10" w:author="Unknown"/>
          <w:rFonts w:ascii="Times New Roman" w:eastAsia="Times New Roman" w:hAnsi="Times New Roman" w:cs="Times New Roman"/>
          <w:b w:val="0"/>
          <w:color w:val="auto"/>
          <w:sz w:val="28"/>
          <w:szCs w:val="28"/>
        </w:rPr>
      </w:pPr>
      <w:ins w:id="11" w:author="Unknown">
        <w:r w:rsidRPr="005E4EC4">
          <w:rPr>
            <w:rFonts w:ascii="Times New Roman" w:eastAsia="Times New Roman" w:hAnsi="Times New Roman" w:cs="Times New Roman"/>
            <w:b w:val="0"/>
            <w:color w:val="auto"/>
            <w:sz w:val="28"/>
            <w:szCs w:val="28"/>
            <w:bdr w:val="none" w:sz="0" w:space="0" w:color="auto" w:frame="1"/>
          </w:rPr>
          <w:t xml:space="preserve">Daha detaylı belirtmek gerekir ise işlem anında sıcağı sıcağına bildirim yapmanız durumunda </w:t>
        </w:r>
        <w:proofErr w:type="gramStart"/>
        <w:r w:rsidRPr="005E4EC4">
          <w:rPr>
            <w:rFonts w:ascii="Times New Roman" w:eastAsia="Times New Roman" w:hAnsi="Times New Roman" w:cs="Times New Roman"/>
            <w:b w:val="0"/>
            <w:color w:val="auto"/>
            <w:sz w:val="28"/>
            <w:szCs w:val="28"/>
            <w:bdr w:val="none" w:sz="0" w:space="0" w:color="auto" w:frame="1"/>
          </w:rPr>
          <w:t>dekont</w:t>
        </w:r>
        <w:proofErr w:type="gramEnd"/>
        <w:r w:rsidRPr="005E4EC4">
          <w:rPr>
            <w:rFonts w:ascii="Times New Roman" w:eastAsia="Times New Roman" w:hAnsi="Times New Roman" w:cs="Times New Roman"/>
            <w:b w:val="0"/>
            <w:color w:val="auto"/>
            <w:sz w:val="28"/>
            <w:szCs w:val="28"/>
            <w:bdr w:val="none" w:sz="0" w:space="0" w:color="auto" w:frame="1"/>
          </w:rPr>
          <w:t xml:space="preserve"> almadan, hangi hesaba yatırdığınız fark etmemiş olsanız da </w:t>
        </w:r>
        <w:proofErr w:type="spellStart"/>
        <w:r w:rsidRPr="005E4EC4">
          <w:rPr>
            <w:rFonts w:ascii="Times New Roman" w:eastAsia="Times New Roman" w:hAnsi="Times New Roman" w:cs="Times New Roman"/>
            <w:b w:val="0"/>
            <w:color w:val="auto"/>
            <w:sz w:val="28"/>
            <w:szCs w:val="28"/>
            <w:bdr w:val="none" w:sz="0" w:space="0" w:color="auto" w:frame="1"/>
          </w:rPr>
          <w:t>journal</w:t>
        </w:r>
        <w:proofErr w:type="spellEnd"/>
        <w:r w:rsidRPr="005E4EC4">
          <w:rPr>
            <w:rFonts w:ascii="Times New Roman" w:eastAsia="Times New Roman" w:hAnsi="Times New Roman" w:cs="Times New Roman"/>
            <w:b w:val="0"/>
            <w:color w:val="auto"/>
            <w:sz w:val="28"/>
            <w:szCs w:val="28"/>
            <w:bdr w:val="none" w:sz="0" w:space="0" w:color="auto" w:frame="1"/>
          </w:rPr>
          <w:t xml:space="preserve"> diye tabir edilen </w:t>
        </w:r>
        <w:proofErr w:type="spellStart"/>
        <w:r w:rsidRPr="005E4EC4">
          <w:rPr>
            <w:rFonts w:ascii="Times New Roman" w:eastAsia="Times New Roman" w:hAnsi="Times New Roman" w:cs="Times New Roman"/>
            <w:b w:val="0"/>
            <w:color w:val="auto"/>
            <w:sz w:val="28"/>
            <w:szCs w:val="28"/>
            <w:bdr w:val="none" w:sz="0" w:space="0" w:color="auto" w:frame="1"/>
          </w:rPr>
          <w:t>atm</w:t>
        </w:r>
        <w:proofErr w:type="spellEnd"/>
        <w:r w:rsidRPr="005E4EC4">
          <w:rPr>
            <w:rFonts w:ascii="Times New Roman" w:eastAsia="Times New Roman" w:hAnsi="Times New Roman" w:cs="Times New Roman"/>
            <w:b w:val="0"/>
            <w:color w:val="auto"/>
            <w:sz w:val="28"/>
            <w:szCs w:val="28"/>
            <w:bdr w:val="none" w:sz="0" w:space="0" w:color="auto" w:frame="1"/>
          </w:rPr>
          <w:t xml:space="preserve"> işlem fişlerinden kontrol edilerek hangi hesaba para yatırdığınız bulunabilir. Fakat geç fark etmeniz durumunda hele bir de hangi hesaba yatırdığınız bilgisini almadı iseniz bu işlemi bulmak Banka yetkililerini uğraştıracaktır.</w:t>
        </w:r>
      </w:ins>
    </w:p>
    <w:p w:rsidR="005E4EC4" w:rsidRPr="005E4EC4" w:rsidRDefault="005E4EC4" w:rsidP="005E4EC4">
      <w:pPr>
        <w:pStyle w:val="Balk3"/>
        <w:jc w:val="both"/>
        <w:rPr>
          <w:ins w:id="12" w:author="Unknown"/>
          <w:rFonts w:ascii="Times New Roman" w:eastAsia="Times New Roman" w:hAnsi="Times New Roman" w:cs="Times New Roman"/>
          <w:b w:val="0"/>
          <w:color w:val="auto"/>
          <w:sz w:val="28"/>
          <w:szCs w:val="28"/>
        </w:rPr>
      </w:pPr>
      <w:ins w:id="13" w:author="Unknown">
        <w:r w:rsidRPr="005E4EC4">
          <w:rPr>
            <w:rFonts w:ascii="Times New Roman" w:eastAsia="Times New Roman" w:hAnsi="Times New Roman" w:cs="Times New Roman"/>
            <w:b w:val="0"/>
            <w:color w:val="auto"/>
            <w:sz w:val="28"/>
            <w:szCs w:val="28"/>
          </w:rPr>
          <w:t>Hatalı para yatırma</w:t>
        </w:r>
        <w:r w:rsidRPr="005E4EC4">
          <w:rPr>
            <w:rFonts w:ascii="Times New Roman" w:eastAsia="Times New Roman" w:hAnsi="Times New Roman" w:cs="Times New Roman"/>
            <w:b w:val="0"/>
            <w:color w:val="auto"/>
            <w:sz w:val="28"/>
            <w:szCs w:val="28"/>
            <w:bdr w:val="none" w:sz="0" w:space="0" w:color="auto" w:frame="1"/>
          </w:rPr>
          <w:t> işlemine ait </w:t>
        </w:r>
        <w:r w:rsidRPr="005E4EC4">
          <w:rPr>
            <w:rFonts w:ascii="Times New Roman" w:eastAsia="Times New Roman" w:hAnsi="Times New Roman" w:cs="Times New Roman"/>
            <w:b w:val="0"/>
            <w:color w:val="auto"/>
            <w:sz w:val="28"/>
            <w:szCs w:val="28"/>
            <w:bdr w:val="none" w:sz="0" w:space="0" w:color="auto" w:frame="1"/>
          </w:rPr>
          <w:fldChar w:fldCharType="begin"/>
        </w:r>
        <w:r w:rsidRPr="005E4EC4">
          <w:rPr>
            <w:rFonts w:ascii="Times New Roman" w:eastAsia="Times New Roman" w:hAnsi="Times New Roman" w:cs="Times New Roman"/>
            <w:b w:val="0"/>
            <w:color w:val="auto"/>
            <w:sz w:val="28"/>
            <w:szCs w:val="28"/>
            <w:bdr w:val="none" w:sz="0" w:space="0" w:color="auto" w:frame="1"/>
          </w:rPr>
          <w:instrText xml:space="preserve"> HYPERLINK "https://www.kucukpara.com/gundem/banka-hesap-numarami-yada-iban-numarami-nasil-ogrenebilirim/" \t "_blank" </w:instrText>
        </w:r>
        <w:r w:rsidRPr="005E4EC4">
          <w:rPr>
            <w:rFonts w:ascii="Times New Roman" w:eastAsia="Times New Roman" w:hAnsi="Times New Roman" w:cs="Times New Roman"/>
            <w:b w:val="0"/>
            <w:color w:val="auto"/>
            <w:sz w:val="28"/>
            <w:szCs w:val="28"/>
            <w:bdr w:val="none" w:sz="0" w:space="0" w:color="auto" w:frame="1"/>
          </w:rPr>
          <w:fldChar w:fldCharType="separate"/>
        </w:r>
        <w:r w:rsidRPr="005E4EC4">
          <w:rPr>
            <w:rFonts w:ascii="Times New Roman" w:eastAsia="Times New Roman" w:hAnsi="Times New Roman" w:cs="Times New Roman"/>
            <w:b w:val="0"/>
            <w:color w:val="auto"/>
            <w:sz w:val="28"/>
            <w:szCs w:val="28"/>
            <w:u w:val="single"/>
          </w:rPr>
          <w:t>hesap numarası</w:t>
        </w:r>
        <w:r w:rsidRPr="005E4EC4">
          <w:rPr>
            <w:rFonts w:ascii="Times New Roman" w:eastAsia="Times New Roman" w:hAnsi="Times New Roman" w:cs="Times New Roman"/>
            <w:b w:val="0"/>
            <w:color w:val="auto"/>
            <w:sz w:val="28"/>
            <w:szCs w:val="28"/>
            <w:bdr w:val="none" w:sz="0" w:space="0" w:color="auto" w:frame="1"/>
          </w:rPr>
          <w:fldChar w:fldCharType="end"/>
        </w:r>
        <w:r w:rsidRPr="005E4EC4">
          <w:rPr>
            <w:rFonts w:ascii="Times New Roman" w:eastAsia="Times New Roman" w:hAnsi="Times New Roman" w:cs="Times New Roman"/>
            <w:b w:val="0"/>
            <w:color w:val="auto"/>
            <w:sz w:val="28"/>
            <w:szCs w:val="28"/>
            <w:bdr w:val="none" w:sz="0" w:space="0" w:color="auto" w:frame="1"/>
          </w:rPr>
          <w:t xml:space="preserve">nı bulmak için Genel Müdürlük </w:t>
        </w:r>
        <w:proofErr w:type="spellStart"/>
        <w:r w:rsidRPr="005E4EC4">
          <w:rPr>
            <w:rFonts w:ascii="Times New Roman" w:eastAsia="Times New Roman" w:hAnsi="Times New Roman" w:cs="Times New Roman"/>
            <w:b w:val="0"/>
            <w:color w:val="auto"/>
            <w:sz w:val="28"/>
            <w:szCs w:val="28"/>
            <w:bdr w:val="none" w:sz="0" w:space="0" w:color="auto" w:frame="1"/>
          </w:rPr>
          <w:t>Atm</w:t>
        </w:r>
        <w:proofErr w:type="spellEnd"/>
        <w:r w:rsidRPr="005E4EC4">
          <w:rPr>
            <w:rFonts w:ascii="Times New Roman" w:eastAsia="Times New Roman" w:hAnsi="Times New Roman" w:cs="Times New Roman"/>
            <w:b w:val="0"/>
            <w:color w:val="auto"/>
            <w:sz w:val="28"/>
            <w:szCs w:val="28"/>
            <w:bdr w:val="none" w:sz="0" w:space="0" w:color="auto" w:frame="1"/>
          </w:rPr>
          <w:t xml:space="preserve"> Operasyon ekipleri ile iletişime geçerek T.C. Kimlik numaranız ile yapılan işlemlerin detayı talep edilmesi gerekebilir. Yazımızın başında da belirttiğimiz gibi Banka yetkilileri kendilerinden kaynaklanmayan bu sorundan dolayı ne kadar yardımcı olurlar başınıza gelirse anlayabilir siniz. Hesap bilgilerinin 3.kişilere iletilmemesinden kaynaklı hatalı işlem yaptığınız hesap sahibine ulaşmanız belirttiğimiz sebeplerden dolayı zor olabilir.</w:t>
        </w:r>
      </w:ins>
    </w:p>
    <w:p w:rsidR="005E4EC4" w:rsidRPr="005E4EC4" w:rsidRDefault="005E4EC4" w:rsidP="005E4EC4">
      <w:pPr>
        <w:pStyle w:val="Balk3"/>
        <w:jc w:val="both"/>
        <w:rPr>
          <w:ins w:id="14" w:author="Unknown"/>
          <w:rFonts w:ascii="Times New Roman" w:eastAsia="Times New Roman" w:hAnsi="Times New Roman" w:cs="Times New Roman"/>
          <w:b w:val="0"/>
          <w:color w:val="auto"/>
          <w:sz w:val="28"/>
          <w:szCs w:val="28"/>
        </w:rPr>
      </w:pPr>
      <w:ins w:id="15" w:author="Unknown">
        <w:r w:rsidRPr="005E4EC4">
          <w:rPr>
            <w:rFonts w:ascii="Times New Roman" w:eastAsia="Times New Roman" w:hAnsi="Times New Roman" w:cs="Times New Roman"/>
            <w:b w:val="0"/>
            <w:color w:val="auto"/>
            <w:sz w:val="28"/>
            <w:szCs w:val="28"/>
            <w:bdr w:val="none" w:sz="0" w:space="0" w:color="auto" w:frame="1"/>
          </w:rPr>
          <w:t>Fakat bu bilgileri aldıktan sonra yanlış para yatırdığınız kişiye ihtarname göndererek paranın iadesi konusunda talep de bulunabilir siniz. İlk görüşme anında belki size iade etmeyeceğini belirtse de eline ulaşacak ihtarname ile paranızın iadesi çok daha kısa bir sürede gerçekleşebilir.</w:t>
        </w:r>
      </w:ins>
    </w:p>
    <w:p w:rsidR="005E4EC4" w:rsidRPr="005E4EC4" w:rsidRDefault="005E4EC4" w:rsidP="005E4EC4">
      <w:pPr>
        <w:pStyle w:val="Balk3"/>
        <w:jc w:val="both"/>
        <w:rPr>
          <w:ins w:id="16" w:author="Unknown"/>
          <w:rFonts w:ascii="Times New Roman" w:eastAsia="Times New Roman" w:hAnsi="Times New Roman" w:cs="Times New Roman"/>
          <w:color w:val="0070C0"/>
          <w:sz w:val="28"/>
          <w:szCs w:val="28"/>
        </w:rPr>
      </w:pPr>
      <w:ins w:id="17" w:author="Unknown">
        <w:r w:rsidRPr="005E4EC4">
          <w:rPr>
            <w:rFonts w:ascii="Times New Roman" w:eastAsia="Times New Roman" w:hAnsi="Times New Roman" w:cs="Times New Roman"/>
            <w:color w:val="0070C0"/>
            <w:sz w:val="28"/>
            <w:szCs w:val="28"/>
            <w:bdr w:val="none" w:sz="0" w:space="0" w:color="auto" w:frame="1"/>
          </w:rPr>
          <w:lastRenderedPageBreak/>
          <w:t>Hesabıma yanlışlıkla para yatmış diyenler ne yapmalı?</w:t>
        </w:r>
      </w:ins>
    </w:p>
    <w:p w:rsidR="005E4EC4" w:rsidRPr="005E4EC4" w:rsidRDefault="005E4EC4" w:rsidP="005E4EC4">
      <w:pPr>
        <w:pStyle w:val="Balk3"/>
        <w:jc w:val="both"/>
        <w:rPr>
          <w:ins w:id="18" w:author="Unknown"/>
          <w:rFonts w:ascii="Times New Roman" w:eastAsia="Times New Roman" w:hAnsi="Times New Roman" w:cs="Times New Roman"/>
          <w:b w:val="0"/>
          <w:color w:val="auto"/>
          <w:sz w:val="28"/>
          <w:szCs w:val="28"/>
        </w:rPr>
      </w:pPr>
      <w:ins w:id="19" w:author="Unknown">
        <w:r w:rsidRPr="005E4EC4">
          <w:rPr>
            <w:rFonts w:ascii="Times New Roman" w:eastAsia="Times New Roman" w:hAnsi="Times New Roman" w:cs="Times New Roman"/>
            <w:b w:val="0"/>
            <w:color w:val="auto"/>
            <w:sz w:val="28"/>
            <w:szCs w:val="28"/>
            <w:bdr w:val="none" w:sz="0" w:space="0" w:color="auto" w:frame="1"/>
          </w:rPr>
          <w:t>Tabi her zaman hatalı para yatıranlar telaşa kapılarak karşı hesap ile iletişime geçmek için uğraşmıyorlar, hesabıma yanlışlıkla para yatmış diyerek kendi banka şubesi ile iletişime geçerek hatalı bir işlem olduğunu belirtmeleri durumunda sistem tarafından hatalı para yatırma işlemi yapan kişinin bilgilerine ulaşmaya çalışılır. Çünkü hatalı işlemi yapan kişi kısa sürede yanlış işlem yaptığını anlamayabilir o yüzden hesabına hatalı para yatırılan kişinin bu işlem ile ilgilenmesi faydalı olacaktır.</w:t>
        </w:r>
      </w:ins>
    </w:p>
    <w:p w:rsidR="005E4EC4" w:rsidRPr="005E4EC4" w:rsidRDefault="005E4EC4" w:rsidP="005E4EC4">
      <w:pPr>
        <w:pStyle w:val="Balk3"/>
        <w:jc w:val="both"/>
        <w:rPr>
          <w:ins w:id="20" w:author="Unknown"/>
          <w:rFonts w:ascii="Times New Roman" w:eastAsia="Times New Roman" w:hAnsi="Times New Roman" w:cs="Times New Roman"/>
          <w:b w:val="0"/>
          <w:color w:val="auto"/>
          <w:sz w:val="28"/>
          <w:szCs w:val="28"/>
        </w:rPr>
      </w:pPr>
      <w:ins w:id="21" w:author="Unknown">
        <w:r w:rsidRPr="005E4EC4">
          <w:rPr>
            <w:rFonts w:ascii="Times New Roman" w:eastAsia="Times New Roman" w:hAnsi="Times New Roman" w:cs="Times New Roman"/>
            <w:b w:val="0"/>
            <w:color w:val="auto"/>
            <w:sz w:val="28"/>
            <w:szCs w:val="28"/>
            <w:bdr w:val="none" w:sz="0" w:space="0" w:color="auto" w:frame="1"/>
          </w:rPr>
          <w:t xml:space="preserve">Hesabıma yanlışlıkla para yatmış dediğinizde bu tutar </w:t>
        </w:r>
        <w:proofErr w:type="spellStart"/>
        <w:r w:rsidRPr="005E4EC4">
          <w:rPr>
            <w:rFonts w:ascii="Times New Roman" w:eastAsia="Times New Roman" w:hAnsi="Times New Roman" w:cs="Times New Roman"/>
            <w:b w:val="0"/>
            <w:color w:val="auto"/>
            <w:sz w:val="28"/>
            <w:szCs w:val="28"/>
            <w:bdr w:val="none" w:sz="0" w:space="0" w:color="auto" w:frame="1"/>
          </w:rPr>
          <w:t>atm</w:t>
        </w:r>
        <w:proofErr w:type="spellEnd"/>
        <w:r w:rsidRPr="005E4EC4">
          <w:rPr>
            <w:rFonts w:ascii="Times New Roman" w:eastAsia="Times New Roman" w:hAnsi="Times New Roman" w:cs="Times New Roman"/>
            <w:b w:val="0"/>
            <w:color w:val="auto"/>
            <w:sz w:val="28"/>
            <w:szCs w:val="28"/>
            <w:bdr w:val="none" w:sz="0" w:space="0" w:color="auto" w:frame="1"/>
          </w:rPr>
          <w:t xml:space="preserve"> ‘den </w:t>
        </w:r>
        <w:proofErr w:type="spellStart"/>
        <w:r w:rsidRPr="005E4EC4">
          <w:rPr>
            <w:rFonts w:ascii="Times New Roman" w:eastAsia="Times New Roman" w:hAnsi="Times New Roman" w:cs="Times New Roman"/>
            <w:b w:val="0"/>
            <w:color w:val="auto"/>
            <w:sz w:val="28"/>
            <w:szCs w:val="28"/>
            <w:bdr w:val="none" w:sz="0" w:space="0" w:color="auto" w:frame="1"/>
          </w:rPr>
          <w:t>değilde</w:t>
        </w:r>
        <w:proofErr w:type="spellEnd"/>
        <w:r w:rsidRPr="005E4EC4">
          <w:rPr>
            <w:rFonts w:ascii="Times New Roman" w:eastAsia="Times New Roman" w:hAnsi="Times New Roman" w:cs="Times New Roman"/>
            <w:b w:val="0"/>
            <w:color w:val="auto"/>
            <w:sz w:val="28"/>
            <w:szCs w:val="28"/>
            <w:bdr w:val="none" w:sz="0" w:space="0" w:color="auto" w:frame="1"/>
          </w:rPr>
          <w:t xml:space="preserve"> </w:t>
        </w:r>
        <w:proofErr w:type="spellStart"/>
        <w:r w:rsidRPr="005E4EC4">
          <w:rPr>
            <w:rFonts w:ascii="Times New Roman" w:eastAsia="Times New Roman" w:hAnsi="Times New Roman" w:cs="Times New Roman"/>
            <w:b w:val="0"/>
            <w:color w:val="auto"/>
            <w:sz w:val="28"/>
            <w:szCs w:val="28"/>
            <w:bdr w:val="none" w:sz="0" w:space="0" w:color="auto" w:frame="1"/>
          </w:rPr>
          <w:t>eft</w:t>
        </w:r>
        <w:proofErr w:type="spellEnd"/>
        <w:r w:rsidRPr="005E4EC4">
          <w:rPr>
            <w:rFonts w:ascii="Times New Roman" w:eastAsia="Times New Roman" w:hAnsi="Times New Roman" w:cs="Times New Roman"/>
            <w:b w:val="0"/>
            <w:color w:val="auto"/>
            <w:sz w:val="28"/>
            <w:szCs w:val="28"/>
            <w:bdr w:val="none" w:sz="0" w:space="0" w:color="auto" w:frame="1"/>
          </w:rPr>
          <w:t xml:space="preserve"> olarak geldiyse o zaman iadesi çok daha kolay olabilir, tabi Banka gişesinden yapılmamış ise. </w:t>
        </w:r>
        <w:proofErr w:type="spellStart"/>
        <w:r w:rsidRPr="005E4EC4">
          <w:rPr>
            <w:rFonts w:ascii="Times New Roman" w:eastAsia="Times New Roman" w:hAnsi="Times New Roman" w:cs="Times New Roman"/>
            <w:b w:val="0"/>
            <w:color w:val="auto"/>
            <w:sz w:val="28"/>
            <w:szCs w:val="28"/>
            <w:bdr w:val="none" w:sz="0" w:space="0" w:color="auto" w:frame="1"/>
          </w:rPr>
          <w:t>Ptt</w:t>
        </w:r>
        <w:proofErr w:type="spellEnd"/>
        <w:r w:rsidRPr="005E4EC4">
          <w:rPr>
            <w:rFonts w:ascii="Times New Roman" w:eastAsia="Times New Roman" w:hAnsi="Times New Roman" w:cs="Times New Roman"/>
            <w:b w:val="0"/>
            <w:color w:val="auto"/>
            <w:sz w:val="28"/>
            <w:szCs w:val="28"/>
            <w:bdr w:val="none" w:sz="0" w:space="0" w:color="auto" w:frame="1"/>
          </w:rPr>
          <w:t xml:space="preserve"> den yanlış para gönderme işlemi gerçekleşme ihtimali olduğunda Bankalara göre çalışma tarzları biraz daha farklı olduğu için </w:t>
        </w:r>
        <w:proofErr w:type="spellStart"/>
        <w:r w:rsidRPr="005E4EC4">
          <w:rPr>
            <w:rFonts w:ascii="Times New Roman" w:eastAsia="Times New Roman" w:hAnsi="Times New Roman" w:cs="Times New Roman"/>
            <w:b w:val="0"/>
            <w:color w:val="auto"/>
            <w:sz w:val="28"/>
            <w:szCs w:val="28"/>
            <w:bdr w:val="none" w:sz="0" w:space="0" w:color="auto" w:frame="1"/>
          </w:rPr>
          <w:t>ptt</w:t>
        </w:r>
        <w:proofErr w:type="spellEnd"/>
        <w:r w:rsidRPr="005E4EC4">
          <w:rPr>
            <w:rFonts w:ascii="Times New Roman" w:eastAsia="Times New Roman" w:hAnsi="Times New Roman" w:cs="Times New Roman"/>
            <w:b w:val="0"/>
            <w:color w:val="auto"/>
            <w:sz w:val="28"/>
            <w:szCs w:val="28"/>
            <w:bdr w:val="none" w:sz="0" w:space="0" w:color="auto" w:frame="1"/>
          </w:rPr>
          <w:t xml:space="preserve"> tarafında biraz daha uğraştırabilir. </w:t>
        </w:r>
        <w:proofErr w:type="spellStart"/>
        <w:r w:rsidRPr="005E4EC4">
          <w:rPr>
            <w:rFonts w:ascii="Times New Roman" w:eastAsia="Times New Roman" w:hAnsi="Times New Roman" w:cs="Times New Roman"/>
            <w:b w:val="0"/>
            <w:color w:val="auto"/>
            <w:sz w:val="28"/>
            <w:szCs w:val="28"/>
            <w:bdr w:val="none" w:sz="0" w:space="0" w:color="auto" w:frame="1"/>
          </w:rPr>
          <w:t>Ptt</w:t>
        </w:r>
        <w:proofErr w:type="spellEnd"/>
        <w:r w:rsidRPr="005E4EC4">
          <w:rPr>
            <w:rFonts w:ascii="Times New Roman" w:eastAsia="Times New Roman" w:hAnsi="Times New Roman" w:cs="Times New Roman"/>
            <w:b w:val="0"/>
            <w:color w:val="auto"/>
            <w:sz w:val="28"/>
            <w:szCs w:val="28"/>
            <w:bdr w:val="none" w:sz="0" w:space="0" w:color="auto" w:frame="1"/>
          </w:rPr>
          <w:t xml:space="preserve"> den yanlış hesaba para gönderme </w:t>
        </w:r>
        <w:proofErr w:type="gramStart"/>
        <w:r w:rsidRPr="005E4EC4">
          <w:rPr>
            <w:rFonts w:ascii="Times New Roman" w:eastAsia="Times New Roman" w:hAnsi="Times New Roman" w:cs="Times New Roman"/>
            <w:b w:val="0"/>
            <w:color w:val="auto"/>
            <w:sz w:val="28"/>
            <w:szCs w:val="28"/>
            <w:bdr w:val="none" w:sz="0" w:space="0" w:color="auto" w:frame="1"/>
          </w:rPr>
          <w:t>yada</w:t>
        </w:r>
        <w:proofErr w:type="gramEnd"/>
        <w:r w:rsidRPr="005E4EC4">
          <w:rPr>
            <w:rFonts w:ascii="Times New Roman" w:eastAsia="Times New Roman" w:hAnsi="Times New Roman" w:cs="Times New Roman"/>
            <w:b w:val="0"/>
            <w:color w:val="auto"/>
            <w:sz w:val="28"/>
            <w:szCs w:val="28"/>
            <w:bdr w:val="none" w:sz="0" w:space="0" w:color="auto" w:frame="1"/>
          </w:rPr>
          <w:t xml:space="preserve"> farklı bankalardan hesabınıza hatalı </w:t>
        </w:r>
        <w:proofErr w:type="spellStart"/>
        <w:r w:rsidRPr="005E4EC4">
          <w:rPr>
            <w:rFonts w:ascii="Times New Roman" w:eastAsia="Times New Roman" w:hAnsi="Times New Roman" w:cs="Times New Roman"/>
            <w:b w:val="0"/>
            <w:color w:val="auto"/>
            <w:sz w:val="28"/>
            <w:szCs w:val="28"/>
            <w:bdr w:val="none" w:sz="0" w:space="0" w:color="auto" w:frame="1"/>
          </w:rPr>
          <w:t>eft</w:t>
        </w:r>
        <w:proofErr w:type="spellEnd"/>
        <w:r w:rsidRPr="005E4EC4">
          <w:rPr>
            <w:rFonts w:ascii="Times New Roman" w:eastAsia="Times New Roman" w:hAnsi="Times New Roman" w:cs="Times New Roman"/>
            <w:b w:val="0"/>
            <w:color w:val="auto"/>
            <w:sz w:val="28"/>
            <w:szCs w:val="28"/>
            <w:bdr w:val="none" w:sz="0" w:space="0" w:color="auto" w:frame="1"/>
          </w:rPr>
          <w:t xml:space="preserve"> yapıldı ise direk banka yetkililerine aynı gün iletmeniz durumunda direk iade edilebilmektedir.</w:t>
        </w:r>
      </w:ins>
    </w:p>
    <w:p w:rsidR="005E4EC4" w:rsidRPr="005E4EC4" w:rsidRDefault="005E4EC4" w:rsidP="005E4EC4">
      <w:pPr>
        <w:pStyle w:val="Balk3"/>
        <w:jc w:val="both"/>
        <w:rPr>
          <w:ins w:id="22" w:author="Unknown"/>
          <w:rFonts w:ascii="Times New Roman" w:eastAsia="Times New Roman" w:hAnsi="Times New Roman" w:cs="Times New Roman"/>
          <w:b w:val="0"/>
          <w:color w:val="auto"/>
          <w:sz w:val="28"/>
          <w:szCs w:val="28"/>
        </w:rPr>
      </w:pPr>
      <w:ins w:id="23" w:author="Unknown">
        <w:r w:rsidRPr="005E4EC4">
          <w:rPr>
            <w:rFonts w:ascii="Times New Roman" w:eastAsia="Times New Roman" w:hAnsi="Times New Roman" w:cs="Times New Roman"/>
            <w:b w:val="0"/>
            <w:color w:val="auto"/>
            <w:sz w:val="28"/>
            <w:szCs w:val="28"/>
            <w:bdr w:val="none" w:sz="0" w:space="0" w:color="auto" w:frame="1"/>
          </w:rPr>
          <w:t xml:space="preserve">Fakat farklı günde fark ettiğinizde işlemi iade edin dediğinizde sizden müşteri talimatı istenecektir. Fakat farklı günde yanlış hesaba gelen tutarın iadesi için </w:t>
        </w:r>
        <w:proofErr w:type="spellStart"/>
        <w:r w:rsidRPr="005E4EC4">
          <w:rPr>
            <w:rFonts w:ascii="Times New Roman" w:eastAsia="Times New Roman" w:hAnsi="Times New Roman" w:cs="Times New Roman"/>
            <w:b w:val="0"/>
            <w:color w:val="auto"/>
            <w:sz w:val="28"/>
            <w:szCs w:val="28"/>
            <w:bdr w:val="none" w:sz="0" w:space="0" w:color="auto" w:frame="1"/>
          </w:rPr>
          <w:t>eft</w:t>
        </w:r>
        <w:proofErr w:type="spellEnd"/>
        <w:r w:rsidRPr="005E4EC4">
          <w:rPr>
            <w:rFonts w:ascii="Times New Roman" w:eastAsia="Times New Roman" w:hAnsi="Times New Roman" w:cs="Times New Roman"/>
            <w:b w:val="0"/>
            <w:color w:val="auto"/>
            <w:sz w:val="28"/>
            <w:szCs w:val="28"/>
            <w:bdr w:val="none" w:sz="0" w:space="0" w:color="auto" w:frame="1"/>
          </w:rPr>
          <w:t xml:space="preserve"> masrafı tahsil edilecektir. Bu durumda yapılacak işlem </w:t>
        </w:r>
        <w:proofErr w:type="spellStart"/>
        <w:r w:rsidRPr="005E4EC4">
          <w:rPr>
            <w:rFonts w:ascii="Times New Roman" w:eastAsia="Times New Roman" w:hAnsi="Times New Roman" w:cs="Times New Roman"/>
            <w:b w:val="0"/>
            <w:color w:val="auto"/>
            <w:sz w:val="28"/>
            <w:szCs w:val="28"/>
            <w:bdr w:val="none" w:sz="0" w:space="0" w:color="auto" w:frame="1"/>
          </w:rPr>
          <w:t>eft</w:t>
        </w:r>
        <w:proofErr w:type="spellEnd"/>
        <w:r w:rsidRPr="005E4EC4">
          <w:rPr>
            <w:rFonts w:ascii="Times New Roman" w:eastAsia="Times New Roman" w:hAnsi="Times New Roman" w:cs="Times New Roman"/>
            <w:b w:val="0"/>
            <w:color w:val="auto"/>
            <w:sz w:val="28"/>
            <w:szCs w:val="28"/>
            <w:bdr w:val="none" w:sz="0" w:space="0" w:color="auto" w:frame="1"/>
          </w:rPr>
          <w:t xml:space="preserve"> masrafının içinden seçilmesi olacaktır ki, karşı tarafta parasını iade alacağını bu durumu sorun yapmayacaktır</w:t>
        </w:r>
        <w:r w:rsidRPr="005E4EC4">
          <w:rPr>
            <w:rFonts w:ascii="Times New Roman" w:eastAsia="Times New Roman" w:hAnsi="Times New Roman" w:cs="Times New Roman"/>
            <w:b w:val="0"/>
            <w:color w:val="auto"/>
            <w:sz w:val="28"/>
            <w:szCs w:val="28"/>
          </w:rPr>
          <w:t>.</w:t>
        </w:r>
      </w:ins>
    </w:p>
    <w:p w:rsidR="00530E1D" w:rsidRPr="005E4EC4" w:rsidRDefault="00530E1D" w:rsidP="005E4EC4">
      <w:pPr>
        <w:pStyle w:val="Balk3"/>
        <w:jc w:val="both"/>
        <w:rPr>
          <w:rFonts w:ascii="Times New Roman" w:hAnsi="Times New Roman" w:cs="Times New Roman"/>
          <w:b w:val="0"/>
          <w:color w:val="auto"/>
          <w:sz w:val="28"/>
          <w:szCs w:val="28"/>
        </w:rPr>
      </w:pPr>
    </w:p>
    <w:sectPr w:rsidR="00530E1D" w:rsidRPr="005E4EC4" w:rsidSect="00530E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EC4"/>
    <w:rsid w:val="00530E1D"/>
    <w:rsid w:val="005E4EC4"/>
    <w:rsid w:val="009B6704"/>
    <w:rsid w:val="00AE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1D"/>
  </w:style>
  <w:style w:type="paragraph" w:styleId="Balk1">
    <w:name w:val="heading 1"/>
    <w:basedOn w:val="Normal"/>
    <w:link w:val="Balk1Char"/>
    <w:uiPriority w:val="9"/>
    <w:qFormat/>
    <w:rsid w:val="005E4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E4E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5E4E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4EC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E4EC4"/>
    <w:rPr>
      <w:rFonts w:ascii="Times New Roman" w:eastAsia="Times New Roman" w:hAnsi="Times New Roman" w:cs="Times New Roman"/>
      <w:b/>
      <w:bCs/>
      <w:sz w:val="36"/>
      <w:szCs w:val="36"/>
      <w:lang w:eastAsia="tr-TR"/>
    </w:rPr>
  </w:style>
  <w:style w:type="character" w:customStyle="1" w:styleId="theauthor">
    <w:name w:val="theauthor"/>
    <w:basedOn w:val="VarsaylanParagrafYazTipi"/>
    <w:rsid w:val="005E4EC4"/>
  </w:style>
  <w:style w:type="character" w:styleId="Kpr">
    <w:name w:val="Hyperlink"/>
    <w:basedOn w:val="VarsaylanParagrafYazTipi"/>
    <w:uiPriority w:val="99"/>
    <w:semiHidden/>
    <w:unhideWhenUsed/>
    <w:rsid w:val="005E4EC4"/>
    <w:rPr>
      <w:color w:val="0000FF"/>
      <w:u w:val="single"/>
    </w:rPr>
  </w:style>
  <w:style w:type="character" w:customStyle="1" w:styleId="divider1">
    <w:name w:val="divider1"/>
    <w:basedOn w:val="VarsaylanParagrafYazTipi"/>
    <w:rsid w:val="005E4EC4"/>
  </w:style>
  <w:style w:type="character" w:customStyle="1" w:styleId="thetime">
    <w:name w:val="thetime"/>
    <w:basedOn w:val="VarsaylanParagrafYazTipi"/>
    <w:rsid w:val="005E4EC4"/>
  </w:style>
  <w:style w:type="character" w:customStyle="1" w:styleId="thecategory">
    <w:name w:val="thecategory"/>
    <w:basedOn w:val="VarsaylanParagrafYazTipi"/>
    <w:rsid w:val="005E4EC4"/>
  </w:style>
  <w:style w:type="character" w:customStyle="1" w:styleId="thecomment">
    <w:name w:val="thecomment"/>
    <w:basedOn w:val="VarsaylanParagrafYazTipi"/>
    <w:rsid w:val="005E4EC4"/>
  </w:style>
  <w:style w:type="character" w:styleId="Gl">
    <w:name w:val="Strong"/>
    <w:basedOn w:val="VarsaylanParagrafYazTipi"/>
    <w:uiPriority w:val="22"/>
    <w:qFormat/>
    <w:rsid w:val="005E4EC4"/>
    <w:rPr>
      <w:b/>
      <w:bCs/>
    </w:rPr>
  </w:style>
  <w:style w:type="paragraph" w:styleId="NormalWeb">
    <w:name w:val="Normal (Web)"/>
    <w:basedOn w:val="Normal"/>
    <w:uiPriority w:val="99"/>
    <w:semiHidden/>
    <w:unhideWhenUsed/>
    <w:rsid w:val="005E4E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E4EC4"/>
    <w:pPr>
      <w:spacing w:after="0" w:line="240" w:lineRule="auto"/>
    </w:pPr>
  </w:style>
  <w:style w:type="character" w:customStyle="1" w:styleId="Balk3Char">
    <w:name w:val="Başlık 3 Char"/>
    <w:basedOn w:val="VarsaylanParagrafYazTipi"/>
    <w:link w:val="Balk3"/>
    <w:uiPriority w:val="9"/>
    <w:rsid w:val="005E4EC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96148213">
      <w:bodyDiv w:val="1"/>
      <w:marLeft w:val="0"/>
      <w:marRight w:val="0"/>
      <w:marTop w:val="0"/>
      <w:marBottom w:val="0"/>
      <w:divBdr>
        <w:top w:val="none" w:sz="0" w:space="0" w:color="auto"/>
        <w:left w:val="none" w:sz="0" w:space="0" w:color="auto"/>
        <w:bottom w:val="none" w:sz="0" w:space="0" w:color="auto"/>
        <w:right w:val="none" w:sz="0" w:space="0" w:color="auto"/>
      </w:divBdr>
      <w:divsChild>
        <w:div w:id="212734165">
          <w:marLeft w:val="0"/>
          <w:marRight w:val="0"/>
          <w:marTop w:val="0"/>
          <w:marBottom w:val="0"/>
          <w:divBdr>
            <w:top w:val="none" w:sz="0" w:space="0" w:color="auto"/>
            <w:left w:val="none" w:sz="0" w:space="0" w:color="auto"/>
            <w:bottom w:val="none" w:sz="0" w:space="0" w:color="auto"/>
            <w:right w:val="none" w:sz="0" w:space="0" w:color="auto"/>
          </w:divBdr>
        </w:div>
        <w:div w:id="1440373662">
          <w:marLeft w:val="0"/>
          <w:marRight w:val="0"/>
          <w:marTop w:val="0"/>
          <w:marBottom w:val="0"/>
          <w:divBdr>
            <w:top w:val="none" w:sz="0" w:space="0" w:color="auto"/>
            <w:left w:val="none" w:sz="0" w:space="0" w:color="auto"/>
            <w:bottom w:val="none" w:sz="0" w:space="0" w:color="auto"/>
            <w:right w:val="none" w:sz="0" w:space="0" w:color="auto"/>
          </w:divBdr>
          <w:divsChild>
            <w:div w:id="1248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2020-08-14T09:20:00Z</dcterms:created>
  <dcterms:modified xsi:type="dcterms:W3CDTF">2020-08-14T09:23:00Z</dcterms:modified>
</cp:coreProperties>
</file>