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524" w:rsidRPr="003C5524" w:rsidRDefault="003C5524" w:rsidP="003C5524">
      <w:pPr>
        <w:pStyle w:val="KonuBal"/>
        <w:jc w:val="both"/>
        <w:rPr>
          <w:rFonts w:ascii="Times New Roman" w:eastAsia="Times New Roman" w:hAnsi="Times New Roman" w:cs="Times New Roman"/>
          <w:b/>
          <w:color w:val="FF0000"/>
          <w:kern w:val="36"/>
          <w:sz w:val="28"/>
          <w:szCs w:val="28"/>
        </w:rPr>
      </w:pPr>
      <w:r w:rsidRPr="003C5524">
        <w:rPr>
          <w:rFonts w:ascii="Times New Roman" w:eastAsia="Times New Roman" w:hAnsi="Times New Roman" w:cs="Times New Roman"/>
          <w:b/>
          <w:color w:val="FF0000"/>
          <w:kern w:val="36"/>
          <w:sz w:val="28"/>
          <w:szCs w:val="28"/>
        </w:rPr>
        <w:t>Senet protesto kaldırma nasıl yapılır?</w:t>
      </w:r>
    </w:p>
    <w:p w:rsidR="003C5524" w:rsidRPr="003C5524" w:rsidRDefault="003C5524" w:rsidP="003C5524">
      <w:pPr>
        <w:pStyle w:val="KonuBal"/>
        <w:jc w:val="both"/>
        <w:rPr>
          <w:rFonts w:ascii="Times New Roman" w:eastAsia="Times New Roman" w:hAnsi="Times New Roman" w:cs="Times New Roman"/>
          <w:b/>
          <w:color w:val="0070C0"/>
          <w:sz w:val="28"/>
          <w:szCs w:val="28"/>
        </w:rPr>
      </w:pPr>
      <w:r w:rsidRPr="003C5524">
        <w:rPr>
          <w:rFonts w:ascii="Times New Roman" w:eastAsia="Times New Roman" w:hAnsi="Times New Roman" w:cs="Times New Roman"/>
          <w:b/>
          <w:color w:val="0070C0"/>
          <w:sz w:val="28"/>
          <w:szCs w:val="28"/>
        </w:rPr>
        <w:t>Ödemeyi unuttuğunuz senet protesto edildikten sonra ödeme yapılırsa protesto kaldırım işlemi nasıl yapılır? Protesto kaldırma yazısı örneği nasıl olur?</w:t>
      </w:r>
    </w:p>
    <w:p w:rsidR="003C5524" w:rsidRDefault="003C5524" w:rsidP="003C5524">
      <w:pPr>
        <w:pStyle w:val="KonuBal"/>
        <w:jc w:val="both"/>
        <w:rPr>
          <w:rFonts w:ascii="Times New Roman" w:eastAsia="Times New Roman" w:hAnsi="Times New Roman" w:cs="Times New Roman"/>
          <w:b/>
          <w:sz w:val="28"/>
          <w:szCs w:val="28"/>
          <w:bdr w:val="none" w:sz="0" w:space="0" w:color="auto" w:frame="1"/>
        </w:rPr>
      </w:pPr>
    </w:p>
    <w:p w:rsidR="003C5524" w:rsidRPr="003C5524" w:rsidRDefault="003C5524" w:rsidP="003C5524">
      <w:pPr>
        <w:pStyle w:val="KonuBal"/>
        <w:jc w:val="both"/>
        <w:rPr>
          <w:rFonts w:ascii="Times New Roman" w:eastAsia="Times New Roman" w:hAnsi="Times New Roman" w:cs="Times New Roman"/>
          <w:b/>
          <w:sz w:val="28"/>
          <w:szCs w:val="28"/>
        </w:rPr>
      </w:pPr>
      <w:r w:rsidRPr="003C5524">
        <w:rPr>
          <w:rFonts w:ascii="Times New Roman" w:eastAsia="Times New Roman" w:hAnsi="Times New Roman" w:cs="Times New Roman"/>
          <w:b/>
          <w:sz w:val="28"/>
          <w:szCs w:val="28"/>
          <w:bdr w:val="none" w:sz="0" w:space="0" w:color="auto" w:frame="1"/>
        </w:rPr>
        <w:t xml:space="preserve">Banka tarafından ihbarnamesi adresinize gelen protestolu senedi vade günü de </w:t>
      </w:r>
      <w:proofErr w:type="gramStart"/>
      <w:r w:rsidRPr="003C5524">
        <w:rPr>
          <w:rFonts w:ascii="Times New Roman" w:eastAsia="Times New Roman" w:hAnsi="Times New Roman" w:cs="Times New Roman"/>
          <w:b/>
          <w:sz w:val="28"/>
          <w:szCs w:val="28"/>
          <w:bdr w:val="none" w:sz="0" w:space="0" w:color="auto" w:frame="1"/>
        </w:rPr>
        <w:t>dahil</w:t>
      </w:r>
      <w:proofErr w:type="gramEnd"/>
      <w:r w:rsidRPr="003C5524">
        <w:rPr>
          <w:rFonts w:ascii="Times New Roman" w:eastAsia="Times New Roman" w:hAnsi="Times New Roman" w:cs="Times New Roman"/>
          <w:b/>
          <w:sz w:val="28"/>
          <w:szCs w:val="28"/>
          <w:bdr w:val="none" w:sz="0" w:space="0" w:color="auto" w:frame="1"/>
        </w:rPr>
        <w:t xml:space="preserve"> 3 gün içinde ödemeyi unuttuğunuzda Banka ilgili senedi Noter aracılığı ile protesto eder. Protesto edilen senet için ödeme yapılmaz ise protesto evrakları ve senet ile beraber Alacaklı kişi tarafınıza İcra yolu ile tahsile gelebilir.</w:t>
      </w:r>
    </w:p>
    <w:p w:rsidR="003C5524" w:rsidRPr="003C5524" w:rsidRDefault="003C5524" w:rsidP="003C5524">
      <w:pPr>
        <w:pStyle w:val="KonuBal"/>
        <w:jc w:val="both"/>
        <w:rPr>
          <w:rFonts w:ascii="Times New Roman" w:eastAsia="Times New Roman" w:hAnsi="Times New Roman" w:cs="Times New Roman"/>
          <w:b/>
          <w:sz w:val="28"/>
          <w:szCs w:val="28"/>
          <w:u w:val="single"/>
        </w:rPr>
      </w:pPr>
    </w:p>
    <w:p w:rsidR="003C5524" w:rsidRPr="003C5524" w:rsidRDefault="003C5524" w:rsidP="003C5524">
      <w:pPr>
        <w:pStyle w:val="KonuBal"/>
        <w:jc w:val="both"/>
        <w:rPr>
          <w:ins w:id="0" w:author="Unknown"/>
          <w:rFonts w:ascii="Times New Roman" w:eastAsia="Times New Roman" w:hAnsi="Times New Roman" w:cs="Times New Roman"/>
          <w:b/>
          <w:sz w:val="28"/>
          <w:szCs w:val="28"/>
          <w:u w:val="single"/>
        </w:rPr>
      </w:pPr>
      <w:ins w:id="1" w:author="Unknown">
        <w:r w:rsidRPr="003C5524">
          <w:rPr>
            <w:rFonts w:ascii="Times New Roman" w:eastAsia="Times New Roman" w:hAnsi="Times New Roman" w:cs="Times New Roman"/>
            <w:b/>
            <w:sz w:val="28"/>
            <w:szCs w:val="28"/>
            <w:u w:val="single"/>
            <w:bdr w:val="none" w:sz="0" w:space="0" w:color="auto" w:frame="1"/>
          </w:rPr>
          <w:t>İlgili senet protesto edildikten sonra tahsile veren kişiye Banka tarafından iade edilir. Eğer tahsile veren kişinin şubesi farklı ise protesto işlemi sonrası tahsil ettirmek isteyen kişinin şubesine kurye ile gönderilir. Eğer senet henüz tahsile veren kişiye teslim edilmeden Bankadan ödeme işlemi gerçekleştirilir ise gerekli sistem ile </w:t>
        </w:r>
        <w:r w:rsidRPr="003C5524">
          <w:rPr>
            <w:rFonts w:ascii="Times New Roman" w:eastAsia="Times New Roman" w:hAnsi="Times New Roman" w:cs="Times New Roman"/>
            <w:b/>
            <w:sz w:val="28"/>
            <w:szCs w:val="28"/>
            <w:u w:val="single"/>
          </w:rPr>
          <w:t xml:space="preserve">protesto sonrası </w:t>
        </w:r>
        <w:proofErr w:type="gramStart"/>
        <w:r w:rsidRPr="003C5524">
          <w:rPr>
            <w:rFonts w:ascii="Times New Roman" w:eastAsia="Times New Roman" w:hAnsi="Times New Roman" w:cs="Times New Roman"/>
            <w:b/>
            <w:sz w:val="28"/>
            <w:szCs w:val="28"/>
            <w:u w:val="single"/>
          </w:rPr>
          <w:t>tahsilat</w:t>
        </w:r>
        <w:proofErr w:type="gramEnd"/>
        <w:r w:rsidRPr="003C5524">
          <w:rPr>
            <w:rFonts w:ascii="Times New Roman" w:eastAsia="Times New Roman" w:hAnsi="Times New Roman" w:cs="Times New Roman"/>
            <w:b/>
            <w:sz w:val="28"/>
            <w:szCs w:val="28"/>
            <w:u w:val="single"/>
            <w:bdr w:val="none" w:sz="0" w:space="0" w:color="auto" w:frame="1"/>
          </w:rPr>
          <w:t> işlemi ile Merkez Bankasına protesto kaldırım için bildirimde bulunulur.</w:t>
        </w:r>
      </w:ins>
    </w:p>
    <w:p w:rsidR="003C5524" w:rsidRPr="003C5524" w:rsidRDefault="003C5524" w:rsidP="003C5524">
      <w:pPr>
        <w:pStyle w:val="KonuBal"/>
        <w:jc w:val="both"/>
        <w:rPr>
          <w:ins w:id="2" w:author="Unknown"/>
          <w:rFonts w:ascii="Times New Roman" w:eastAsia="Times New Roman" w:hAnsi="Times New Roman" w:cs="Times New Roman"/>
          <w:b/>
          <w:sz w:val="28"/>
          <w:szCs w:val="28"/>
          <w:u w:val="single"/>
        </w:rPr>
      </w:pPr>
      <w:ins w:id="3" w:author="Unknown">
        <w:r w:rsidRPr="003C5524">
          <w:rPr>
            <w:rFonts w:ascii="Times New Roman" w:eastAsia="Times New Roman" w:hAnsi="Times New Roman" w:cs="Times New Roman"/>
            <w:b/>
            <w:sz w:val="28"/>
            <w:szCs w:val="28"/>
            <w:u w:val="single"/>
            <w:bdr w:val="none" w:sz="0" w:space="0" w:color="auto" w:frame="1"/>
          </w:rPr>
          <w:t>Fakat protesto işlemi sonrası Merkez Bankası kayıtlarına senet protesto bildirimi yapıldığı için ödeme yaptığına dair </w:t>
        </w:r>
        <w:r w:rsidRPr="003C5524">
          <w:rPr>
            <w:rFonts w:ascii="Times New Roman" w:eastAsia="Times New Roman" w:hAnsi="Times New Roman" w:cs="Times New Roman"/>
            <w:b/>
            <w:sz w:val="28"/>
            <w:szCs w:val="28"/>
            <w:u w:val="single"/>
          </w:rPr>
          <w:t>protesto kaldırım işlemi</w:t>
        </w:r>
        <w:r w:rsidRPr="003C5524">
          <w:rPr>
            <w:rFonts w:ascii="Times New Roman" w:eastAsia="Times New Roman" w:hAnsi="Times New Roman" w:cs="Times New Roman"/>
            <w:b/>
            <w:sz w:val="28"/>
            <w:szCs w:val="28"/>
            <w:u w:val="single"/>
            <w:bdr w:val="none" w:sz="0" w:space="0" w:color="auto" w:frame="1"/>
          </w:rPr>
          <w:t>nin gerçekleştirilmesi gerekmektedir. Tahsile veren kişi tarafından Bankaya iletilecek talimat ile </w:t>
        </w:r>
        <w:r w:rsidRPr="003C5524">
          <w:rPr>
            <w:rFonts w:ascii="Times New Roman" w:eastAsia="Times New Roman" w:hAnsi="Times New Roman" w:cs="Times New Roman"/>
            <w:b/>
            <w:sz w:val="28"/>
            <w:szCs w:val="28"/>
            <w:u w:val="single"/>
          </w:rPr>
          <w:t>Alacaklı istemi ile protesto kaldırım</w:t>
        </w:r>
        <w:r w:rsidRPr="003C5524">
          <w:rPr>
            <w:rFonts w:ascii="Times New Roman" w:eastAsia="Times New Roman" w:hAnsi="Times New Roman" w:cs="Times New Roman"/>
            <w:b/>
            <w:sz w:val="28"/>
            <w:szCs w:val="28"/>
            <w:u w:val="single"/>
            <w:bdr w:val="none" w:sz="0" w:space="0" w:color="auto" w:frame="1"/>
          </w:rPr>
          <w:t xml:space="preserve"> işleminin yapılması gerekmektedir. Aksi takdirde </w:t>
        </w:r>
        <w:proofErr w:type="spellStart"/>
        <w:r w:rsidRPr="003C5524">
          <w:rPr>
            <w:rFonts w:ascii="Times New Roman" w:eastAsia="Times New Roman" w:hAnsi="Times New Roman" w:cs="Times New Roman"/>
            <w:b/>
            <w:sz w:val="28"/>
            <w:szCs w:val="28"/>
            <w:u w:val="single"/>
            <w:bdr w:val="none" w:sz="0" w:space="0" w:color="auto" w:frame="1"/>
          </w:rPr>
          <w:t>kkb</w:t>
        </w:r>
        <w:proofErr w:type="spellEnd"/>
        <w:r w:rsidRPr="003C5524">
          <w:rPr>
            <w:rFonts w:ascii="Times New Roman" w:eastAsia="Times New Roman" w:hAnsi="Times New Roman" w:cs="Times New Roman"/>
            <w:b/>
            <w:sz w:val="28"/>
            <w:szCs w:val="28"/>
            <w:u w:val="single"/>
            <w:bdr w:val="none" w:sz="0" w:space="0" w:color="auto" w:frame="1"/>
          </w:rPr>
          <w:t xml:space="preserve"> kayıtlarında ödeme de yapmış olsanız hala ödenmemiş bir protestolu senet var gibi gözükecektir.</w:t>
        </w:r>
      </w:ins>
    </w:p>
    <w:p w:rsidR="003C5524" w:rsidRDefault="003C5524" w:rsidP="003C5524">
      <w:pPr>
        <w:pStyle w:val="KonuBal"/>
        <w:jc w:val="both"/>
        <w:rPr>
          <w:rFonts w:ascii="Times New Roman" w:eastAsia="Times New Roman" w:hAnsi="Times New Roman" w:cs="Times New Roman"/>
          <w:b/>
          <w:sz w:val="28"/>
          <w:szCs w:val="28"/>
          <w:u w:val="single"/>
        </w:rPr>
      </w:pPr>
    </w:p>
    <w:p w:rsidR="003C5524" w:rsidRPr="003C5524" w:rsidRDefault="003C5524" w:rsidP="003C5524">
      <w:pPr>
        <w:pStyle w:val="KonuBal"/>
        <w:jc w:val="both"/>
        <w:rPr>
          <w:ins w:id="4" w:author="Unknown"/>
          <w:rFonts w:ascii="Times New Roman" w:eastAsia="Times New Roman" w:hAnsi="Times New Roman" w:cs="Times New Roman"/>
          <w:b/>
          <w:color w:val="FF0000"/>
          <w:sz w:val="28"/>
          <w:szCs w:val="28"/>
        </w:rPr>
      </w:pPr>
      <w:ins w:id="5" w:author="Unknown">
        <w:r w:rsidRPr="003C5524">
          <w:rPr>
            <w:rFonts w:ascii="Times New Roman" w:eastAsia="Times New Roman" w:hAnsi="Times New Roman" w:cs="Times New Roman"/>
            <w:b/>
            <w:color w:val="FF0000"/>
            <w:sz w:val="28"/>
            <w:szCs w:val="28"/>
          </w:rPr>
          <w:t>Protesto kaldırma yazısı örneği;</w:t>
        </w:r>
      </w:ins>
    </w:p>
    <w:p w:rsidR="003C5524" w:rsidRPr="003C5524" w:rsidRDefault="003C5524" w:rsidP="003C5524">
      <w:pPr>
        <w:pStyle w:val="KonuBal"/>
        <w:jc w:val="both"/>
        <w:rPr>
          <w:ins w:id="6" w:author="Unknown"/>
          <w:rFonts w:ascii="Times New Roman" w:eastAsia="Times New Roman" w:hAnsi="Times New Roman" w:cs="Times New Roman"/>
          <w:b/>
          <w:sz w:val="28"/>
          <w:szCs w:val="28"/>
          <w:u w:val="single"/>
        </w:rPr>
      </w:pPr>
      <w:ins w:id="7" w:author="Unknown">
        <w:r w:rsidRPr="003C5524">
          <w:rPr>
            <w:rFonts w:ascii="Times New Roman" w:eastAsia="Times New Roman" w:hAnsi="Times New Roman" w:cs="Times New Roman"/>
            <w:b/>
            <w:sz w:val="28"/>
            <w:szCs w:val="28"/>
            <w:u w:val="single"/>
          </w:rPr>
          <w:t> </w:t>
        </w:r>
      </w:ins>
    </w:p>
    <w:p w:rsidR="003C5524" w:rsidRPr="003C5524" w:rsidRDefault="003C5524" w:rsidP="003C5524">
      <w:pPr>
        <w:pStyle w:val="KonuBal"/>
        <w:jc w:val="both"/>
        <w:rPr>
          <w:ins w:id="8" w:author="Unknown"/>
          <w:rFonts w:ascii="Times New Roman" w:eastAsia="Times New Roman" w:hAnsi="Times New Roman" w:cs="Times New Roman"/>
          <w:b/>
          <w:sz w:val="28"/>
          <w:szCs w:val="28"/>
        </w:rPr>
      </w:pPr>
      <w:ins w:id="9" w:author="Unknown">
        <w:r w:rsidRPr="003C5524">
          <w:rPr>
            <w:rFonts w:ascii="Times New Roman" w:eastAsia="Times New Roman" w:hAnsi="Times New Roman" w:cs="Times New Roman"/>
            <w:b/>
            <w:sz w:val="28"/>
            <w:szCs w:val="28"/>
            <w:bdr w:val="none" w:sz="0" w:space="0" w:color="auto" w:frame="1"/>
          </w:rPr>
          <w:t>XXX Bankası</w:t>
        </w:r>
      </w:ins>
    </w:p>
    <w:p w:rsidR="003C5524" w:rsidRPr="003C5524" w:rsidRDefault="003C5524" w:rsidP="003C5524">
      <w:pPr>
        <w:pStyle w:val="KonuBal"/>
        <w:jc w:val="both"/>
        <w:rPr>
          <w:ins w:id="10" w:author="Unknown"/>
          <w:rFonts w:ascii="Times New Roman" w:eastAsia="Times New Roman" w:hAnsi="Times New Roman" w:cs="Times New Roman"/>
          <w:b/>
          <w:sz w:val="28"/>
          <w:szCs w:val="28"/>
        </w:rPr>
      </w:pPr>
      <w:ins w:id="11" w:author="Unknown">
        <w:r w:rsidRPr="003C5524">
          <w:rPr>
            <w:rFonts w:ascii="Times New Roman" w:eastAsia="Times New Roman" w:hAnsi="Times New Roman" w:cs="Times New Roman"/>
            <w:b/>
            <w:sz w:val="28"/>
            <w:szCs w:val="28"/>
            <w:bdr w:val="none" w:sz="0" w:space="0" w:color="auto" w:frame="1"/>
          </w:rPr>
          <w:t>YYY Şubesi                                                                                                  Tarih</w:t>
        </w:r>
      </w:ins>
    </w:p>
    <w:p w:rsidR="003C5524" w:rsidRPr="003C5524" w:rsidRDefault="003C5524" w:rsidP="003C5524">
      <w:pPr>
        <w:pStyle w:val="KonuBal"/>
        <w:jc w:val="both"/>
        <w:rPr>
          <w:ins w:id="12" w:author="Unknown"/>
          <w:rFonts w:ascii="Times New Roman" w:eastAsia="Times New Roman" w:hAnsi="Times New Roman" w:cs="Times New Roman"/>
          <w:b/>
          <w:sz w:val="28"/>
          <w:szCs w:val="28"/>
        </w:rPr>
      </w:pPr>
      <w:ins w:id="13" w:author="Unknown">
        <w:r w:rsidRPr="003C5524">
          <w:rPr>
            <w:rFonts w:ascii="Times New Roman" w:eastAsia="Times New Roman" w:hAnsi="Times New Roman" w:cs="Times New Roman"/>
            <w:b/>
            <w:sz w:val="28"/>
            <w:szCs w:val="28"/>
          </w:rPr>
          <w:t> </w:t>
        </w:r>
      </w:ins>
    </w:p>
    <w:p w:rsidR="003C5524" w:rsidRPr="003C5524" w:rsidRDefault="003C5524" w:rsidP="003C5524">
      <w:pPr>
        <w:pStyle w:val="KonuBal"/>
        <w:jc w:val="both"/>
        <w:rPr>
          <w:ins w:id="14" w:author="Unknown"/>
          <w:rFonts w:ascii="Times New Roman" w:eastAsia="Times New Roman" w:hAnsi="Times New Roman" w:cs="Times New Roman"/>
          <w:b/>
          <w:sz w:val="28"/>
          <w:szCs w:val="28"/>
        </w:rPr>
      </w:pPr>
      <w:ins w:id="15" w:author="Unknown">
        <w:r w:rsidRPr="003C5524">
          <w:rPr>
            <w:rFonts w:ascii="Times New Roman" w:eastAsia="Times New Roman" w:hAnsi="Times New Roman" w:cs="Times New Roman"/>
            <w:b/>
            <w:sz w:val="28"/>
            <w:szCs w:val="28"/>
            <w:bdr w:val="none" w:sz="0" w:space="0" w:color="auto" w:frame="1"/>
          </w:rPr>
          <w:t xml:space="preserve">Bankanıza tahsile vermiş olduğum XXX-YYY </w:t>
        </w:r>
        <w:proofErr w:type="spellStart"/>
        <w:r w:rsidRPr="003C5524">
          <w:rPr>
            <w:rFonts w:ascii="Times New Roman" w:eastAsia="Times New Roman" w:hAnsi="Times New Roman" w:cs="Times New Roman"/>
            <w:b/>
            <w:sz w:val="28"/>
            <w:szCs w:val="28"/>
            <w:bdr w:val="none" w:sz="0" w:space="0" w:color="auto" w:frame="1"/>
          </w:rPr>
          <w:t>nolu</w:t>
        </w:r>
        <w:proofErr w:type="spellEnd"/>
        <w:r w:rsidRPr="003C5524">
          <w:rPr>
            <w:rFonts w:ascii="Times New Roman" w:eastAsia="Times New Roman" w:hAnsi="Times New Roman" w:cs="Times New Roman"/>
            <w:b/>
            <w:sz w:val="28"/>
            <w:szCs w:val="28"/>
            <w:bdr w:val="none" w:sz="0" w:space="0" w:color="auto" w:frame="1"/>
          </w:rPr>
          <w:t xml:space="preserve"> senedin </w:t>
        </w:r>
        <w:proofErr w:type="gramStart"/>
        <w:r w:rsidRPr="003C5524">
          <w:rPr>
            <w:rFonts w:ascii="Times New Roman" w:eastAsia="Times New Roman" w:hAnsi="Times New Roman" w:cs="Times New Roman"/>
            <w:b/>
            <w:sz w:val="28"/>
            <w:szCs w:val="28"/>
            <w:bdr w:val="none" w:sz="0" w:space="0" w:color="auto" w:frame="1"/>
          </w:rPr>
          <w:t>tahsilatı</w:t>
        </w:r>
        <w:proofErr w:type="gramEnd"/>
        <w:r w:rsidRPr="003C5524">
          <w:rPr>
            <w:rFonts w:ascii="Times New Roman" w:eastAsia="Times New Roman" w:hAnsi="Times New Roman" w:cs="Times New Roman"/>
            <w:b/>
            <w:sz w:val="28"/>
            <w:szCs w:val="28"/>
            <w:bdr w:val="none" w:sz="0" w:space="0" w:color="auto" w:frame="1"/>
          </w:rPr>
          <w:t xml:space="preserve"> tarafımdan gerçekleştirilmiş olup, ilgili senedin Alacaklı istemi ile protesto kaldırım işleminin yapılması konusunda yardımlarınızı rica ederim.</w:t>
        </w:r>
      </w:ins>
    </w:p>
    <w:p w:rsidR="003C5524" w:rsidRDefault="003C5524" w:rsidP="003C5524">
      <w:pPr>
        <w:pStyle w:val="KonuBal"/>
        <w:jc w:val="both"/>
        <w:rPr>
          <w:rFonts w:ascii="Times New Roman" w:eastAsia="Times New Roman" w:hAnsi="Times New Roman" w:cs="Times New Roman"/>
          <w:b/>
          <w:sz w:val="28"/>
          <w:szCs w:val="28"/>
          <w:bdr w:val="none" w:sz="0" w:space="0" w:color="auto" w:frame="1"/>
        </w:rPr>
      </w:pPr>
      <w:ins w:id="16" w:author="Unknown">
        <w:r w:rsidRPr="003C5524">
          <w:rPr>
            <w:rFonts w:ascii="Times New Roman" w:eastAsia="Times New Roman" w:hAnsi="Times New Roman" w:cs="Times New Roman"/>
            <w:b/>
            <w:sz w:val="28"/>
            <w:szCs w:val="28"/>
            <w:bdr w:val="none" w:sz="0" w:space="0" w:color="auto" w:frame="1"/>
          </w:rPr>
          <w:t>Saygılarımla.</w:t>
        </w:r>
      </w:ins>
    </w:p>
    <w:p w:rsidR="003C5524" w:rsidRDefault="003C5524" w:rsidP="003C5524">
      <w:r>
        <w:tab/>
      </w:r>
      <w:r>
        <w:tab/>
      </w:r>
      <w:r>
        <w:tab/>
      </w:r>
      <w:r>
        <w:tab/>
      </w:r>
      <w:r>
        <w:tab/>
      </w:r>
      <w:r>
        <w:tab/>
      </w:r>
      <w:r>
        <w:tab/>
      </w:r>
      <w:r>
        <w:tab/>
        <w:t>ADI VE SOYADI</w:t>
      </w:r>
    </w:p>
    <w:p w:rsidR="00156A11" w:rsidRPr="003C5524" w:rsidRDefault="003C5524" w:rsidP="003C5524">
      <w:r>
        <w:tab/>
      </w:r>
      <w:r>
        <w:tab/>
      </w:r>
      <w:r>
        <w:tab/>
      </w:r>
      <w:r>
        <w:tab/>
      </w:r>
      <w:r>
        <w:tab/>
      </w:r>
      <w:r>
        <w:tab/>
      </w:r>
      <w:r>
        <w:tab/>
      </w:r>
      <w:r>
        <w:tab/>
        <w:t>İMZASI</w:t>
      </w:r>
    </w:p>
    <w:sectPr w:rsidR="00156A11" w:rsidRPr="003C5524" w:rsidSect="00156A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5524"/>
    <w:rsid w:val="00156A11"/>
    <w:rsid w:val="003C55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A11"/>
  </w:style>
  <w:style w:type="paragraph" w:styleId="Balk1">
    <w:name w:val="heading 1"/>
    <w:basedOn w:val="Normal"/>
    <w:link w:val="Balk1Char"/>
    <w:uiPriority w:val="9"/>
    <w:qFormat/>
    <w:rsid w:val="003C55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C5524"/>
    <w:rPr>
      <w:rFonts w:ascii="Times New Roman" w:eastAsia="Times New Roman" w:hAnsi="Times New Roman" w:cs="Times New Roman"/>
      <w:b/>
      <w:bCs/>
      <w:kern w:val="36"/>
      <w:sz w:val="48"/>
      <w:szCs w:val="48"/>
      <w:lang w:eastAsia="tr-TR"/>
    </w:rPr>
  </w:style>
  <w:style w:type="character" w:customStyle="1" w:styleId="theauthor">
    <w:name w:val="theauthor"/>
    <w:basedOn w:val="VarsaylanParagrafYazTipi"/>
    <w:rsid w:val="003C5524"/>
  </w:style>
  <w:style w:type="character" w:styleId="Kpr">
    <w:name w:val="Hyperlink"/>
    <w:basedOn w:val="VarsaylanParagrafYazTipi"/>
    <w:uiPriority w:val="99"/>
    <w:semiHidden/>
    <w:unhideWhenUsed/>
    <w:rsid w:val="003C5524"/>
    <w:rPr>
      <w:color w:val="0000FF"/>
      <w:u w:val="single"/>
    </w:rPr>
  </w:style>
  <w:style w:type="character" w:customStyle="1" w:styleId="divider1">
    <w:name w:val="divider1"/>
    <w:basedOn w:val="VarsaylanParagrafYazTipi"/>
    <w:rsid w:val="003C5524"/>
  </w:style>
  <w:style w:type="character" w:customStyle="1" w:styleId="thetime">
    <w:name w:val="thetime"/>
    <w:basedOn w:val="VarsaylanParagrafYazTipi"/>
    <w:rsid w:val="003C5524"/>
  </w:style>
  <w:style w:type="character" w:customStyle="1" w:styleId="thecategory">
    <w:name w:val="thecategory"/>
    <w:basedOn w:val="VarsaylanParagrafYazTipi"/>
    <w:rsid w:val="003C5524"/>
  </w:style>
  <w:style w:type="character" w:customStyle="1" w:styleId="thecomment">
    <w:name w:val="thecomment"/>
    <w:basedOn w:val="VarsaylanParagrafYazTipi"/>
    <w:rsid w:val="003C5524"/>
  </w:style>
  <w:style w:type="paragraph" w:styleId="NormalWeb">
    <w:name w:val="Normal (Web)"/>
    <w:basedOn w:val="Normal"/>
    <w:uiPriority w:val="99"/>
    <w:semiHidden/>
    <w:unhideWhenUsed/>
    <w:rsid w:val="003C55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C5524"/>
    <w:rPr>
      <w:b/>
      <w:bCs/>
    </w:rPr>
  </w:style>
  <w:style w:type="paragraph" w:styleId="AralkYok">
    <w:name w:val="No Spacing"/>
    <w:uiPriority w:val="1"/>
    <w:qFormat/>
    <w:rsid w:val="003C5524"/>
    <w:pPr>
      <w:spacing w:after="0" w:line="240" w:lineRule="auto"/>
    </w:pPr>
  </w:style>
  <w:style w:type="paragraph" w:styleId="KonuBal">
    <w:name w:val="Title"/>
    <w:basedOn w:val="Normal"/>
    <w:next w:val="Normal"/>
    <w:link w:val="KonuBalChar"/>
    <w:uiPriority w:val="10"/>
    <w:qFormat/>
    <w:rsid w:val="003C55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C552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813015796">
      <w:bodyDiv w:val="1"/>
      <w:marLeft w:val="0"/>
      <w:marRight w:val="0"/>
      <w:marTop w:val="0"/>
      <w:marBottom w:val="0"/>
      <w:divBdr>
        <w:top w:val="none" w:sz="0" w:space="0" w:color="auto"/>
        <w:left w:val="none" w:sz="0" w:space="0" w:color="auto"/>
        <w:bottom w:val="none" w:sz="0" w:space="0" w:color="auto"/>
        <w:right w:val="none" w:sz="0" w:space="0" w:color="auto"/>
      </w:divBdr>
      <w:divsChild>
        <w:div w:id="2029217746">
          <w:marLeft w:val="0"/>
          <w:marRight w:val="0"/>
          <w:marTop w:val="0"/>
          <w:marBottom w:val="0"/>
          <w:divBdr>
            <w:top w:val="none" w:sz="0" w:space="0" w:color="auto"/>
            <w:left w:val="none" w:sz="0" w:space="0" w:color="auto"/>
            <w:bottom w:val="none" w:sz="0" w:space="0" w:color="auto"/>
            <w:right w:val="none" w:sz="0" w:space="0" w:color="auto"/>
          </w:divBdr>
        </w:div>
        <w:div w:id="1349677477">
          <w:marLeft w:val="0"/>
          <w:marRight w:val="0"/>
          <w:marTop w:val="0"/>
          <w:marBottom w:val="0"/>
          <w:divBdr>
            <w:top w:val="none" w:sz="0" w:space="0" w:color="auto"/>
            <w:left w:val="none" w:sz="0" w:space="0" w:color="auto"/>
            <w:bottom w:val="none" w:sz="0" w:space="0" w:color="auto"/>
            <w:right w:val="none" w:sz="0" w:space="0" w:color="auto"/>
          </w:divBdr>
          <w:divsChild>
            <w:div w:id="2505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2020-08-14T09:15:00Z</dcterms:created>
  <dcterms:modified xsi:type="dcterms:W3CDTF">2020-08-14T09:20:00Z</dcterms:modified>
</cp:coreProperties>
</file>