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5A" w:rsidRPr="00C95E5A" w:rsidRDefault="00C95E5A" w:rsidP="00C95E5A">
      <w:pPr>
        <w:spacing w:after="150" w:line="312" w:lineRule="atLeast"/>
        <w:outlineLvl w:val="0"/>
        <w:rPr>
          <w:rFonts w:ascii="Roboto" w:eastAsia="Times New Roman" w:hAnsi="Roboto" w:cs="Times New Roman"/>
          <w:b/>
          <w:bCs/>
          <w:color w:val="FF0000"/>
          <w:kern w:val="36"/>
          <w:sz w:val="48"/>
          <w:szCs w:val="48"/>
          <w:lang w:eastAsia="tr-TR"/>
        </w:rPr>
      </w:pPr>
      <w:r w:rsidRPr="00C95E5A">
        <w:rPr>
          <w:rFonts w:ascii="Roboto" w:eastAsia="Times New Roman" w:hAnsi="Roboto" w:cs="Times New Roman"/>
          <w:b/>
          <w:bCs/>
          <w:color w:val="FF0000"/>
          <w:kern w:val="36"/>
          <w:sz w:val="48"/>
          <w:szCs w:val="48"/>
          <w:lang w:eastAsia="tr-TR"/>
        </w:rPr>
        <w:t>SGK Tarafından Verilen Cezalar Nelerdir?</w:t>
      </w:r>
    </w:p>
    <w:p w:rsidR="00C95E5A" w:rsidRPr="00C95E5A" w:rsidRDefault="00C95E5A" w:rsidP="00C95E5A">
      <w:pPr>
        <w:spacing w:after="300" w:line="240" w:lineRule="auto"/>
        <w:jc w:val="both"/>
        <w:rPr>
          <w:rFonts w:ascii="Times New Roman" w:eastAsia="Times New Roman" w:hAnsi="Times New Roman" w:cs="Times New Roman"/>
          <w:color w:val="2D2D2D"/>
          <w:sz w:val="28"/>
          <w:szCs w:val="28"/>
          <w:lang w:eastAsia="tr-TR"/>
        </w:rPr>
      </w:pPr>
      <w:r w:rsidRPr="00C95E5A">
        <w:rPr>
          <w:rFonts w:ascii="Times New Roman" w:eastAsia="Times New Roman" w:hAnsi="Times New Roman" w:cs="Times New Roman"/>
          <w:b/>
          <w:bCs/>
          <w:color w:val="2D2D2D"/>
          <w:sz w:val="28"/>
          <w:szCs w:val="28"/>
          <w:lang w:eastAsia="tr-TR"/>
        </w:rPr>
        <w:t>MUHSGK – SGK Tarafından Verilen Cezalar</w:t>
      </w:r>
    </w:p>
    <w:p w:rsidR="00C95E5A" w:rsidRPr="00C95E5A" w:rsidRDefault="00C95E5A" w:rsidP="00C95E5A">
      <w:pPr>
        <w:spacing w:after="300" w:line="240" w:lineRule="auto"/>
        <w:jc w:val="both"/>
        <w:rPr>
          <w:rFonts w:ascii="Times New Roman" w:eastAsia="Times New Roman" w:hAnsi="Times New Roman" w:cs="Times New Roman"/>
          <w:color w:val="2D2D2D"/>
          <w:sz w:val="28"/>
          <w:szCs w:val="28"/>
          <w:lang w:eastAsia="tr-TR"/>
        </w:rPr>
      </w:pPr>
      <w:r w:rsidRPr="00C95E5A">
        <w:rPr>
          <w:rFonts w:ascii="Times New Roman" w:eastAsia="Times New Roman" w:hAnsi="Times New Roman" w:cs="Times New Roman"/>
          <w:i/>
          <w:iCs/>
          <w:color w:val="2D2D2D"/>
          <w:sz w:val="28"/>
          <w:szCs w:val="28"/>
          <w:lang w:eastAsia="tr-TR"/>
        </w:rPr>
        <w:t>Amasya, Bartın, Bursa, Çankırı, Eskişehir, Kırşehir ve Konya illerinde pilot uygulaması yapılan Muhtasar ve Prim Hizmet Beyannamesi 2020/Temmuz ayı bildirimleriyle birlikte…</w:t>
      </w:r>
    </w:p>
    <w:p w:rsidR="00C95E5A" w:rsidRPr="00C95E5A" w:rsidRDefault="00C95E5A" w:rsidP="00C95E5A">
      <w:pPr>
        <w:spacing w:after="300" w:line="240" w:lineRule="auto"/>
        <w:jc w:val="both"/>
        <w:rPr>
          <w:rFonts w:ascii="Times New Roman" w:eastAsia="Times New Roman" w:hAnsi="Times New Roman" w:cs="Times New Roman"/>
          <w:color w:val="2D2D2D"/>
          <w:sz w:val="28"/>
          <w:szCs w:val="28"/>
          <w:lang w:eastAsia="tr-TR"/>
        </w:rPr>
      </w:pPr>
      <w:r w:rsidRPr="00C95E5A">
        <w:rPr>
          <w:rFonts w:ascii="Times New Roman" w:eastAsia="Times New Roman" w:hAnsi="Times New Roman" w:cs="Times New Roman"/>
          <w:b/>
          <w:bCs/>
          <w:color w:val="2D2D2D"/>
          <w:sz w:val="28"/>
          <w:szCs w:val="28"/>
          <w:lang w:eastAsia="tr-TR"/>
        </w:rPr>
        <w:t>MUH-SGK UYGULAMASINDA SGK TARAFINDAN VERİLEN CEZALAR NELERDİR?</w:t>
      </w:r>
    </w:p>
    <w:p w:rsidR="00C95E5A" w:rsidRPr="00C95E5A" w:rsidRDefault="00C95E5A" w:rsidP="00C95E5A">
      <w:pPr>
        <w:spacing w:after="300" w:line="240" w:lineRule="auto"/>
        <w:jc w:val="both"/>
        <w:rPr>
          <w:rFonts w:ascii="Times New Roman" w:eastAsia="Times New Roman" w:hAnsi="Times New Roman" w:cs="Times New Roman"/>
          <w:color w:val="2D2D2D"/>
          <w:sz w:val="28"/>
          <w:szCs w:val="28"/>
          <w:lang w:eastAsia="tr-TR"/>
        </w:rPr>
      </w:pPr>
      <w:r w:rsidRPr="00C95E5A">
        <w:rPr>
          <w:rFonts w:ascii="Times New Roman" w:eastAsia="Times New Roman" w:hAnsi="Times New Roman" w:cs="Times New Roman"/>
          <w:b/>
          <w:bCs/>
          <w:color w:val="2D2D2D"/>
          <w:sz w:val="28"/>
          <w:szCs w:val="28"/>
          <w:lang w:eastAsia="tr-TR"/>
        </w:rPr>
        <w:t>ÖZET:</w:t>
      </w:r>
    </w:p>
    <w:p w:rsidR="00C95E5A" w:rsidRPr="00C95E5A" w:rsidRDefault="00C95E5A" w:rsidP="00C95E5A">
      <w:pPr>
        <w:spacing w:after="300" w:line="240" w:lineRule="auto"/>
        <w:jc w:val="both"/>
        <w:rPr>
          <w:rFonts w:ascii="Times New Roman" w:eastAsia="Times New Roman" w:hAnsi="Times New Roman" w:cs="Times New Roman"/>
          <w:color w:val="2D2D2D"/>
          <w:sz w:val="28"/>
          <w:szCs w:val="28"/>
          <w:lang w:eastAsia="tr-TR"/>
        </w:rPr>
      </w:pPr>
      <w:r w:rsidRPr="00C95E5A">
        <w:rPr>
          <w:rFonts w:ascii="Times New Roman" w:eastAsia="Times New Roman" w:hAnsi="Times New Roman" w:cs="Times New Roman"/>
          <w:color w:val="2D2D2D"/>
          <w:sz w:val="28"/>
          <w:szCs w:val="28"/>
          <w:lang w:eastAsia="tr-TR"/>
        </w:rPr>
        <w:t xml:space="preserve">Amasya, Bartın, Bursa, Çankırı, Eskişehir, Kırşehir ve Konya illerinde pilot uygulaması yapılan Muhtasar ve Prim Hizmet Beyannamesi 2020/Temmuz ayı bildirimleriyle birlikte tüm Türkiye’ de uygulanmaya başlanacaktır. </w:t>
      </w:r>
      <w:proofErr w:type="spellStart"/>
      <w:r w:rsidRPr="00C95E5A">
        <w:rPr>
          <w:rFonts w:ascii="Times New Roman" w:eastAsia="Times New Roman" w:hAnsi="Times New Roman" w:cs="Times New Roman"/>
          <w:color w:val="2D2D2D"/>
          <w:sz w:val="28"/>
          <w:szCs w:val="28"/>
          <w:lang w:eastAsia="tr-TR"/>
        </w:rPr>
        <w:t>SGK’nın</w:t>
      </w:r>
      <w:proofErr w:type="spellEnd"/>
      <w:r w:rsidRPr="00C95E5A">
        <w:rPr>
          <w:rFonts w:ascii="Times New Roman" w:eastAsia="Times New Roman" w:hAnsi="Times New Roman" w:cs="Times New Roman"/>
          <w:color w:val="2D2D2D"/>
          <w:sz w:val="28"/>
          <w:szCs w:val="28"/>
          <w:lang w:eastAsia="tr-TR"/>
        </w:rPr>
        <w:t xml:space="preserve"> Aylık Prim Hizmet Belgesinde uyguladığı idari para cezalarından farklı olarak Muhtasar ve Prim Hizmet Beyannamesine bağlı yaptırımlarda değişiklikler bulunmaktadır. Buna göre;</w:t>
      </w:r>
    </w:p>
    <w:p w:rsidR="00C95E5A" w:rsidRPr="00C95E5A" w:rsidRDefault="00C95E5A" w:rsidP="00C95E5A">
      <w:pPr>
        <w:spacing w:after="300" w:line="240" w:lineRule="auto"/>
        <w:jc w:val="both"/>
        <w:rPr>
          <w:rFonts w:ascii="Times New Roman" w:eastAsia="Times New Roman" w:hAnsi="Times New Roman" w:cs="Times New Roman"/>
          <w:color w:val="2D2D2D"/>
          <w:sz w:val="28"/>
          <w:szCs w:val="28"/>
          <w:lang w:eastAsia="tr-TR"/>
        </w:rPr>
      </w:pPr>
      <w:r w:rsidRPr="00C95E5A">
        <w:rPr>
          <w:rFonts w:ascii="Times New Roman" w:eastAsia="Times New Roman" w:hAnsi="Times New Roman" w:cs="Times New Roman"/>
          <w:color w:val="2D2D2D"/>
          <w:sz w:val="28"/>
          <w:szCs w:val="28"/>
          <w:lang w:eastAsia="tr-TR"/>
        </w:rPr>
        <w:t>1) Sigortalıların, prime esas kazançlarının veya hizmetlerinin bildirilmediği, eksik ya da geç bildirildiği asıl nitelikteki muhtasar ve prim hizmet beyannameleri için her bir işyeri bazında ve beyanname döneminde olmak üzere aylık asgari ücretin 2 katını geçmemek üzere beyannamede kayıtlı sigortalı sayısı başına aylık asgari ücretin beşte biri tutarında,</w:t>
      </w:r>
    </w:p>
    <w:p w:rsidR="00C95E5A" w:rsidRPr="00C95E5A" w:rsidRDefault="00C95E5A" w:rsidP="00C95E5A">
      <w:pPr>
        <w:spacing w:after="300" w:line="240" w:lineRule="auto"/>
        <w:jc w:val="both"/>
        <w:rPr>
          <w:rFonts w:ascii="Times New Roman" w:eastAsia="Times New Roman" w:hAnsi="Times New Roman" w:cs="Times New Roman"/>
          <w:color w:val="2D2D2D"/>
          <w:sz w:val="28"/>
          <w:szCs w:val="28"/>
          <w:lang w:eastAsia="tr-TR"/>
        </w:rPr>
      </w:pPr>
      <w:r w:rsidRPr="00C95E5A">
        <w:rPr>
          <w:rFonts w:ascii="Times New Roman" w:eastAsia="Times New Roman" w:hAnsi="Times New Roman" w:cs="Times New Roman"/>
          <w:color w:val="2D2D2D"/>
          <w:sz w:val="28"/>
          <w:szCs w:val="28"/>
          <w:lang w:eastAsia="tr-TR"/>
        </w:rPr>
        <w:t>2) Sigortalıların, prime esas kazançlarının veya hizmetlerinin bildirilmediği, eksik ya da geç bildirildiği ek nitelikteki muhtasar ve prim hizmet beyannameleri için her bir işyeri bazında ve beyanname döneminde olmak üzere aylık asgari ücretin 2 katını geçmemek üzere beyannamede kayıtlı sigortalı sayısı başına aylık asgari ücretin sekizde biri tutarında,</w:t>
      </w:r>
    </w:p>
    <w:p w:rsidR="00C95E5A" w:rsidRPr="00C95E5A" w:rsidRDefault="00C95E5A" w:rsidP="00C95E5A">
      <w:pPr>
        <w:spacing w:after="300" w:line="240" w:lineRule="auto"/>
        <w:jc w:val="both"/>
        <w:rPr>
          <w:rFonts w:ascii="Times New Roman" w:eastAsia="Times New Roman" w:hAnsi="Times New Roman" w:cs="Times New Roman"/>
          <w:color w:val="2D2D2D"/>
          <w:sz w:val="28"/>
          <w:szCs w:val="28"/>
          <w:lang w:eastAsia="tr-TR"/>
        </w:rPr>
      </w:pPr>
      <w:proofErr w:type="gramStart"/>
      <w:r w:rsidRPr="00C95E5A">
        <w:rPr>
          <w:rFonts w:ascii="Times New Roman" w:eastAsia="Times New Roman" w:hAnsi="Times New Roman" w:cs="Times New Roman"/>
          <w:color w:val="2D2D2D"/>
          <w:sz w:val="28"/>
          <w:szCs w:val="28"/>
          <w:lang w:eastAsia="tr-TR"/>
        </w:rPr>
        <w:t xml:space="preserve">3) Eksik günlere ilişkin bilgi ve belgelerin talep edilmesine rağmen </w:t>
      </w:r>
      <w:proofErr w:type="spellStart"/>
      <w:r w:rsidRPr="00C95E5A">
        <w:rPr>
          <w:rFonts w:ascii="Times New Roman" w:eastAsia="Times New Roman" w:hAnsi="Times New Roman" w:cs="Times New Roman"/>
          <w:color w:val="2D2D2D"/>
          <w:sz w:val="28"/>
          <w:szCs w:val="28"/>
          <w:lang w:eastAsia="tr-TR"/>
        </w:rPr>
        <w:t>SGK’ya</w:t>
      </w:r>
      <w:proofErr w:type="spellEnd"/>
      <w:r w:rsidRPr="00C95E5A">
        <w:rPr>
          <w:rFonts w:ascii="Times New Roman" w:eastAsia="Times New Roman" w:hAnsi="Times New Roman" w:cs="Times New Roman"/>
          <w:color w:val="2D2D2D"/>
          <w:sz w:val="28"/>
          <w:szCs w:val="28"/>
          <w:lang w:eastAsia="tr-TR"/>
        </w:rPr>
        <w:t xml:space="preserve"> verilmemesi veya verilen söz konusu bilgi ve belgelerin SGK tarafından geçerli sayılmaması üzerine düzenlenecek olan muhtasar ve prim hizmet beyannameleri için her bir işyeri bazında ve beyanname döneminde aylık asgari ücretin 2 katını geçmemek üzere beyannamede kayıtlı sigortalı sayısı başına aylık asgari ücretin yarısı tutarında,</w:t>
      </w:r>
      <w:proofErr w:type="gramEnd"/>
    </w:p>
    <w:p w:rsidR="00C95E5A" w:rsidRPr="00C95E5A" w:rsidRDefault="00C95E5A" w:rsidP="00C95E5A">
      <w:pPr>
        <w:spacing w:after="300" w:line="240" w:lineRule="auto"/>
        <w:jc w:val="both"/>
        <w:rPr>
          <w:ins w:id="0" w:author="Unknown"/>
          <w:rFonts w:ascii="Times New Roman" w:eastAsia="Times New Roman" w:hAnsi="Times New Roman" w:cs="Times New Roman"/>
          <w:color w:val="2D2D2D"/>
          <w:sz w:val="28"/>
          <w:szCs w:val="28"/>
          <w:lang w:eastAsia="tr-TR"/>
        </w:rPr>
      </w:pPr>
      <w:proofErr w:type="gramStart"/>
      <w:ins w:id="1" w:author="Unknown">
        <w:r w:rsidRPr="00C95E5A">
          <w:rPr>
            <w:rFonts w:ascii="Times New Roman" w:eastAsia="Times New Roman" w:hAnsi="Times New Roman" w:cs="Times New Roman"/>
            <w:color w:val="2D2D2D"/>
            <w:sz w:val="28"/>
            <w:szCs w:val="28"/>
            <w:lang w:eastAsia="tr-TR"/>
          </w:rPr>
          <w:t xml:space="preserve">4) Mahkeme kararı veya denetim ve kontrol ile görevlendirilmiş memurlarca yapılan tespitler ya da resmi kurum ve kuruluşlardan alınan yazılar üzerine hizmetleri ve kazançları </w:t>
        </w:r>
        <w:proofErr w:type="spellStart"/>
        <w:r w:rsidRPr="00C95E5A">
          <w:rPr>
            <w:rFonts w:ascii="Times New Roman" w:eastAsia="Times New Roman" w:hAnsi="Times New Roman" w:cs="Times New Roman"/>
            <w:color w:val="2D2D2D"/>
            <w:sz w:val="28"/>
            <w:szCs w:val="28"/>
            <w:lang w:eastAsia="tr-TR"/>
          </w:rPr>
          <w:t>SGK’ya</w:t>
        </w:r>
        <w:proofErr w:type="spellEnd"/>
        <w:r w:rsidRPr="00C95E5A">
          <w:rPr>
            <w:rFonts w:ascii="Times New Roman" w:eastAsia="Times New Roman" w:hAnsi="Times New Roman" w:cs="Times New Roman"/>
            <w:color w:val="2D2D2D"/>
            <w:sz w:val="28"/>
            <w:szCs w:val="28"/>
            <w:lang w:eastAsia="tr-TR"/>
          </w:rPr>
          <w:t xml:space="preserve"> bildirilmediği veya eksik bildirildiği ya da sadece hizmetlerinin SGK’ ya eksik bildirildiği anlaşılan sigortalılarla ilgili </w:t>
        </w:r>
        <w:r w:rsidRPr="00C95E5A">
          <w:rPr>
            <w:rFonts w:ascii="Times New Roman" w:eastAsia="Times New Roman" w:hAnsi="Times New Roman" w:cs="Times New Roman"/>
            <w:color w:val="2D2D2D"/>
            <w:sz w:val="28"/>
            <w:szCs w:val="28"/>
            <w:lang w:eastAsia="tr-TR"/>
          </w:rPr>
          <w:lastRenderedPageBreak/>
          <w:t>düzenlenen muhtasar ve prim hizmet beyannameleri için her bir işyeri bazında ve beyanname döneminde olmak üzere,</w:t>
        </w:r>
        <w:proofErr w:type="gramEnd"/>
      </w:ins>
    </w:p>
    <w:p w:rsidR="00C95E5A" w:rsidRPr="00C95E5A" w:rsidRDefault="00C95E5A" w:rsidP="00C95E5A">
      <w:pPr>
        <w:spacing w:after="300" w:line="240" w:lineRule="auto"/>
        <w:jc w:val="both"/>
        <w:rPr>
          <w:ins w:id="2" w:author="Unknown"/>
          <w:rFonts w:ascii="Times New Roman" w:eastAsia="Times New Roman" w:hAnsi="Times New Roman" w:cs="Times New Roman"/>
          <w:color w:val="2D2D2D"/>
          <w:sz w:val="28"/>
          <w:szCs w:val="28"/>
          <w:lang w:eastAsia="tr-TR"/>
        </w:rPr>
      </w:pPr>
      <w:ins w:id="3" w:author="Unknown">
        <w:r w:rsidRPr="00C95E5A">
          <w:rPr>
            <w:rFonts w:ascii="Times New Roman" w:eastAsia="Times New Roman" w:hAnsi="Times New Roman" w:cs="Times New Roman"/>
            <w:color w:val="2D2D2D"/>
            <w:sz w:val="28"/>
            <w:szCs w:val="28"/>
            <w:lang w:eastAsia="tr-TR"/>
          </w:rPr>
          <w:t>− Kamu idareleri ile </w:t>
        </w:r>
        <w:r w:rsidRPr="00C95E5A">
          <w:rPr>
            <w:rFonts w:ascii="Times New Roman" w:eastAsia="Times New Roman" w:hAnsi="Times New Roman" w:cs="Times New Roman"/>
            <w:b/>
            <w:bCs/>
            <w:color w:val="2D2D2D"/>
            <w:sz w:val="28"/>
            <w:szCs w:val="28"/>
            <w:u w:val="single"/>
            <w:lang w:eastAsia="tr-TR"/>
          </w:rPr>
          <w:fldChar w:fldCharType="begin"/>
        </w:r>
        <w:r w:rsidRPr="00C95E5A">
          <w:rPr>
            <w:rFonts w:ascii="Times New Roman" w:eastAsia="Times New Roman" w:hAnsi="Times New Roman" w:cs="Times New Roman"/>
            <w:b/>
            <w:bCs/>
            <w:color w:val="2D2D2D"/>
            <w:sz w:val="28"/>
            <w:szCs w:val="28"/>
            <w:u w:val="single"/>
            <w:lang w:eastAsia="tr-TR"/>
          </w:rPr>
          <w:instrText xml:space="preserve"> HYPERLINK "https://www.alomaliye.com/2015/01/02/vergi-usul-kanunu-vuk-213-sayili-kanun/" </w:instrText>
        </w:r>
        <w:r w:rsidRPr="00C95E5A">
          <w:rPr>
            <w:rFonts w:ascii="Times New Roman" w:eastAsia="Times New Roman" w:hAnsi="Times New Roman" w:cs="Times New Roman"/>
            <w:b/>
            <w:bCs/>
            <w:color w:val="2D2D2D"/>
            <w:sz w:val="28"/>
            <w:szCs w:val="28"/>
            <w:u w:val="single"/>
            <w:lang w:eastAsia="tr-TR"/>
          </w:rPr>
          <w:fldChar w:fldCharType="separate"/>
        </w:r>
        <w:r w:rsidRPr="00C95E5A">
          <w:rPr>
            <w:rFonts w:ascii="Times New Roman" w:eastAsia="Times New Roman" w:hAnsi="Times New Roman" w:cs="Times New Roman"/>
            <w:b/>
            <w:bCs/>
            <w:color w:val="1E73BE"/>
            <w:sz w:val="28"/>
            <w:szCs w:val="28"/>
            <w:lang w:eastAsia="tr-TR"/>
          </w:rPr>
          <w:t>213 sayılı Vergi Usul Kanunu</w:t>
        </w:r>
        <w:r w:rsidRPr="00C95E5A">
          <w:rPr>
            <w:rFonts w:ascii="Times New Roman" w:eastAsia="Times New Roman" w:hAnsi="Times New Roman" w:cs="Times New Roman"/>
            <w:b/>
            <w:bCs/>
            <w:color w:val="2D2D2D"/>
            <w:sz w:val="28"/>
            <w:szCs w:val="28"/>
            <w:u w:val="single"/>
            <w:lang w:eastAsia="tr-TR"/>
          </w:rPr>
          <w:fldChar w:fldCharType="end"/>
        </w:r>
        <w:r w:rsidRPr="00C95E5A">
          <w:rPr>
            <w:rFonts w:ascii="Times New Roman" w:eastAsia="Times New Roman" w:hAnsi="Times New Roman" w:cs="Times New Roman"/>
            <w:color w:val="2D2D2D"/>
            <w:sz w:val="28"/>
            <w:szCs w:val="28"/>
            <w:lang w:eastAsia="tr-TR"/>
          </w:rPr>
          <w:t> uyarınca bilanço esasına göre defter tutmak zorunda olanlar hakkında asgari ücretin üç katını geçmemek üzere sigortalı başına aylık asgari ücret tutarında,</w:t>
        </w:r>
      </w:ins>
    </w:p>
    <w:p w:rsidR="00C95E5A" w:rsidRPr="00C95E5A" w:rsidRDefault="00C95E5A" w:rsidP="00C95E5A">
      <w:pPr>
        <w:spacing w:after="300" w:line="240" w:lineRule="auto"/>
        <w:jc w:val="both"/>
        <w:rPr>
          <w:ins w:id="4" w:author="Unknown"/>
          <w:rFonts w:ascii="Times New Roman" w:eastAsia="Times New Roman" w:hAnsi="Times New Roman" w:cs="Times New Roman"/>
          <w:color w:val="2D2D2D"/>
          <w:sz w:val="28"/>
          <w:szCs w:val="28"/>
          <w:lang w:eastAsia="tr-TR"/>
        </w:rPr>
      </w:pPr>
      <w:ins w:id="5" w:author="Unknown">
        <w:r w:rsidRPr="00C95E5A">
          <w:rPr>
            <w:rFonts w:ascii="Times New Roman" w:eastAsia="Times New Roman" w:hAnsi="Times New Roman" w:cs="Times New Roman"/>
            <w:color w:val="2D2D2D"/>
            <w:sz w:val="28"/>
            <w:szCs w:val="28"/>
            <w:lang w:eastAsia="tr-TR"/>
          </w:rPr>
          <w:t>− Diğer defterleri tutmak zorunda olanlar hakkında asgari ücretin iki katını geçmemek üzere sigortalı başına yarım asgari ücret tutarında,</w:t>
        </w:r>
      </w:ins>
    </w:p>
    <w:p w:rsidR="00C95E5A" w:rsidRPr="00C95E5A" w:rsidRDefault="00C95E5A" w:rsidP="00C95E5A">
      <w:pPr>
        <w:spacing w:after="300" w:line="240" w:lineRule="auto"/>
        <w:jc w:val="both"/>
        <w:rPr>
          <w:ins w:id="6" w:author="Unknown"/>
          <w:rFonts w:ascii="Times New Roman" w:eastAsia="Times New Roman" w:hAnsi="Times New Roman" w:cs="Times New Roman"/>
          <w:color w:val="2D2D2D"/>
          <w:sz w:val="28"/>
          <w:szCs w:val="28"/>
          <w:lang w:eastAsia="tr-TR"/>
        </w:rPr>
      </w:pPr>
      <w:ins w:id="7" w:author="Unknown">
        <w:r w:rsidRPr="00C95E5A">
          <w:rPr>
            <w:rFonts w:ascii="Times New Roman" w:eastAsia="Times New Roman" w:hAnsi="Times New Roman" w:cs="Times New Roman"/>
            <w:color w:val="2D2D2D"/>
            <w:sz w:val="28"/>
            <w:szCs w:val="28"/>
            <w:lang w:eastAsia="tr-TR"/>
          </w:rPr>
          <w:t>− Defter tutmakla yükümlü olmayanlar hakkında aylık asgari ücreti geçmemek üzere sigortalı başına asgari ücretin üçte biri tutarında,</w:t>
        </w:r>
      </w:ins>
    </w:p>
    <w:p w:rsidR="00C95E5A" w:rsidRPr="00C95E5A" w:rsidRDefault="00C95E5A" w:rsidP="00C95E5A">
      <w:pPr>
        <w:spacing w:after="300" w:line="240" w:lineRule="auto"/>
        <w:jc w:val="both"/>
        <w:rPr>
          <w:ins w:id="8" w:author="Unknown"/>
          <w:rFonts w:ascii="Times New Roman" w:eastAsia="Times New Roman" w:hAnsi="Times New Roman" w:cs="Times New Roman"/>
          <w:color w:val="2D2D2D"/>
          <w:sz w:val="28"/>
          <w:szCs w:val="28"/>
          <w:lang w:eastAsia="tr-TR"/>
        </w:rPr>
      </w:pPr>
      <w:proofErr w:type="gramStart"/>
      <w:ins w:id="9" w:author="Unknown">
        <w:r w:rsidRPr="00C95E5A">
          <w:rPr>
            <w:rFonts w:ascii="Times New Roman" w:eastAsia="Times New Roman" w:hAnsi="Times New Roman" w:cs="Times New Roman"/>
            <w:color w:val="2D2D2D"/>
            <w:sz w:val="28"/>
            <w:szCs w:val="28"/>
            <w:lang w:eastAsia="tr-TR"/>
          </w:rPr>
          <w:t xml:space="preserve">5) Beyannamenin mahkeme kararı, </w:t>
        </w:r>
        <w:proofErr w:type="spellStart"/>
        <w:r w:rsidRPr="00C95E5A">
          <w:rPr>
            <w:rFonts w:ascii="Times New Roman" w:eastAsia="Times New Roman" w:hAnsi="Times New Roman" w:cs="Times New Roman"/>
            <w:color w:val="2D2D2D"/>
            <w:sz w:val="28"/>
            <w:szCs w:val="28"/>
            <w:lang w:eastAsia="tr-TR"/>
          </w:rPr>
          <w:t>SGK’nın</w:t>
        </w:r>
        <w:proofErr w:type="spellEnd"/>
        <w:r w:rsidRPr="00C95E5A">
          <w:rPr>
            <w:rFonts w:ascii="Times New Roman" w:eastAsia="Times New Roman" w:hAnsi="Times New Roman" w:cs="Times New Roman"/>
            <w:color w:val="2D2D2D"/>
            <w:sz w:val="28"/>
            <w:szCs w:val="28"/>
            <w:lang w:eastAsia="tr-TR"/>
          </w:rPr>
          <w:t xml:space="preserve">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belgelerden, sadece prime esas kazançlarının SGK’ ya eksik bildirildiği anlaşılan sigortalılarla ilgili olması hâlinde düzenlenen muhtasar ve prim hizmet beyannameleri için her bir işyeri bazında ve beyanname döneminde olmak üzere aylık asgari ücretin onda birinden az, iki katından fazla olmamak üzere tespit edilen prime esas kazanç tutarında,</w:t>
        </w:r>
        <w:proofErr w:type="gramEnd"/>
      </w:ins>
    </w:p>
    <w:p w:rsidR="00C95E5A" w:rsidRPr="00C95E5A" w:rsidRDefault="00C95E5A" w:rsidP="00C95E5A">
      <w:pPr>
        <w:spacing w:after="300" w:line="240" w:lineRule="auto"/>
        <w:jc w:val="both"/>
        <w:rPr>
          <w:ins w:id="10" w:author="Unknown"/>
          <w:rFonts w:ascii="Times New Roman" w:eastAsia="Times New Roman" w:hAnsi="Times New Roman" w:cs="Times New Roman"/>
          <w:color w:val="2D2D2D"/>
          <w:sz w:val="28"/>
          <w:szCs w:val="28"/>
          <w:lang w:eastAsia="tr-TR"/>
        </w:rPr>
      </w:pPr>
      <w:ins w:id="11" w:author="Unknown">
        <w:r w:rsidRPr="00C95E5A">
          <w:rPr>
            <w:rFonts w:ascii="Times New Roman" w:eastAsia="Times New Roman" w:hAnsi="Times New Roman" w:cs="Times New Roman"/>
            <w:color w:val="2D2D2D"/>
            <w:sz w:val="28"/>
            <w:szCs w:val="28"/>
            <w:lang w:eastAsia="tr-TR"/>
          </w:rPr>
          <w:t>6) Muhtasar ve prim hizmet beyannamesinde sigortalıların işyerlerinde fiilen yaptıkları işe uygun meslek adı ve kodunun, gerçeğe aykırı bildirilmesi durumunda aylık brüt asgari ücreti geçmemek şartıyla her bir işyeri için sigortalı başına brüt asgari ücretin onda biri tutarında,</w:t>
        </w:r>
      </w:ins>
    </w:p>
    <w:p w:rsidR="00C95E5A" w:rsidRPr="00C95E5A" w:rsidRDefault="00C95E5A" w:rsidP="00C95E5A">
      <w:pPr>
        <w:spacing w:after="300" w:line="240" w:lineRule="auto"/>
        <w:jc w:val="both"/>
        <w:rPr>
          <w:ins w:id="12" w:author="Unknown"/>
          <w:rFonts w:ascii="Times New Roman" w:eastAsia="Times New Roman" w:hAnsi="Times New Roman" w:cs="Times New Roman"/>
          <w:color w:val="2D2D2D"/>
          <w:sz w:val="28"/>
          <w:szCs w:val="28"/>
          <w:lang w:eastAsia="tr-TR"/>
        </w:rPr>
      </w:pPr>
      <w:ins w:id="13" w:author="Unknown">
        <w:r w:rsidRPr="00C95E5A">
          <w:rPr>
            <w:rFonts w:ascii="Times New Roman" w:eastAsia="Times New Roman" w:hAnsi="Times New Roman" w:cs="Times New Roman"/>
            <w:color w:val="2D2D2D"/>
            <w:sz w:val="28"/>
            <w:szCs w:val="28"/>
            <w:lang w:eastAsia="tr-TR"/>
          </w:rPr>
          <w:t>5510 sayılı kanunun 102’nci maddesine göre idari para cezası uygulanacaktır.</w:t>
        </w:r>
      </w:ins>
    </w:p>
    <w:p w:rsidR="00C95E5A" w:rsidRPr="00C95E5A" w:rsidRDefault="00C95E5A" w:rsidP="00C95E5A">
      <w:pPr>
        <w:spacing w:after="300" w:line="240" w:lineRule="auto"/>
        <w:jc w:val="both"/>
        <w:rPr>
          <w:ins w:id="14" w:author="Unknown"/>
          <w:rFonts w:ascii="Times New Roman" w:eastAsia="Times New Roman" w:hAnsi="Times New Roman" w:cs="Times New Roman"/>
          <w:color w:val="2D2D2D"/>
          <w:sz w:val="28"/>
          <w:szCs w:val="28"/>
          <w:lang w:eastAsia="tr-TR"/>
        </w:rPr>
      </w:pPr>
      <w:ins w:id="15" w:author="Unknown">
        <w:r w:rsidRPr="00C95E5A">
          <w:rPr>
            <w:rFonts w:ascii="Times New Roman" w:eastAsia="Times New Roman" w:hAnsi="Times New Roman" w:cs="Times New Roman"/>
            <w:b/>
            <w:bCs/>
            <w:color w:val="2D2D2D"/>
            <w:sz w:val="28"/>
            <w:szCs w:val="28"/>
            <w:lang w:eastAsia="tr-TR"/>
          </w:rPr>
          <w:t>MUHTASAR VE PRİM HİZMET BEYANNAMESİNE BAĞLI SGK TARAFINDAN UYGULANAN YAPTIRIMLAR</w:t>
        </w:r>
      </w:ins>
    </w:p>
    <w:p w:rsidR="00C95E5A" w:rsidRPr="00C95E5A" w:rsidRDefault="00C95E5A" w:rsidP="00C95E5A">
      <w:pPr>
        <w:spacing w:after="300" w:line="240" w:lineRule="auto"/>
        <w:jc w:val="both"/>
        <w:rPr>
          <w:ins w:id="16" w:author="Unknown"/>
          <w:rFonts w:ascii="Times New Roman" w:eastAsia="Times New Roman" w:hAnsi="Times New Roman" w:cs="Times New Roman"/>
          <w:color w:val="2D2D2D"/>
          <w:sz w:val="28"/>
          <w:szCs w:val="28"/>
          <w:lang w:eastAsia="tr-TR"/>
        </w:rPr>
      </w:pPr>
      <w:ins w:id="17" w:author="Unknown">
        <w:r w:rsidRPr="00C95E5A">
          <w:rPr>
            <w:rFonts w:ascii="Times New Roman" w:eastAsia="Times New Roman" w:hAnsi="Times New Roman" w:cs="Times New Roman"/>
            <w:b/>
            <w:bCs/>
            <w:color w:val="2D2D2D"/>
            <w:sz w:val="28"/>
            <w:szCs w:val="28"/>
            <w:u w:val="single"/>
            <w:lang w:eastAsia="tr-TR"/>
          </w:rPr>
          <w:fldChar w:fldCharType="begin"/>
        </w:r>
        <w:r w:rsidRPr="00C95E5A">
          <w:rPr>
            <w:rFonts w:ascii="Times New Roman" w:eastAsia="Times New Roman" w:hAnsi="Times New Roman" w:cs="Times New Roman"/>
            <w:b/>
            <w:bCs/>
            <w:color w:val="2D2D2D"/>
            <w:sz w:val="28"/>
            <w:szCs w:val="28"/>
            <w:u w:val="single"/>
            <w:lang w:eastAsia="tr-TR"/>
          </w:rPr>
          <w:instrText xml:space="preserve"> HYPERLINK "https://www.alomaliye.com/2006/06/16/sosyal-sigortalar-ve-genel-saglik-sigortasi-kanunu-5510-sayili-kanun/" </w:instrText>
        </w:r>
        <w:r w:rsidRPr="00C95E5A">
          <w:rPr>
            <w:rFonts w:ascii="Times New Roman" w:eastAsia="Times New Roman" w:hAnsi="Times New Roman" w:cs="Times New Roman"/>
            <w:b/>
            <w:bCs/>
            <w:color w:val="2D2D2D"/>
            <w:sz w:val="28"/>
            <w:szCs w:val="28"/>
            <w:u w:val="single"/>
            <w:lang w:eastAsia="tr-TR"/>
          </w:rPr>
          <w:fldChar w:fldCharType="separate"/>
        </w:r>
        <w:r w:rsidRPr="00C95E5A">
          <w:rPr>
            <w:rFonts w:ascii="Times New Roman" w:eastAsia="Times New Roman" w:hAnsi="Times New Roman" w:cs="Times New Roman"/>
            <w:b/>
            <w:bCs/>
            <w:color w:val="1E73BE"/>
            <w:sz w:val="28"/>
            <w:szCs w:val="28"/>
            <w:lang w:eastAsia="tr-TR"/>
          </w:rPr>
          <w:t>5510 sayılı Kanunun</w:t>
        </w:r>
        <w:r w:rsidRPr="00C95E5A">
          <w:rPr>
            <w:rFonts w:ascii="Times New Roman" w:eastAsia="Times New Roman" w:hAnsi="Times New Roman" w:cs="Times New Roman"/>
            <w:b/>
            <w:bCs/>
            <w:color w:val="2D2D2D"/>
            <w:sz w:val="28"/>
            <w:szCs w:val="28"/>
            <w:u w:val="single"/>
            <w:lang w:eastAsia="tr-TR"/>
          </w:rPr>
          <w:fldChar w:fldCharType="end"/>
        </w:r>
        <w:r w:rsidRPr="00C95E5A">
          <w:rPr>
            <w:rFonts w:ascii="Times New Roman" w:eastAsia="Times New Roman" w:hAnsi="Times New Roman" w:cs="Times New Roman"/>
            <w:color w:val="2D2D2D"/>
            <w:sz w:val="28"/>
            <w:szCs w:val="28"/>
            <w:lang w:eastAsia="tr-TR"/>
          </w:rPr>
          <w:t xml:space="preserve"> 102’nci maddesinin birinci fıkrasının (m) bendinde açıklandığı üzere, muhtasar ve prim hizmet beyannamesi ile ilgili olarak beyannamenin şekil ve usul eksikliğinden dolayı idari para cezası uygulanmayacaktır. </w:t>
        </w:r>
        <w:proofErr w:type="spellStart"/>
        <w:r w:rsidRPr="00C95E5A">
          <w:rPr>
            <w:rFonts w:ascii="Times New Roman" w:eastAsia="Times New Roman" w:hAnsi="Times New Roman" w:cs="Times New Roman"/>
            <w:color w:val="2D2D2D"/>
            <w:sz w:val="28"/>
            <w:szCs w:val="28"/>
            <w:lang w:eastAsia="tr-TR"/>
          </w:rPr>
          <w:t>SGK’nın</w:t>
        </w:r>
        <w:proofErr w:type="spellEnd"/>
        <w:r w:rsidRPr="00C95E5A">
          <w:rPr>
            <w:rFonts w:ascii="Times New Roman" w:eastAsia="Times New Roman" w:hAnsi="Times New Roman" w:cs="Times New Roman"/>
            <w:color w:val="2D2D2D"/>
            <w:sz w:val="28"/>
            <w:szCs w:val="28"/>
            <w:lang w:eastAsia="tr-TR"/>
          </w:rPr>
          <w:t xml:space="preserve"> prim tahakkukuna ve sigortalıların sosyal güvenlik haklarına dayanak teşkil eden muhtasar ve prim hizmet beyannamesindeki sigortalıların, prime esas kazançlarının veya hizmetlerinin bildirilmemesi, eksik ya da geç bildirilmesinden dolayı idari para cezası uygulanacaktır. Ayrıca sigortalıların işyerlerinde fiilen yaptıkları işe uygun meslek adı ve kodunun gerçeğe aykırı bildirilmesi nedeniyle de idari para cezası uygulanacaktır. </w:t>
        </w:r>
        <w:r w:rsidRPr="00C95E5A">
          <w:rPr>
            <w:rFonts w:ascii="Times New Roman" w:eastAsia="Times New Roman" w:hAnsi="Times New Roman" w:cs="Times New Roman"/>
            <w:color w:val="2D2D2D"/>
            <w:sz w:val="28"/>
            <w:szCs w:val="28"/>
            <w:lang w:eastAsia="tr-TR"/>
          </w:rPr>
          <w:lastRenderedPageBreak/>
          <w:t>Muhtasar ve Prim Hizmet Beyannamesinden kaynaklanan idari para cezaları aşağıda açıklanmıştır.</w:t>
        </w:r>
      </w:ins>
    </w:p>
    <w:p w:rsidR="00C95E5A" w:rsidRPr="00C95E5A" w:rsidRDefault="00C95E5A" w:rsidP="00C95E5A">
      <w:pPr>
        <w:spacing w:after="300" w:line="240" w:lineRule="auto"/>
        <w:jc w:val="both"/>
        <w:rPr>
          <w:ins w:id="18" w:author="Unknown"/>
          <w:rFonts w:ascii="Times New Roman" w:eastAsia="Times New Roman" w:hAnsi="Times New Roman" w:cs="Times New Roman"/>
          <w:color w:val="2D2D2D"/>
          <w:sz w:val="28"/>
          <w:szCs w:val="28"/>
          <w:lang w:eastAsia="tr-TR"/>
        </w:rPr>
      </w:pPr>
      <w:ins w:id="19" w:author="Unknown">
        <w:r w:rsidRPr="00C95E5A">
          <w:rPr>
            <w:rFonts w:ascii="Times New Roman" w:eastAsia="Times New Roman" w:hAnsi="Times New Roman" w:cs="Times New Roman"/>
            <w:color w:val="2D2D2D"/>
            <w:sz w:val="28"/>
            <w:szCs w:val="28"/>
            <w:lang w:eastAsia="tr-TR"/>
          </w:rPr>
          <w:t>1- İdari para cezaları konusunda Muhtasar ve Prim Hizmet beyannamesinin süresinde verilmemesinden dolayı idari para cezaları beyannamenin asıl veya ek niteliğinde olmasına göre değişmektedir.</w:t>
        </w:r>
      </w:ins>
    </w:p>
    <w:p w:rsidR="00C95E5A" w:rsidRPr="00C95E5A" w:rsidRDefault="00C95E5A" w:rsidP="00C95E5A">
      <w:pPr>
        <w:spacing w:after="300" w:line="240" w:lineRule="auto"/>
        <w:jc w:val="both"/>
        <w:rPr>
          <w:ins w:id="20" w:author="Unknown"/>
          <w:rFonts w:ascii="Times New Roman" w:eastAsia="Times New Roman" w:hAnsi="Times New Roman" w:cs="Times New Roman"/>
          <w:color w:val="2D2D2D"/>
          <w:sz w:val="28"/>
          <w:szCs w:val="28"/>
          <w:lang w:eastAsia="tr-TR"/>
        </w:rPr>
      </w:pPr>
      <w:ins w:id="21" w:author="Unknown">
        <w:r w:rsidRPr="00C95E5A">
          <w:rPr>
            <w:rFonts w:ascii="Times New Roman" w:eastAsia="Times New Roman" w:hAnsi="Times New Roman" w:cs="Times New Roman"/>
            <w:b/>
            <w:bCs/>
            <w:color w:val="2D2D2D"/>
            <w:sz w:val="28"/>
            <w:szCs w:val="28"/>
            <w:lang w:eastAsia="tr-TR"/>
          </w:rPr>
          <w:t>Asıl Nitelikte Beyanname:</w:t>
        </w:r>
        <w:r w:rsidRPr="00C95E5A">
          <w:rPr>
            <w:rFonts w:ascii="Times New Roman" w:eastAsia="Times New Roman" w:hAnsi="Times New Roman" w:cs="Times New Roman"/>
            <w:color w:val="2D2D2D"/>
            <w:sz w:val="28"/>
            <w:szCs w:val="28"/>
            <w:lang w:eastAsia="tr-TR"/>
          </w:rPr>
          <w:t> Her bir işyeri bazında olmak üzere; sigortalıların prime esas kazanç ve hizmetlerine ilişkin kısmının yasal süresi içinde beyanname ile bildirilmemesi halinde yasal süresi dışında verilen ilk beyannamedir.</w:t>
        </w:r>
      </w:ins>
    </w:p>
    <w:p w:rsidR="00C95E5A" w:rsidRPr="00C95E5A" w:rsidRDefault="00C95E5A" w:rsidP="00C95E5A">
      <w:pPr>
        <w:spacing w:after="300" w:line="240" w:lineRule="auto"/>
        <w:jc w:val="both"/>
        <w:rPr>
          <w:ins w:id="22" w:author="Unknown"/>
          <w:rFonts w:ascii="Times New Roman" w:eastAsia="Times New Roman" w:hAnsi="Times New Roman" w:cs="Times New Roman"/>
          <w:color w:val="2D2D2D"/>
          <w:sz w:val="28"/>
          <w:szCs w:val="28"/>
          <w:lang w:eastAsia="tr-TR"/>
        </w:rPr>
      </w:pPr>
      <w:proofErr w:type="gramStart"/>
      <w:ins w:id="23" w:author="Unknown">
        <w:r w:rsidRPr="00C95E5A">
          <w:rPr>
            <w:rFonts w:ascii="Times New Roman" w:eastAsia="Times New Roman" w:hAnsi="Times New Roman" w:cs="Times New Roman"/>
            <w:color w:val="2D2D2D"/>
            <w:sz w:val="28"/>
            <w:szCs w:val="28"/>
            <w:lang w:eastAsia="tr-TR"/>
          </w:rPr>
          <w:t>Sigortalıların, prime esas kazançlarının veya hizmetlerinin bildirilmediği, eksik ya da geç bildirildiği asıl nitelikteki muhtasar ve prim hizmet beyannameleri için her bir işyeri bazında ve be</w:t>
        </w:r>
        <w:bookmarkStart w:id="24" w:name="_GoBack"/>
        <w:bookmarkEnd w:id="24"/>
        <w:r w:rsidRPr="00C95E5A">
          <w:rPr>
            <w:rFonts w:ascii="Times New Roman" w:eastAsia="Times New Roman" w:hAnsi="Times New Roman" w:cs="Times New Roman"/>
            <w:color w:val="2D2D2D"/>
            <w:sz w:val="28"/>
            <w:szCs w:val="28"/>
            <w:lang w:eastAsia="tr-TR"/>
          </w:rPr>
          <w:t>yanname döneminde olmak üzere aylık asgari ücretin 2 katını geçmemek üzere beyannamede kayıtlı sigortalı sayısı başına aylık asgari ücretin beşte biri tutarında idari para cezası uygulanmaktadır.</w:t>
        </w:r>
        <w:proofErr w:type="gramEnd"/>
      </w:ins>
    </w:p>
    <w:p w:rsidR="00C95E5A" w:rsidRPr="00C95E5A" w:rsidRDefault="00C95E5A" w:rsidP="00C95E5A">
      <w:pPr>
        <w:spacing w:after="300" w:line="240" w:lineRule="auto"/>
        <w:jc w:val="both"/>
        <w:rPr>
          <w:ins w:id="25" w:author="Unknown"/>
          <w:rFonts w:ascii="Times New Roman" w:eastAsia="Times New Roman" w:hAnsi="Times New Roman" w:cs="Times New Roman"/>
          <w:color w:val="2D2D2D"/>
          <w:sz w:val="28"/>
          <w:szCs w:val="28"/>
          <w:lang w:eastAsia="tr-TR"/>
        </w:rPr>
      </w:pPr>
      <w:ins w:id="26" w:author="Unknown">
        <w:r w:rsidRPr="00C95E5A">
          <w:rPr>
            <w:rFonts w:ascii="Times New Roman" w:eastAsia="Times New Roman" w:hAnsi="Times New Roman" w:cs="Times New Roman"/>
            <w:b/>
            <w:bCs/>
            <w:i/>
            <w:iCs/>
            <w:color w:val="2D2D2D"/>
            <w:sz w:val="28"/>
            <w:szCs w:val="28"/>
            <w:lang w:eastAsia="tr-TR"/>
          </w:rPr>
          <w:t>ÖRNEK 1:</w:t>
        </w:r>
        <w:r w:rsidRPr="00C95E5A">
          <w:rPr>
            <w:rFonts w:ascii="Times New Roman" w:eastAsia="Times New Roman" w:hAnsi="Times New Roman" w:cs="Times New Roman"/>
            <w:i/>
            <w:iCs/>
            <w:color w:val="2D2D2D"/>
            <w:sz w:val="28"/>
            <w:szCs w:val="28"/>
            <w:lang w:eastAsia="tr-TR"/>
          </w:rPr>
          <w:t> (A) işverenine ait (B) işyerinde çalıştırılan 50 sigortalıya ilişkin 2020/Ağustos ayına ait muhtasar ve prim hizmet beyannamesinin yasal süresinde verilmesine karşın (C) işyerinde çalıştırılan 20 sigortalıya ilişkin muhtasar ve prim hizmet beyannamesinin yasal süresinde verilmemesi halinde;</w:t>
        </w:r>
      </w:ins>
    </w:p>
    <w:p w:rsidR="00C95E5A" w:rsidRPr="00C95E5A" w:rsidRDefault="00C95E5A" w:rsidP="00C95E5A">
      <w:pPr>
        <w:spacing w:after="300" w:line="240" w:lineRule="auto"/>
        <w:jc w:val="both"/>
        <w:rPr>
          <w:ins w:id="27" w:author="Unknown"/>
          <w:rFonts w:ascii="Times New Roman" w:eastAsia="Times New Roman" w:hAnsi="Times New Roman" w:cs="Times New Roman"/>
          <w:color w:val="2D2D2D"/>
          <w:sz w:val="28"/>
          <w:szCs w:val="28"/>
          <w:lang w:eastAsia="tr-TR"/>
        </w:rPr>
      </w:pPr>
      <w:ins w:id="28" w:author="Unknown">
        <w:r w:rsidRPr="00C95E5A">
          <w:rPr>
            <w:rFonts w:ascii="Times New Roman" w:eastAsia="Times New Roman" w:hAnsi="Times New Roman" w:cs="Times New Roman"/>
            <w:i/>
            <w:iCs/>
            <w:color w:val="2D2D2D"/>
            <w:sz w:val="28"/>
            <w:szCs w:val="28"/>
            <w:lang w:eastAsia="tr-TR"/>
          </w:rPr>
          <w:t>(C) işyeri için beyannamenin asıl olması ve 20 sigortalı çalıştırılması nedeniyle aylık asgari ücretin iki katını aştığından aylık asgari ücretin iki katı tutarında idari para cezası uygulanacaktır. (B) işyerinde beyanname süresinde verildiğinden idari para cezası uygulanmayacaktır.</w:t>
        </w:r>
      </w:ins>
    </w:p>
    <w:p w:rsidR="00C95E5A" w:rsidRPr="00C95E5A" w:rsidRDefault="00C95E5A" w:rsidP="00C95E5A">
      <w:pPr>
        <w:spacing w:after="300" w:line="240" w:lineRule="auto"/>
        <w:jc w:val="both"/>
        <w:rPr>
          <w:ins w:id="29" w:author="Unknown"/>
          <w:rFonts w:ascii="Times New Roman" w:eastAsia="Times New Roman" w:hAnsi="Times New Roman" w:cs="Times New Roman"/>
          <w:color w:val="2D2D2D"/>
          <w:sz w:val="28"/>
          <w:szCs w:val="28"/>
          <w:lang w:eastAsia="tr-TR"/>
        </w:rPr>
      </w:pPr>
      <w:ins w:id="30" w:author="Unknown">
        <w:r w:rsidRPr="00C95E5A">
          <w:rPr>
            <w:rFonts w:ascii="Times New Roman" w:eastAsia="Times New Roman" w:hAnsi="Times New Roman" w:cs="Times New Roman"/>
            <w:b/>
            <w:bCs/>
            <w:color w:val="2D2D2D"/>
            <w:sz w:val="28"/>
            <w:szCs w:val="28"/>
            <w:lang w:eastAsia="tr-TR"/>
          </w:rPr>
          <w:t>2- Ek Nitelikte Beyanname:</w:t>
        </w:r>
        <w:r w:rsidRPr="00C95E5A">
          <w:rPr>
            <w:rFonts w:ascii="Times New Roman" w:eastAsia="Times New Roman" w:hAnsi="Times New Roman" w:cs="Times New Roman"/>
            <w:color w:val="2D2D2D"/>
            <w:sz w:val="28"/>
            <w:szCs w:val="28"/>
            <w:lang w:eastAsia="tr-TR"/>
          </w:rPr>
          <w:t> Her bir işyeri bazında olmak üzere, yasal süresi içinde veya dışında verilen asıl beyannameden sonra, sigortalıların prim ödeme gün sayısı ve/veya prime esas kazanç tutarını artıran ya da asıl beyannamede belirtilen sigortalılar dışında yeni sigortalı/sigortalılar ilave eden beyannamedir.</w:t>
        </w:r>
      </w:ins>
    </w:p>
    <w:p w:rsidR="00C95E5A" w:rsidRPr="00C95E5A" w:rsidRDefault="00C95E5A" w:rsidP="00C95E5A">
      <w:pPr>
        <w:spacing w:after="300" w:line="240" w:lineRule="auto"/>
        <w:jc w:val="both"/>
        <w:rPr>
          <w:ins w:id="31" w:author="Unknown"/>
          <w:rFonts w:ascii="Times New Roman" w:eastAsia="Times New Roman" w:hAnsi="Times New Roman" w:cs="Times New Roman"/>
          <w:color w:val="2D2D2D"/>
          <w:sz w:val="28"/>
          <w:szCs w:val="28"/>
          <w:lang w:eastAsia="tr-TR"/>
        </w:rPr>
      </w:pPr>
      <w:proofErr w:type="gramStart"/>
      <w:ins w:id="32" w:author="Unknown">
        <w:r w:rsidRPr="00C95E5A">
          <w:rPr>
            <w:rFonts w:ascii="Times New Roman" w:eastAsia="Times New Roman" w:hAnsi="Times New Roman" w:cs="Times New Roman"/>
            <w:color w:val="2D2D2D"/>
            <w:sz w:val="28"/>
            <w:szCs w:val="28"/>
            <w:lang w:eastAsia="tr-TR"/>
          </w:rPr>
          <w:t>Sigortalıların, prime esas kazançlarının veya hizmetlerinin bildirilmediği, eksik ya da geç bildirildiği ek nitelikteki muhtasar ve prim hizmet beyannameleri için her bir işyeri bazında ve beyanname döneminde olmak üzere aylık asgari ücretin 2 katını geçmemek üzere beyannamede kayıtlı sigortalı sayısı başına aylık asgari ücretin sekizde biri tutarında, idari para cezası uygulanmaktadır.</w:t>
        </w:r>
        <w:proofErr w:type="gramEnd"/>
      </w:ins>
    </w:p>
    <w:p w:rsidR="00C95E5A" w:rsidRPr="00C95E5A" w:rsidRDefault="00C95E5A" w:rsidP="00C95E5A">
      <w:pPr>
        <w:spacing w:after="300" w:line="240" w:lineRule="auto"/>
        <w:jc w:val="both"/>
        <w:rPr>
          <w:ins w:id="33" w:author="Unknown"/>
          <w:rFonts w:ascii="Times New Roman" w:eastAsia="Times New Roman" w:hAnsi="Times New Roman" w:cs="Times New Roman"/>
          <w:color w:val="2D2D2D"/>
          <w:sz w:val="28"/>
          <w:szCs w:val="28"/>
          <w:lang w:eastAsia="tr-TR"/>
        </w:rPr>
      </w:pPr>
      <w:ins w:id="34" w:author="Unknown">
        <w:r w:rsidRPr="00C95E5A">
          <w:rPr>
            <w:rFonts w:ascii="Times New Roman" w:eastAsia="Times New Roman" w:hAnsi="Times New Roman" w:cs="Times New Roman"/>
            <w:b/>
            <w:bCs/>
            <w:i/>
            <w:iCs/>
            <w:color w:val="2D2D2D"/>
            <w:sz w:val="28"/>
            <w:szCs w:val="28"/>
            <w:lang w:eastAsia="tr-TR"/>
          </w:rPr>
          <w:t>ÖRNEK 2:</w:t>
        </w:r>
        <w:r w:rsidRPr="00C95E5A">
          <w:rPr>
            <w:rFonts w:ascii="Times New Roman" w:eastAsia="Times New Roman" w:hAnsi="Times New Roman" w:cs="Times New Roman"/>
            <w:i/>
            <w:iCs/>
            <w:color w:val="2D2D2D"/>
            <w:sz w:val="28"/>
            <w:szCs w:val="28"/>
            <w:lang w:eastAsia="tr-TR"/>
          </w:rPr>
          <w:t xml:space="preserve"> A işverenine ait (B) işyerinde, 2020/Ağustos ayına ait muhtasar ve prim hizmet beyannamesinde tüm sigorta kollarına tabi olarak çalışan 5 adet sigortalıya ait bildirimin yasal süresinde yapılmasına karşın sosyal güvenlik destek primine tabi olarak çalışan 4 adet sigortalıya ait bildirimin </w:t>
        </w:r>
        <w:proofErr w:type="gramStart"/>
        <w:r w:rsidRPr="00C95E5A">
          <w:rPr>
            <w:rFonts w:ascii="Times New Roman" w:eastAsia="Times New Roman" w:hAnsi="Times New Roman" w:cs="Times New Roman"/>
            <w:i/>
            <w:iCs/>
            <w:color w:val="2D2D2D"/>
            <w:sz w:val="28"/>
            <w:szCs w:val="28"/>
            <w:lang w:eastAsia="tr-TR"/>
          </w:rPr>
          <w:t>30/9/2020</w:t>
        </w:r>
        <w:proofErr w:type="gramEnd"/>
        <w:r w:rsidRPr="00C95E5A">
          <w:rPr>
            <w:rFonts w:ascii="Times New Roman" w:eastAsia="Times New Roman" w:hAnsi="Times New Roman" w:cs="Times New Roman"/>
            <w:i/>
            <w:iCs/>
            <w:color w:val="2D2D2D"/>
            <w:sz w:val="28"/>
            <w:szCs w:val="28"/>
            <w:lang w:eastAsia="tr-TR"/>
          </w:rPr>
          <w:t xml:space="preserve"> </w:t>
        </w:r>
        <w:r w:rsidRPr="00C95E5A">
          <w:rPr>
            <w:rFonts w:ascii="Times New Roman" w:eastAsia="Times New Roman" w:hAnsi="Times New Roman" w:cs="Times New Roman"/>
            <w:i/>
            <w:iCs/>
            <w:color w:val="2D2D2D"/>
            <w:sz w:val="28"/>
            <w:szCs w:val="28"/>
            <w:lang w:eastAsia="tr-TR"/>
          </w:rPr>
          <w:lastRenderedPageBreak/>
          <w:t>tarihinde yapılması halinde, 4 adet sigortalıya ait yapılan bildirime ilişkin beyanname ek nitelikte olacağından,</w:t>
        </w:r>
      </w:ins>
    </w:p>
    <w:p w:rsidR="00C95E5A" w:rsidRPr="00C95E5A" w:rsidRDefault="00C95E5A" w:rsidP="00C95E5A">
      <w:pPr>
        <w:spacing w:after="300" w:line="240" w:lineRule="auto"/>
        <w:jc w:val="both"/>
        <w:rPr>
          <w:ins w:id="35" w:author="Unknown"/>
          <w:rFonts w:ascii="Times New Roman" w:eastAsia="Times New Roman" w:hAnsi="Times New Roman" w:cs="Times New Roman"/>
          <w:color w:val="2D2D2D"/>
          <w:sz w:val="28"/>
          <w:szCs w:val="28"/>
          <w:lang w:eastAsia="tr-TR"/>
        </w:rPr>
      </w:pPr>
      <w:ins w:id="36" w:author="Unknown">
        <w:r w:rsidRPr="00C95E5A">
          <w:rPr>
            <w:rFonts w:ascii="Times New Roman" w:eastAsia="Times New Roman" w:hAnsi="Times New Roman" w:cs="Times New Roman"/>
            <w:i/>
            <w:iCs/>
            <w:color w:val="2D2D2D"/>
            <w:sz w:val="28"/>
            <w:szCs w:val="28"/>
            <w:lang w:eastAsia="tr-TR"/>
          </w:rPr>
          <w:t>2.943,00 / 8 X 4 = 1.471,5.-TL idari para cezası uygulanacaktır.</w:t>
        </w:r>
      </w:ins>
    </w:p>
    <w:p w:rsidR="00C95E5A" w:rsidRPr="00C95E5A" w:rsidRDefault="00C95E5A" w:rsidP="00C95E5A">
      <w:pPr>
        <w:spacing w:after="300" w:line="240" w:lineRule="auto"/>
        <w:jc w:val="both"/>
        <w:rPr>
          <w:ins w:id="37" w:author="Unknown"/>
          <w:rFonts w:ascii="Times New Roman" w:eastAsia="Times New Roman" w:hAnsi="Times New Roman" w:cs="Times New Roman"/>
          <w:color w:val="2D2D2D"/>
          <w:sz w:val="28"/>
          <w:szCs w:val="28"/>
          <w:lang w:eastAsia="tr-TR"/>
        </w:rPr>
      </w:pPr>
      <w:proofErr w:type="gramStart"/>
      <w:ins w:id="38" w:author="Unknown">
        <w:r w:rsidRPr="00C95E5A">
          <w:rPr>
            <w:rFonts w:ascii="Times New Roman" w:eastAsia="Times New Roman" w:hAnsi="Times New Roman" w:cs="Times New Roman"/>
            <w:color w:val="2D2D2D"/>
            <w:sz w:val="28"/>
            <w:szCs w:val="28"/>
            <w:lang w:eastAsia="tr-TR"/>
          </w:rPr>
          <w:t xml:space="preserve">3- Eksik günlere ilişkin bilgi ve belgelerin talep edilmesine rağmen </w:t>
        </w:r>
        <w:proofErr w:type="spellStart"/>
        <w:r w:rsidRPr="00C95E5A">
          <w:rPr>
            <w:rFonts w:ascii="Times New Roman" w:eastAsia="Times New Roman" w:hAnsi="Times New Roman" w:cs="Times New Roman"/>
            <w:color w:val="2D2D2D"/>
            <w:sz w:val="28"/>
            <w:szCs w:val="28"/>
            <w:lang w:eastAsia="tr-TR"/>
          </w:rPr>
          <w:t>SGK’ya</w:t>
        </w:r>
        <w:proofErr w:type="spellEnd"/>
        <w:r w:rsidRPr="00C95E5A">
          <w:rPr>
            <w:rFonts w:ascii="Times New Roman" w:eastAsia="Times New Roman" w:hAnsi="Times New Roman" w:cs="Times New Roman"/>
            <w:color w:val="2D2D2D"/>
            <w:sz w:val="28"/>
            <w:szCs w:val="28"/>
            <w:lang w:eastAsia="tr-TR"/>
          </w:rPr>
          <w:t xml:space="preserve"> verilmemesi veya verilen söz konusu bilgi ve belgelerin SGK tarafından geçerli sayılmaması üzerine düzenlenecek olan muhtasar ve prim hizmet beyannameleri için her bir işyeri bazında ve beyanname döneminde aylık asgari ücretin 2 katını geçmemek üzere beyannamede kayıtlı sigortalı sayısı başına aylık asgari ücretin yarısı tutarında, idari para cezası uygulanacaktır.</w:t>
        </w:r>
        <w:proofErr w:type="gramEnd"/>
      </w:ins>
    </w:p>
    <w:p w:rsidR="00C95E5A" w:rsidRPr="00C95E5A" w:rsidRDefault="00C95E5A" w:rsidP="00C95E5A">
      <w:pPr>
        <w:spacing w:after="300" w:line="240" w:lineRule="auto"/>
        <w:jc w:val="both"/>
        <w:rPr>
          <w:ins w:id="39" w:author="Unknown"/>
          <w:rFonts w:ascii="Times New Roman" w:eastAsia="Times New Roman" w:hAnsi="Times New Roman" w:cs="Times New Roman"/>
          <w:color w:val="2D2D2D"/>
          <w:sz w:val="28"/>
          <w:szCs w:val="28"/>
          <w:lang w:eastAsia="tr-TR"/>
        </w:rPr>
      </w:pPr>
      <w:ins w:id="40" w:author="Unknown">
        <w:r w:rsidRPr="00C95E5A">
          <w:rPr>
            <w:rFonts w:ascii="Times New Roman" w:eastAsia="Times New Roman" w:hAnsi="Times New Roman" w:cs="Times New Roman"/>
            <w:b/>
            <w:bCs/>
            <w:i/>
            <w:iCs/>
            <w:color w:val="2D2D2D"/>
            <w:sz w:val="28"/>
            <w:szCs w:val="28"/>
            <w:lang w:eastAsia="tr-TR"/>
          </w:rPr>
          <w:t>ÖRNEK 3</w:t>
        </w:r>
        <w:r w:rsidRPr="00C95E5A">
          <w:rPr>
            <w:rFonts w:ascii="Times New Roman" w:eastAsia="Times New Roman" w:hAnsi="Times New Roman" w:cs="Times New Roman"/>
            <w:i/>
            <w:iCs/>
            <w:color w:val="2D2D2D"/>
            <w:sz w:val="28"/>
            <w:szCs w:val="28"/>
            <w:lang w:eastAsia="tr-TR"/>
          </w:rPr>
          <w:t xml:space="preserve">: (A) Limited Şirketince, 2020/Temmuz ayına ilişkin asıl nitelikteki muhtasar ve prim hizmet beyannamesinde kayıtlı 2 sigortalıya ilişkin eksik gün nedenlerinin SGK tarafından geçerli sayılmaması halinde, SGK tarafından eksik bildirilen sürelere ilişkin ek nitelikteki muhtasar ve prim hizmet beyannamesi için beyannamenin verilmesi gereken sürenin son günü olan </w:t>
        </w:r>
        <w:proofErr w:type="gramStart"/>
        <w:r w:rsidRPr="00C95E5A">
          <w:rPr>
            <w:rFonts w:ascii="Times New Roman" w:eastAsia="Times New Roman" w:hAnsi="Times New Roman" w:cs="Times New Roman"/>
            <w:i/>
            <w:iCs/>
            <w:color w:val="2D2D2D"/>
            <w:sz w:val="28"/>
            <w:szCs w:val="28"/>
            <w:lang w:eastAsia="tr-TR"/>
          </w:rPr>
          <w:t>26/8/2020</w:t>
        </w:r>
        <w:proofErr w:type="gramEnd"/>
        <w:r w:rsidRPr="00C95E5A">
          <w:rPr>
            <w:rFonts w:ascii="Times New Roman" w:eastAsia="Times New Roman" w:hAnsi="Times New Roman" w:cs="Times New Roman"/>
            <w:i/>
            <w:iCs/>
            <w:color w:val="2D2D2D"/>
            <w:sz w:val="28"/>
            <w:szCs w:val="28"/>
            <w:lang w:eastAsia="tr-TR"/>
          </w:rPr>
          <w:t xml:space="preserve"> tarihinde geçerli asgari ücret üzerinden,</w:t>
        </w:r>
      </w:ins>
    </w:p>
    <w:p w:rsidR="00C95E5A" w:rsidRPr="00C95E5A" w:rsidRDefault="00C95E5A" w:rsidP="00C95E5A">
      <w:pPr>
        <w:spacing w:after="300" w:line="240" w:lineRule="auto"/>
        <w:jc w:val="both"/>
        <w:rPr>
          <w:ins w:id="41" w:author="Unknown"/>
          <w:rFonts w:ascii="Times New Roman" w:eastAsia="Times New Roman" w:hAnsi="Times New Roman" w:cs="Times New Roman"/>
          <w:color w:val="2D2D2D"/>
          <w:sz w:val="28"/>
          <w:szCs w:val="28"/>
          <w:lang w:eastAsia="tr-TR"/>
        </w:rPr>
      </w:pPr>
      <w:ins w:id="42" w:author="Unknown">
        <w:r w:rsidRPr="00C95E5A">
          <w:rPr>
            <w:rFonts w:ascii="Times New Roman" w:eastAsia="Times New Roman" w:hAnsi="Times New Roman" w:cs="Times New Roman"/>
            <w:i/>
            <w:iCs/>
            <w:color w:val="2D2D2D"/>
            <w:sz w:val="28"/>
            <w:szCs w:val="28"/>
            <w:lang w:eastAsia="tr-TR"/>
          </w:rPr>
          <w:t>2.943,00 / 2 x 2= 2943,00 TL idari para cezası uygulanacaktır.</w:t>
        </w:r>
      </w:ins>
    </w:p>
    <w:p w:rsidR="00C95E5A" w:rsidRPr="00C95E5A" w:rsidRDefault="00C95E5A" w:rsidP="00C95E5A">
      <w:pPr>
        <w:spacing w:after="300" w:line="240" w:lineRule="auto"/>
        <w:jc w:val="both"/>
        <w:rPr>
          <w:ins w:id="43" w:author="Unknown"/>
          <w:rFonts w:ascii="Times New Roman" w:eastAsia="Times New Roman" w:hAnsi="Times New Roman" w:cs="Times New Roman"/>
          <w:color w:val="2D2D2D"/>
          <w:sz w:val="28"/>
          <w:szCs w:val="28"/>
          <w:lang w:eastAsia="tr-TR"/>
        </w:rPr>
      </w:pPr>
      <w:proofErr w:type="gramStart"/>
      <w:ins w:id="44" w:author="Unknown">
        <w:r w:rsidRPr="00C95E5A">
          <w:rPr>
            <w:rFonts w:ascii="Times New Roman" w:eastAsia="Times New Roman" w:hAnsi="Times New Roman" w:cs="Times New Roman"/>
            <w:color w:val="2D2D2D"/>
            <w:sz w:val="28"/>
            <w:szCs w:val="28"/>
            <w:lang w:eastAsia="tr-TR"/>
          </w:rPr>
          <w:t xml:space="preserve">4- Mahkeme kararı veya denetim ve kontrol ile görevlendirilmiş memurlarca yapılan tespitler ya da resmi kurum ve kuruluşlardan alınan yazılar üzerine hizmetleri ve kazançları </w:t>
        </w:r>
        <w:proofErr w:type="spellStart"/>
        <w:r w:rsidRPr="00C95E5A">
          <w:rPr>
            <w:rFonts w:ascii="Times New Roman" w:eastAsia="Times New Roman" w:hAnsi="Times New Roman" w:cs="Times New Roman"/>
            <w:color w:val="2D2D2D"/>
            <w:sz w:val="28"/>
            <w:szCs w:val="28"/>
            <w:lang w:eastAsia="tr-TR"/>
          </w:rPr>
          <w:t>SGK’ya</w:t>
        </w:r>
        <w:proofErr w:type="spellEnd"/>
        <w:r w:rsidRPr="00C95E5A">
          <w:rPr>
            <w:rFonts w:ascii="Times New Roman" w:eastAsia="Times New Roman" w:hAnsi="Times New Roman" w:cs="Times New Roman"/>
            <w:color w:val="2D2D2D"/>
            <w:sz w:val="28"/>
            <w:szCs w:val="28"/>
            <w:lang w:eastAsia="tr-TR"/>
          </w:rPr>
          <w:t xml:space="preserve"> bildirilmediği veya eksik bildirildiği ya da sadece hizmetlerinin SGK’ ya eksik bildirildiği anlaşılan sigortalılarla ilgili düzenlenen muhtasar ve prim hizmet beyannameleri için her bir işyeri bazında ve beyanname döneminde olmak üzere,</w:t>
        </w:r>
        <w:proofErr w:type="gramEnd"/>
      </w:ins>
    </w:p>
    <w:p w:rsidR="00C95E5A" w:rsidRPr="00C95E5A" w:rsidRDefault="00C95E5A" w:rsidP="00C95E5A">
      <w:pPr>
        <w:spacing w:after="300" w:line="240" w:lineRule="auto"/>
        <w:jc w:val="both"/>
        <w:rPr>
          <w:ins w:id="45" w:author="Unknown"/>
          <w:rFonts w:ascii="Times New Roman" w:eastAsia="Times New Roman" w:hAnsi="Times New Roman" w:cs="Times New Roman"/>
          <w:color w:val="2D2D2D"/>
          <w:sz w:val="28"/>
          <w:szCs w:val="28"/>
          <w:lang w:eastAsia="tr-TR"/>
        </w:rPr>
      </w:pPr>
      <w:ins w:id="46" w:author="Unknown">
        <w:r w:rsidRPr="00C95E5A">
          <w:rPr>
            <w:rFonts w:ascii="Times New Roman" w:eastAsia="Times New Roman" w:hAnsi="Times New Roman" w:cs="Times New Roman"/>
            <w:color w:val="2D2D2D"/>
            <w:sz w:val="28"/>
            <w:szCs w:val="28"/>
            <w:lang w:eastAsia="tr-TR"/>
          </w:rPr>
          <w:t>− Kamu idareleri ile 213 sayılı Vergi Usul Kanunu uyarınca bilanço esasına göre defter tutmak zorunda olanlar hakkında asgari ücretin üç katını geçmemek üzere sigortalı başına aylık asgari ücret tutarında,</w:t>
        </w:r>
      </w:ins>
    </w:p>
    <w:p w:rsidR="00C95E5A" w:rsidRPr="00C95E5A" w:rsidRDefault="00C95E5A" w:rsidP="00C95E5A">
      <w:pPr>
        <w:spacing w:after="300" w:line="240" w:lineRule="auto"/>
        <w:jc w:val="both"/>
        <w:rPr>
          <w:ins w:id="47" w:author="Unknown"/>
          <w:rFonts w:ascii="Times New Roman" w:eastAsia="Times New Roman" w:hAnsi="Times New Roman" w:cs="Times New Roman"/>
          <w:color w:val="2D2D2D"/>
          <w:sz w:val="28"/>
          <w:szCs w:val="28"/>
          <w:lang w:eastAsia="tr-TR"/>
        </w:rPr>
      </w:pPr>
      <w:ins w:id="48" w:author="Unknown">
        <w:r w:rsidRPr="00C95E5A">
          <w:rPr>
            <w:rFonts w:ascii="Times New Roman" w:eastAsia="Times New Roman" w:hAnsi="Times New Roman" w:cs="Times New Roman"/>
            <w:color w:val="2D2D2D"/>
            <w:sz w:val="28"/>
            <w:szCs w:val="28"/>
            <w:lang w:eastAsia="tr-TR"/>
          </w:rPr>
          <w:t>− Diğer defterleri tutmak zorunda olanlar hakkında asgari ücretin iki katını geçmemek üzere sigortalı başına yarım asgari ücret tutarında,</w:t>
        </w:r>
      </w:ins>
    </w:p>
    <w:p w:rsidR="00C95E5A" w:rsidRPr="00C95E5A" w:rsidRDefault="00C95E5A" w:rsidP="00C95E5A">
      <w:pPr>
        <w:spacing w:after="300" w:line="240" w:lineRule="auto"/>
        <w:jc w:val="both"/>
        <w:rPr>
          <w:ins w:id="49" w:author="Unknown"/>
          <w:rFonts w:ascii="Times New Roman" w:eastAsia="Times New Roman" w:hAnsi="Times New Roman" w:cs="Times New Roman"/>
          <w:color w:val="2D2D2D"/>
          <w:sz w:val="28"/>
          <w:szCs w:val="28"/>
          <w:lang w:eastAsia="tr-TR"/>
        </w:rPr>
      </w:pPr>
      <w:ins w:id="50" w:author="Unknown">
        <w:r w:rsidRPr="00C95E5A">
          <w:rPr>
            <w:rFonts w:ascii="Times New Roman" w:eastAsia="Times New Roman" w:hAnsi="Times New Roman" w:cs="Times New Roman"/>
            <w:color w:val="2D2D2D"/>
            <w:sz w:val="28"/>
            <w:szCs w:val="28"/>
            <w:lang w:eastAsia="tr-TR"/>
          </w:rPr>
          <w:t>− Defter tutmakla yükümlü olmayanlar hakkında aylık asgari ücreti geçmemek üzere sigortalı başına asgari ücretin üçte biri tutarında,</w:t>
        </w:r>
      </w:ins>
    </w:p>
    <w:p w:rsidR="00C95E5A" w:rsidRPr="00C95E5A" w:rsidRDefault="00C95E5A" w:rsidP="00C95E5A">
      <w:pPr>
        <w:spacing w:after="300" w:line="240" w:lineRule="auto"/>
        <w:jc w:val="both"/>
        <w:rPr>
          <w:ins w:id="51" w:author="Unknown"/>
          <w:rFonts w:ascii="Times New Roman" w:eastAsia="Times New Roman" w:hAnsi="Times New Roman" w:cs="Times New Roman"/>
          <w:color w:val="2D2D2D"/>
          <w:sz w:val="28"/>
          <w:szCs w:val="28"/>
          <w:lang w:eastAsia="tr-TR"/>
        </w:rPr>
      </w:pPr>
      <w:ins w:id="52" w:author="Unknown">
        <w:r w:rsidRPr="00C95E5A">
          <w:rPr>
            <w:rFonts w:ascii="Times New Roman" w:eastAsia="Times New Roman" w:hAnsi="Times New Roman" w:cs="Times New Roman"/>
            <w:color w:val="2D2D2D"/>
            <w:sz w:val="28"/>
            <w:szCs w:val="28"/>
            <w:lang w:eastAsia="tr-TR"/>
          </w:rPr>
          <w:t>İdari para cezası uygulanacaktır.</w:t>
        </w:r>
      </w:ins>
    </w:p>
    <w:p w:rsidR="00C95E5A" w:rsidRPr="00C95E5A" w:rsidRDefault="00C95E5A" w:rsidP="00C95E5A">
      <w:pPr>
        <w:spacing w:after="300" w:line="240" w:lineRule="auto"/>
        <w:jc w:val="both"/>
        <w:rPr>
          <w:ins w:id="53" w:author="Unknown"/>
          <w:rFonts w:ascii="Times New Roman" w:eastAsia="Times New Roman" w:hAnsi="Times New Roman" w:cs="Times New Roman"/>
          <w:color w:val="2D2D2D"/>
          <w:sz w:val="28"/>
          <w:szCs w:val="28"/>
          <w:lang w:eastAsia="tr-TR"/>
        </w:rPr>
      </w:pPr>
      <w:proofErr w:type="gramStart"/>
      <w:ins w:id="54" w:author="Unknown">
        <w:r w:rsidRPr="00C95E5A">
          <w:rPr>
            <w:rFonts w:ascii="Times New Roman" w:eastAsia="Times New Roman" w:hAnsi="Times New Roman" w:cs="Times New Roman"/>
            <w:b/>
            <w:bCs/>
            <w:i/>
            <w:iCs/>
            <w:color w:val="2D2D2D"/>
            <w:sz w:val="28"/>
            <w:szCs w:val="28"/>
            <w:lang w:eastAsia="tr-TR"/>
          </w:rPr>
          <w:t>ÖRNEK 4:</w:t>
        </w:r>
        <w:r w:rsidRPr="00C95E5A">
          <w:rPr>
            <w:rFonts w:ascii="Times New Roman" w:eastAsia="Times New Roman" w:hAnsi="Times New Roman" w:cs="Times New Roman"/>
            <w:i/>
            <w:iCs/>
            <w:color w:val="2D2D2D"/>
            <w:sz w:val="28"/>
            <w:szCs w:val="28"/>
            <w:lang w:eastAsia="tr-TR"/>
          </w:rPr>
          <w:t xml:space="preserve"> Bilanço esasına göre defter tutan (A) Limited şirketine ait (B) işyerinde çalışan iki sigortalının 2020/Ağustos ayına ilişkin hizmetlerinin ve kazançlarının bildirilmediğinin </w:t>
        </w:r>
        <w:proofErr w:type="spellStart"/>
        <w:r w:rsidRPr="00C95E5A">
          <w:rPr>
            <w:rFonts w:ascii="Times New Roman" w:eastAsia="Times New Roman" w:hAnsi="Times New Roman" w:cs="Times New Roman"/>
            <w:i/>
            <w:iCs/>
            <w:color w:val="2D2D2D"/>
            <w:sz w:val="28"/>
            <w:szCs w:val="28"/>
            <w:lang w:eastAsia="tr-TR"/>
          </w:rPr>
          <w:t>SGK’nın</w:t>
        </w:r>
        <w:proofErr w:type="spellEnd"/>
        <w:r w:rsidRPr="00C95E5A">
          <w:rPr>
            <w:rFonts w:ascii="Times New Roman" w:eastAsia="Times New Roman" w:hAnsi="Times New Roman" w:cs="Times New Roman"/>
            <w:i/>
            <w:iCs/>
            <w:color w:val="2D2D2D"/>
            <w:sz w:val="28"/>
            <w:szCs w:val="28"/>
            <w:lang w:eastAsia="tr-TR"/>
          </w:rPr>
          <w:t xml:space="preserve"> denetim ve kontrol ile görevlendirilmiş memurlarınca yapılan tespitler sonucu anlaşıldığı varsayıldığında, anılan </w:t>
        </w:r>
        <w:r w:rsidRPr="00C95E5A">
          <w:rPr>
            <w:rFonts w:ascii="Times New Roman" w:eastAsia="Times New Roman" w:hAnsi="Times New Roman" w:cs="Times New Roman"/>
            <w:i/>
            <w:iCs/>
            <w:color w:val="2D2D2D"/>
            <w:sz w:val="28"/>
            <w:szCs w:val="28"/>
            <w:lang w:eastAsia="tr-TR"/>
          </w:rPr>
          <w:lastRenderedPageBreak/>
          <w:t>işveren aleyhine asgari ücretin 2 katı tutarında (2x 2.943,00=5.886,00-TL) idari para cezası uygulanacaktır.</w:t>
        </w:r>
        <w:proofErr w:type="gramEnd"/>
      </w:ins>
    </w:p>
    <w:p w:rsidR="00C95E5A" w:rsidRPr="00C95E5A" w:rsidRDefault="00C95E5A" w:rsidP="00C95E5A">
      <w:pPr>
        <w:spacing w:after="300" w:line="240" w:lineRule="auto"/>
        <w:jc w:val="both"/>
        <w:rPr>
          <w:ins w:id="55" w:author="Unknown"/>
          <w:rFonts w:ascii="Times New Roman" w:eastAsia="Times New Roman" w:hAnsi="Times New Roman" w:cs="Times New Roman"/>
          <w:color w:val="2D2D2D"/>
          <w:sz w:val="28"/>
          <w:szCs w:val="28"/>
          <w:lang w:eastAsia="tr-TR"/>
        </w:rPr>
      </w:pPr>
      <w:proofErr w:type="gramStart"/>
      <w:ins w:id="56" w:author="Unknown">
        <w:r w:rsidRPr="00C95E5A">
          <w:rPr>
            <w:rFonts w:ascii="Times New Roman" w:eastAsia="Times New Roman" w:hAnsi="Times New Roman" w:cs="Times New Roman"/>
            <w:color w:val="2D2D2D"/>
            <w:sz w:val="28"/>
            <w:szCs w:val="28"/>
            <w:lang w:eastAsia="tr-TR"/>
          </w:rPr>
          <w:t xml:space="preserve">5- Beyannamenin mahkeme kararı, </w:t>
        </w:r>
        <w:proofErr w:type="spellStart"/>
        <w:r w:rsidRPr="00C95E5A">
          <w:rPr>
            <w:rFonts w:ascii="Times New Roman" w:eastAsia="Times New Roman" w:hAnsi="Times New Roman" w:cs="Times New Roman"/>
            <w:color w:val="2D2D2D"/>
            <w:sz w:val="28"/>
            <w:szCs w:val="28"/>
            <w:lang w:eastAsia="tr-TR"/>
          </w:rPr>
          <w:t>SGK’nın</w:t>
        </w:r>
        <w:proofErr w:type="spellEnd"/>
        <w:r w:rsidRPr="00C95E5A">
          <w:rPr>
            <w:rFonts w:ascii="Times New Roman" w:eastAsia="Times New Roman" w:hAnsi="Times New Roman" w:cs="Times New Roman"/>
            <w:color w:val="2D2D2D"/>
            <w:sz w:val="28"/>
            <w:szCs w:val="28"/>
            <w:lang w:eastAsia="tr-TR"/>
          </w:rPr>
          <w:t xml:space="preserve">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belgelerden, sadece prime esas kazançlarının </w:t>
        </w:r>
        <w:proofErr w:type="spellStart"/>
        <w:r w:rsidRPr="00C95E5A">
          <w:rPr>
            <w:rFonts w:ascii="Times New Roman" w:eastAsia="Times New Roman" w:hAnsi="Times New Roman" w:cs="Times New Roman"/>
            <w:color w:val="2D2D2D"/>
            <w:sz w:val="28"/>
            <w:szCs w:val="28"/>
            <w:lang w:eastAsia="tr-TR"/>
          </w:rPr>
          <w:t>SGK’ya</w:t>
        </w:r>
        <w:proofErr w:type="spellEnd"/>
        <w:r w:rsidRPr="00C95E5A">
          <w:rPr>
            <w:rFonts w:ascii="Times New Roman" w:eastAsia="Times New Roman" w:hAnsi="Times New Roman" w:cs="Times New Roman"/>
            <w:color w:val="2D2D2D"/>
            <w:sz w:val="28"/>
            <w:szCs w:val="28"/>
            <w:lang w:eastAsia="tr-TR"/>
          </w:rPr>
          <w:t xml:space="preserve"> eksik bildirildiği anlaşılan sigortalılarla ilgili olması hâlinde düzenlenen muhtasar ve prim hizmet beyannameleri için her bir işyeri bazında ve beyanname döneminde olmak üzere aylık asgari ücretin onda birinden az, iki katından fazla olmamak üzere tespit edilen prime esas kazanç tutarında, idari para cezası uygulanacaktır.</w:t>
        </w:r>
        <w:proofErr w:type="gramEnd"/>
      </w:ins>
    </w:p>
    <w:p w:rsidR="00C95E5A" w:rsidRPr="00C95E5A" w:rsidRDefault="00C95E5A" w:rsidP="00C95E5A">
      <w:pPr>
        <w:spacing w:after="300" w:line="240" w:lineRule="auto"/>
        <w:jc w:val="both"/>
        <w:rPr>
          <w:ins w:id="57" w:author="Unknown"/>
          <w:rFonts w:ascii="Times New Roman" w:eastAsia="Times New Roman" w:hAnsi="Times New Roman" w:cs="Times New Roman"/>
          <w:color w:val="2D2D2D"/>
          <w:sz w:val="28"/>
          <w:szCs w:val="28"/>
          <w:lang w:eastAsia="tr-TR"/>
        </w:rPr>
      </w:pPr>
      <w:ins w:id="58" w:author="Unknown">
        <w:r w:rsidRPr="00C95E5A">
          <w:rPr>
            <w:rFonts w:ascii="Times New Roman" w:eastAsia="Times New Roman" w:hAnsi="Times New Roman" w:cs="Times New Roman"/>
            <w:b/>
            <w:bCs/>
            <w:i/>
            <w:iCs/>
            <w:color w:val="2D2D2D"/>
            <w:sz w:val="28"/>
            <w:szCs w:val="28"/>
            <w:lang w:eastAsia="tr-TR"/>
          </w:rPr>
          <w:t>ÖRNEK 5</w:t>
        </w:r>
        <w:r w:rsidRPr="00C95E5A">
          <w:rPr>
            <w:rFonts w:ascii="Times New Roman" w:eastAsia="Times New Roman" w:hAnsi="Times New Roman" w:cs="Times New Roman"/>
            <w:i/>
            <w:iCs/>
            <w:color w:val="2D2D2D"/>
            <w:sz w:val="28"/>
            <w:szCs w:val="28"/>
            <w:lang w:eastAsia="tr-TR"/>
          </w:rPr>
          <w:t xml:space="preserve">: Bilanço esasına göre defter tutan (A) Limited Şirketi ait (B) işyerinde çalışan 5 sigortalının 2020/Temmuz ayına ilişkin muhtasar ve prim hizmet beyannamesindeki prime esas kazançlarının toplam 970,00 TL eksik bildirildiğinin </w:t>
        </w:r>
        <w:proofErr w:type="gramStart"/>
        <w:r w:rsidRPr="00C95E5A">
          <w:rPr>
            <w:rFonts w:ascii="Times New Roman" w:eastAsia="Times New Roman" w:hAnsi="Times New Roman" w:cs="Times New Roman"/>
            <w:i/>
            <w:iCs/>
            <w:color w:val="2D2D2D"/>
            <w:sz w:val="28"/>
            <w:szCs w:val="28"/>
            <w:lang w:eastAsia="tr-TR"/>
          </w:rPr>
          <w:t>30/9/2020</w:t>
        </w:r>
        <w:proofErr w:type="gramEnd"/>
        <w:r w:rsidRPr="00C95E5A">
          <w:rPr>
            <w:rFonts w:ascii="Times New Roman" w:eastAsia="Times New Roman" w:hAnsi="Times New Roman" w:cs="Times New Roman"/>
            <w:i/>
            <w:iCs/>
            <w:color w:val="2D2D2D"/>
            <w:sz w:val="28"/>
            <w:szCs w:val="28"/>
            <w:lang w:eastAsia="tr-TR"/>
          </w:rPr>
          <w:t xml:space="preserve"> tarihinde </w:t>
        </w:r>
        <w:proofErr w:type="spellStart"/>
        <w:r w:rsidRPr="00C95E5A">
          <w:rPr>
            <w:rFonts w:ascii="Times New Roman" w:eastAsia="Times New Roman" w:hAnsi="Times New Roman" w:cs="Times New Roman"/>
            <w:i/>
            <w:iCs/>
            <w:color w:val="2D2D2D"/>
            <w:sz w:val="28"/>
            <w:szCs w:val="28"/>
            <w:lang w:eastAsia="tr-TR"/>
          </w:rPr>
          <w:t>SGK’nın</w:t>
        </w:r>
        <w:proofErr w:type="spellEnd"/>
        <w:r w:rsidRPr="00C95E5A">
          <w:rPr>
            <w:rFonts w:ascii="Times New Roman" w:eastAsia="Times New Roman" w:hAnsi="Times New Roman" w:cs="Times New Roman"/>
            <w:i/>
            <w:iCs/>
            <w:color w:val="2D2D2D"/>
            <w:sz w:val="28"/>
            <w:szCs w:val="28"/>
            <w:lang w:eastAsia="tr-TR"/>
          </w:rPr>
          <w:t xml:space="preserve"> denetim ve kontrol ile görevlendirilmiş memurlarınca yapılan tespitler sonucu anlaşıldığı varsayıldığında, 2.943,00/10=294,30 = 294,00 TL ≥ 970 ≥ 5.116,00 TL anılan işveren aleyhine 970,00- TL tutarında idari para cezası uygulanacaktır.</w:t>
        </w:r>
      </w:ins>
    </w:p>
    <w:p w:rsidR="00C95E5A" w:rsidRPr="00C95E5A" w:rsidRDefault="00C95E5A" w:rsidP="00C95E5A">
      <w:pPr>
        <w:spacing w:after="300" w:line="240" w:lineRule="auto"/>
        <w:jc w:val="both"/>
        <w:rPr>
          <w:ins w:id="59" w:author="Unknown"/>
          <w:rFonts w:ascii="Times New Roman" w:eastAsia="Times New Roman" w:hAnsi="Times New Roman" w:cs="Times New Roman"/>
          <w:color w:val="2D2D2D"/>
          <w:sz w:val="28"/>
          <w:szCs w:val="28"/>
          <w:lang w:eastAsia="tr-TR"/>
        </w:rPr>
      </w:pPr>
      <w:ins w:id="60" w:author="Unknown">
        <w:r w:rsidRPr="00C95E5A">
          <w:rPr>
            <w:rFonts w:ascii="Times New Roman" w:eastAsia="Times New Roman" w:hAnsi="Times New Roman" w:cs="Times New Roman"/>
            <w:color w:val="2D2D2D"/>
            <w:sz w:val="28"/>
            <w:szCs w:val="28"/>
            <w:lang w:eastAsia="tr-TR"/>
          </w:rPr>
          <w:t xml:space="preserve">6- Muhtasar ve prim hizmet beyannamesinde sigortalıların işyerlerinde fiilen yaptıkları işe uygun meslek adı ve kodunun, gerçeğe aykırı bildirilmesi durumunda aylık brüt asgari ücreti geçmemek şartıyla her bir işyeri için sigortalı başına brüt asgari ücretin onda biri tutarında idari para cezası uygulanacaktır. Cezanın uygulanmasına pilot iller hariç Tüm Türkiye’ de 2018/Temmuz ayına ilişkin beyannameden itibaren başlanacaktır. Pilot illerde ise, pilot il uygulamasına </w:t>
        </w:r>
        <w:proofErr w:type="gramStart"/>
        <w:r w:rsidRPr="00C95E5A">
          <w:rPr>
            <w:rFonts w:ascii="Times New Roman" w:eastAsia="Times New Roman" w:hAnsi="Times New Roman" w:cs="Times New Roman"/>
            <w:color w:val="2D2D2D"/>
            <w:sz w:val="28"/>
            <w:szCs w:val="28"/>
            <w:lang w:eastAsia="tr-TR"/>
          </w:rPr>
          <w:t>dahil</w:t>
        </w:r>
        <w:proofErr w:type="gramEnd"/>
        <w:r w:rsidRPr="00C95E5A">
          <w:rPr>
            <w:rFonts w:ascii="Times New Roman" w:eastAsia="Times New Roman" w:hAnsi="Times New Roman" w:cs="Times New Roman"/>
            <w:color w:val="2D2D2D"/>
            <w:sz w:val="28"/>
            <w:szCs w:val="28"/>
            <w:lang w:eastAsia="tr-TR"/>
          </w:rPr>
          <w:t xml:space="preserve"> edilen aydan itibaren başlanmıştır.</w:t>
        </w:r>
      </w:ins>
    </w:p>
    <w:p w:rsidR="00C95E5A" w:rsidRPr="00C95E5A" w:rsidRDefault="00C95E5A" w:rsidP="00C95E5A">
      <w:pPr>
        <w:spacing w:after="300" w:line="240" w:lineRule="auto"/>
        <w:jc w:val="both"/>
        <w:rPr>
          <w:ins w:id="61" w:author="Unknown"/>
          <w:rFonts w:ascii="Times New Roman" w:eastAsia="Times New Roman" w:hAnsi="Times New Roman" w:cs="Times New Roman"/>
          <w:color w:val="2D2D2D"/>
          <w:sz w:val="28"/>
          <w:szCs w:val="28"/>
          <w:lang w:eastAsia="tr-TR"/>
        </w:rPr>
      </w:pPr>
      <w:ins w:id="62" w:author="Unknown">
        <w:r w:rsidRPr="00C95E5A">
          <w:rPr>
            <w:rFonts w:ascii="Times New Roman" w:eastAsia="Times New Roman" w:hAnsi="Times New Roman" w:cs="Times New Roman"/>
            <w:b/>
            <w:bCs/>
            <w:i/>
            <w:iCs/>
            <w:color w:val="2D2D2D"/>
            <w:sz w:val="28"/>
            <w:szCs w:val="28"/>
            <w:lang w:eastAsia="tr-TR"/>
          </w:rPr>
          <w:t>ÖRNEK 6:</w:t>
        </w:r>
        <w:r w:rsidRPr="00C95E5A">
          <w:rPr>
            <w:rFonts w:ascii="Times New Roman" w:eastAsia="Times New Roman" w:hAnsi="Times New Roman" w:cs="Times New Roman"/>
            <w:i/>
            <w:iCs/>
            <w:color w:val="2D2D2D"/>
            <w:sz w:val="28"/>
            <w:szCs w:val="28"/>
            <w:lang w:eastAsia="tr-TR"/>
          </w:rPr>
          <w:t> (A) işverenine ait Bursa’daki işyerinde çalıştırılan 4 adet sigortalının, 2020/Temmuz ayına ilişkin muhtasar prim ve hizmet beyannamesinde meslek adı ve kodunun, gerçeğe aykırı bildirilmesi halinde anılan işveren aleyhine, 4 sigortalı için sigortalı başına asgari ücretin onda biri tutarında idari para cezası uygulanacaktır.</w:t>
        </w:r>
      </w:ins>
    </w:p>
    <w:p w:rsidR="00C95E5A" w:rsidRPr="00C95E5A" w:rsidRDefault="00C95E5A" w:rsidP="00C95E5A">
      <w:pPr>
        <w:spacing w:after="300" w:line="240" w:lineRule="auto"/>
        <w:jc w:val="both"/>
        <w:rPr>
          <w:ins w:id="63" w:author="Unknown"/>
          <w:rFonts w:ascii="Times New Roman" w:eastAsia="Times New Roman" w:hAnsi="Times New Roman" w:cs="Times New Roman"/>
          <w:color w:val="2D2D2D"/>
          <w:sz w:val="28"/>
          <w:szCs w:val="28"/>
          <w:lang w:eastAsia="tr-TR"/>
        </w:rPr>
      </w:pPr>
      <w:ins w:id="64" w:author="Unknown">
        <w:r w:rsidRPr="00C95E5A">
          <w:rPr>
            <w:rFonts w:ascii="Times New Roman" w:eastAsia="Times New Roman" w:hAnsi="Times New Roman" w:cs="Times New Roman"/>
            <w:b/>
            <w:bCs/>
            <w:color w:val="2D2D2D"/>
            <w:sz w:val="28"/>
            <w:szCs w:val="28"/>
            <w:lang w:eastAsia="tr-TR"/>
          </w:rPr>
          <w:t>Kaynak:</w:t>
        </w:r>
        <w:r w:rsidRPr="00C95E5A">
          <w:rPr>
            <w:rFonts w:ascii="Times New Roman" w:eastAsia="Times New Roman" w:hAnsi="Times New Roman" w:cs="Times New Roman"/>
            <w:color w:val="2D2D2D"/>
            <w:sz w:val="28"/>
            <w:szCs w:val="28"/>
            <w:lang w:eastAsia="tr-TR"/>
          </w:rPr>
          <w:t> TÜRMOB</w:t>
        </w:r>
      </w:ins>
    </w:p>
    <w:p w:rsidR="005E24D2" w:rsidRPr="00C95E5A" w:rsidRDefault="005E24D2">
      <w:pPr>
        <w:rPr>
          <w:rFonts w:ascii="Times New Roman" w:hAnsi="Times New Roman" w:cs="Times New Roman"/>
          <w:sz w:val="28"/>
          <w:szCs w:val="28"/>
        </w:rPr>
      </w:pPr>
    </w:p>
    <w:sectPr w:rsidR="005E24D2" w:rsidRPr="00C95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5A"/>
    <w:rsid w:val="005E24D2"/>
    <w:rsid w:val="00C95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03805">
      <w:bodyDiv w:val="1"/>
      <w:marLeft w:val="0"/>
      <w:marRight w:val="0"/>
      <w:marTop w:val="0"/>
      <w:marBottom w:val="0"/>
      <w:divBdr>
        <w:top w:val="none" w:sz="0" w:space="0" w:color="auto"/>
        <w:left w:val="none" w:sz="0" w:space="0" w:color="auto"/>
        <w:bottom w:val="none" w:sz="0" w:space="0" w:color="auto"/>
        <w:right w:val="none" w:sz="0" w:space="0" w:color="auto"/>
      </w:divBdr>
      <w:divsChild>
        <w:div w:id="458692537">
          <w:marLeft w:val="0"/>
          <w:marRight w:val="0"/>
          <w:marTop w:val="0"/>
          <w:marBottom w:val="240"/>
          <w:divBdr>
            <w:top w:val="none" w:sz="0" w:space="0" w:color="auto"/>
            <w:left w:val="none" w:sz="0" w:space="0" w:color="auto"/>
            <w:bottom w:val="single" w:sz="6" w:space="5" w:color="EAEAEA"/>
            <w:right w:val="none" w:sz="0" w:space="0" w:color="auto"/>
          </w:divBdr>
          <w:divsChild>
            <w:div w:id="2002661080">
              <w:marLeft w:val="0"/>
              <w:marRight w:val="0"/>
              <w:marTop w:val="0"/>
              <w:marBottom w:val="0"/>
              <w:divBdr>
                <w:top w:val="none" w:sz="0" w:space="0" w:color="auto"/>
                <w:left w:val="none" w:sz="0" w:space="0" w:color="auto"/>
                <w:bottom w:val="none" w:sz="0" w:space="0" w:color="auto"/>
                <w:right w:val="none" w:sz="0" w:space="0" w:color="auto"/>
              </w:divBdr>
            </w:div>
          </w:divsChild>
        </w:div>
        <w:div w:id="811219244">
          <w:marLeft w:val="0"/>
          <w:marRight w:val="0"/>
          <w:marTop w:val="0"/>
          <w:marBottom w:val="0"/>
          <w:divBdr>
            <w:top w:val="none" w:sz="0" w:space="0" w:color="auto"/>
            <w:left w:val="none" w:sz="0" w:space="0" w:color="auto"/>
            <w:bottom w:val="none" w:sz="0" w:space="0" w:color="auto"/>
            <w:right w:val="none" w:sz="0" w:space="0" w:color="auto"/>
          </w:divBdr>
          <w:divsChild>
            <w:div w:id="781264082">
              <w:marLeft w:val="0"/>
              <w:marRight w:val="0"/>
              <w:marTop w:val="0"/>
              <w:marBottom w:val="315"/>
              <w:divBdr>
                <w:top w:val="single" w:sz="6" w:space="15" w:color="EAEAEA"/>
                <w:left w:val="single" w:sz="6" w:space="18" w:color="EAEAEA"/>
                <w:bottom w:val="single" w:sz="6" w:space="15" w:color="EAEAEA"/>
                <w:right w:val="single" w:sz="6" w:space="18" w:color="EAEAEA"/>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1770</Words>
  <Characters>10092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2020-08-22T08:05:00Z</dcterms:created>
  <dcterms:modified xsi:type="dcterms:W3CDTF">2020-08-22T08:07:00Z</dcterms:modified>
</cp:coreProperties>
</file>