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CE" w:rsidRDefault="00205BCE" w:rsidP="00205BCE">
      <w:pPr>
        <w:spacing w:after="0" w:line="240" w:lineRule="auto"/>
        <w:textAlignment w:val="bottom"/>
        <w:outlineLvl w:val="0"/>
        <w:rPr>
          <w:rFonts w:ascii="inherit" w:eastAsia="Times New Roman" w:hAnsi="inherit" w:cs="Arial"/>
          <w:kern w:val="36"/>
          <w:sz w:val="39"/>
          <w:szCs w:val="39"/>
          <w:lang w:eastAsia="tr-TR"/>
        </w:rPr>
      </w:pPr>
      <w:r w:rsidRPr="00205BCE">
        <w:rPr>
          <w:rFonts w:ascii="inherit" w:eastAsia="Times New Roman" w:hAnsi="inherit" w:cs="Arial"/>
          <w:kern w:val="36"/>
          <w:sz w:val="39"/>
          <w:szCs w:val="39"/>
          <w:lang w:eastAsia="tr-TR"/>
        </w:rPr>
        <w:t>Nasihat Sözleri</w:t>
      </w:r>
    </w:p>
    <w:p w:rsidR="003D6E90" w:rsidRPr="00205BCE" w:rsidRDefault="003D6E90" w:rsidP="00205BCE">
      <w:pPr>
        <w:spacing w:after="0" w:line="240" w:lineRule="auto"/>
        <w:textAlignment w:val="bottom"/>
        <w:outlineLvl w:val="0"/>
        <w:rPr>
          <w:rFonts w:ascii="inherit" w:eastAsia="Times New Roman" w:hAnsi="inherit" w:cs="Arial"/>
          <w:kern w:val="36"/>
          <w:sz w:val="39"/>
          <w:szCs w:val="39"/>
          <w:lang w:eastAsia="tr-TR"/>
        </w:rPr>
      </w:pPr>
      <w:r>
        <w:rPr>
          <w:noProof/>
          <w:lang w:eastAsia="tr-TR"/>
        </w:rPr>
        <w:drawing>
          <wp:inline distT="0" distB="0" distL="0" distR="0">
            <wp:extent cx="5829300" cy="3046279"/>
            <wp:effectExtent l="19050" t="0" r="0" b="0"/>
            <wp:docPr id="11" name="Resim 11" descr="Hz.Ali Sözleri | Bir insana başkaları önünde verilen öğüt, öğüt değil,  hakaret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z.Ali Sözleri | Bir insana başkaları önünde verilen öğüt, öğüt değil,  hakarettir."/>
                    <pic:cNvPicPr>
                      <a:picLocks noChangeAspect="1" noChangeArrowheads="1"/>
                    </pic:cNvPicPr>
                  </pic:nvPicPr>
                  <pic:blipFill>
                    <a:blip r:embed="rId4"/>
                    <a:srcRect/>
                    <a:stretch>
                      <a:fillRect/>
                    </a:stretch>
                  </pic:blipFill>
                  <pic:spPr bwMode="auto">
                    <a:xfrm>
                      <a:off x="0" y="0"/>
                      <a:ext cx="5829300" cy="3046279"/>
                    </a:xfrm>
                    <a:prstGeom prst="rect">
                      <a:avLst/>
                    </a:prstGeom>
                    <a:noFill/>
                    <a:ln w="9525">
                      <a:noFill/>
                      <a:miter lim="800000"/>
                      <a:headEnd/>
                      <a:tailEnd/>
                    </a:ln>
                  </pic:spPr>
                </pic:pic>
              </a:graphicData>
            </a:graphic>
          </wp:inline>
        </w:drawing>
      </w:r>
    </w:p>
    <w:p w:rsidR="00205BCE" w:rsidRPr="00205BCE" w:rsidRDefault="00205BCE" w:rsidP="00205BCE">
      <w:pPr>
        <w:spacing w:after="0" w:line="240" w:lineRule="auto"/>
        <w:textAlignment w:val="bottom"/>
        <w:rPr>
          <w:rFonts w:ascii="Arial" w:eastAsia="Times New Roman" w:hAnsi="Arial" w:cs="Arial"/>
          <w:color w:val="000000"/>
          <w:sz w:val="20"/>
          <w:szCs w:val="20"/>
          <w:lang w:eastAsia="tr-TR"/>
        </w:rPr>
      </w:pPr>
    </w:p>
    <w:p w:rsidR="00205BCE" w:rsidRPr="00205BCE" w:rsidRDefault="00205BCE" w:rsidP="00205BC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vanish/>
          <w:sz w:val="16"/>
          <w:szCs w:val="16"/>
          <w:lang w:eastAsia="tr-TR"/>
        </w:rPr>
      </w:pPr>
      <w:r w:rsidRPr="00205BCE">
        <w:rPr>
          <w:rFonts w:ascii="Arial" w:eastAsia="Times New Roman" w:hAnsi="Arial" w:cs="Arial"/>
          <w:b/>
          <w:vanish/>
          <w:sz w:val="16"/>
          <w:szCs w:val="16"/>
          <w:lang w:eastAsia="tr-TR"/>
        </w:rPr>
        <w:t>Formun Altı</w:t>
      </w:r>
    </w:p>
    <w:p w:rsidR="00205BCE" w:rsidRPr="00205BCE" w:rsidRDefault="00205BCE" w:rsidP="00205BCE">
      <w:pPr>
        <w:pBdr>
          <w:top w:val="single" w:sz="4" w:space="1" w:color="auto"/>
          <w:left w:val="single" w:sz="4" w:space="4" w:color="auto"/>
          <w:bottom w:val="single" w:sz="4" w:space="1" w:color="auto"/>
          <w:right w:val="single" w:sz="4" w:space="4" w:color="auto"/>
        </w:pBdr>
        <w:spacing w:after="0" w:line="240" w:lineRule="auto"/>
        <w:textAlignment w:val="bottom"/>
        <w:outlineLvl w:val="1"/>
        <w:rPr>
          <w:rFonts w:ascii="inherit" w:eastAsia="Times New Roman" w:hAnsi="inherit" w:cs="Arial"/>
          <w:b/>
          <w:sz w:val="35"/>
          <w:szCs w:val="35"/>
          <w:lang w:eastAsia="tr-TR"/>
        </w:rPr>
      </w:pPr>
      <w:r w:rsidRPr="00205BCE">
        <w:rPr>
          <w:rFonts w:ascii="inherit" w:eastAsia="Times New Roman" w:hAnsi="inherit" w:cs="Arial"/>
          <w:b/>
          <w:sz w:val="35"/>
          <w:lang w:eastAsia="tr-TR"/>
        </w:rPr>
        <w:t>KISA NASİHATLER</w:t>
      </w:r>
    </w:p>
    <w:p w:rsidR="00205BCE" w:rsidRPr="00205BCE" w:rsidRDefault="00205BCE" w:rsidP="00205BCE">
      <w:pPr>
        <w:pBdr>
          <w:top w:val="single" w:sz="4" w:space="1" w:color="auto"/>
          <w:left w:val="single" w:sz="4" w:space="4" w:color="auto"/>
          <w:bottom w:val="single" w:sz="4" w:space="1" w:color="auto"/>
          <w:right w:val="single" w:sz="4" w:space="4" w:color="auto"/>
        </w:pBdr>
        <w:spacing w:after="0" w:line="360" w:lineRule="atLeast"/>
        <w:textAlignment w:val="bottom"/>
        <w:rPr>
          <w:rFonts w:ascii="Arial" w:eastAsia="Times New Roman" w:hAnsi="Arial" w:cs="Arial"/>
          <w:color w:val="000000"/>
          <w:sz w:val="40"/>
          <w:szCs w:val="40"/>
          <w:lang w:eastAsia="tr-TR"/>
        </w:rPr>
      </w:pPr>
      <w:r w:rsidRPr="00205BCE">
        <w:rPr>
          <w:rFonts w:ascii="Arial" w:eastAsia="Times New Roman" w:hAnsi="Arial" w:cs="Arial"/>
          <w:color w:val="000000"/>
          <w:sz w:val="40"/>
          <w:szCs w:val="40"/>
          <w:lang w:eastAsia="tr-TR"/>
        </w:rPr>
        <w:t>Kendini sev.</w:t>
      </w:r>
    </w:p>
    <w:p w:rsidR="00205BCE" w:rsidRPr="00205BCE" w:rsidRDefault="00205BCE" w:rsidP="00205BCE">
      <w:pPr>
        <w:pBdr>
          <w:top w:val="single" w:sz="4" w:space="1" w:color="auto"/>
          <w:left w:val="single" w:sz="4" w:space="4" w:color="auto"/>
          <w:bottom w:val="single" w:sz="4" w:space="1" w:color="auto"/>
          <w:right w:val="single" w:sz="4" w:space="4" w:color="auto"/>
        </w:pBdr>
        <w:spacing w:before="300" w:after="150" w:line="360" w:lineRule="atLeast"/>
        <w:textAlignment w:val="bottom"/>
        <w:rPr>
          <w:rFonts w:ascii="Arial" w:eastAsia="Times New Roman" w:hAnsi="Arial" w:cs="Arial"/>
          <w:color w:val="000000"/>
          <w:sz w:val="40"/>
          <w:szCs w:val="40"/>
          <w:lang w:eastAsia="tr-TR"/>
        </w:rPr>
      </w:pPr>
      <w:r w:rsidRPr="00205BCE">
        <w:rPr>
          <w:rFonts w:ascii="Arial" w:eastAsia="Times New Roman" w:hAnsi="Arial" w:cs="Arial"/>
          <w:color w:val="000000"/>
          <w:sz w:val="40"/>
          <w:szCs w:val="40"/>
          <w:lang w:eastAsia="tr-TR"/>
        </w:rPr>
        <w:t>Aklını kullan.</w:t>
      </w:r>
    </w:p>
    <w:p w:rsidR="00205BCE" w:rsidRPr="00205BCE" w:rsidRDefault="00205BCE" w:rsidP="00205BCE">
      <w:pPr>
        <w:pBdr>
          <w:top w:val="single" w:sz="4" w:space="1" w:color="auto"/>
          <w:left w:val="single" w:sz="4" w:space="4" w:color="auto"/>
          <w:bottom w:val="single" w:sz="4" w:space="1" w:color="auto"/>
          <w:right w:val="single" w:sz="4" w:space="4" w:color="auto"/>
        </w:pBdr>
        <w:spacing w:after="0" w:line="360" w:lineRule="atLeast"/>
        <w:textAlignment w:val="bottom"/>
        <w:rPr>
          <w:rFonts w:ascii="Arial" w:eastAsia="Times New Roman" w:hAnsi="Arial" w:cs="Arial"/>
          <w:color w:val="000000"/>
          <w:sz w:val="40"/>
          <w:szCs w:val="40"/>
          <w:lang w:eastAsia="tr-TR"/>
        </w:rPr>
      </w:pPr>
      <w:r w:rsidRPr="00205BCE">
        <w:rPr>
          <w:rFonts w:ascii="Arial" w:eastAsia="Times New Roman" w:hAnsi="Arial" w:cs="Arial"/>
          <w:color w:val="000000"/>
          <w:sz w:val="40"/>
          <w:szCs w:val="40"/>
          <w:lang w:eastAsia="tr-TR"/>
        </w:rPr>
        <w:t>Kimseye yalvarma.</w:t>
      </w:r>
    </w:p>
    <w:p w:rsidR="00F47915" w:rsidRDefault="00F47915" w:rsidP="00F47915">
      <w:pPr>
        <w:pStyle w:val="NormalWeb"/>
        <w:shd w:val="clear" w:color="auto" w:fill="FFFFFF"/>
        <w:spacing w:before="0" w:beforeAutospacing="0" w:after="0" w:afterAutospacing="0"/>
        <w:jc w:val="both"/>
        <w:textAlignment w:val="baseline"/>
        <w:rPr>
          <w:rStyle w:val="Gl"/>
          <w:rFonts w:ascii="inherit" w:hAnsi="inherit" w:cs="Arial"/>
          <w:color w:val="666666"/>
          <w:sz w:val="27"/>
          <w:szCs w:val="27"/>
          <w:bdr w:val="none" w:sz="0" w:space="0" w:color="auto" w:frame="1"/>
        </w:rPr>
      </w:pPr>
    </w:p>
    <w:p w:rsidR="00F47915" w:rsidRDefault="00F47915" w:rsidP="00F47915">
      <w:pPr>
        <w:pStyle w:val="NormalWeb"/>
        <w:shd w:val="clear" w:color="auto" w:fill="FFFFFF"/>
        <w:spacing w:before="0" w:beforeAutospacing="0" w:after="0" w:afterAutospacing="0"/>
        <w:jc w:val="both"/>
        <w:textAlignment w:val="baseline"/>
        <w:rPr>
          <w:rFonts w:ascii="Arial" w:hAnsi="Arial" w:cs="Arial"/>
          <w:color w:val="666666"/>
          <w:sz w:val="27"/>
          <w:szCs w:val="27"/>
        </w:rPr>
      </w:pPr>
      <w:r>
        <w:rPr>
          <w:rStyle w:val="Gl"/>
          <w:rFonts w:ascii="inherit" w:hAnsi="inherit" w:cs="Arial"/>
          <w:color w:val="666666"/>
          <w:sz w:val="27"/>
          <w:szCs w:val="27"/>
          <w:bdr w:val="none" w:sz="0" w:space="0" w:color="auto" w:frame="1"/>
        </w:rPr>
        <w:t>İstediğini söyleyen istemediğini işitir.</w:t>
      </w:r>
    </w:p>
    <w:p w:rsidR="00F47915" w:rsidRDefault="00F47915" w:rsidP="00F47915">
      <w:pPr>
        <w:pStyle w:val="NormalWeb"/>
        <w:shd w:val="clear" w:color="auto" w:fill="FFFFFF"/>
        <w:spacing w:before="0" w:beforeAutospacing="0" w:after="240" w:afterAutospacing="0"/>
        <w:jc w:val="both"/>
        <w:textAlignment w:val="baseline"/>
        <w:rPr>
          <w:rFonts w:ascii="Arial" w:hAnsi="Arial" w:cs="Arial"/>
          <w:color w:val="666666"/>
          <w:sz w:val="27"/>
          <w:szCs w:val="27"/>
        </w:rPr>
      </w:pPr>
      <w:r>
        <w:rPr>
          <w:rFonts w:ascii="Arial" w:hAnsi="Arial" w:cs="Arial"/>
          <w:color w:val="666666"/>
          <w:sz w:val="27"/>
          <w:szCs w:val="27"/>
        </w:rPr>
        <w:t>Bakmakla öğrenilseydi köpekler kasap olurdu.</w:t>
      </w:r>
    </w:p>
    <w:p w:rsidR="00F47915" w:rsidRDefault="00F47915" w:rsidP="00F47915">
      <w:pPr>
        <w:pStyle w:val="NormalWeb"/>
        <w:shd w:val="clear" w:color="auto" w:fill="FFFFFF"/>
        <w:spacing w:before="0" w:beforeAutospacing="0" w:after="0" w:afterAutospacing="0"/>
        <w:jc w:val="both"/>
        <w:textAlignment w:val="baseline"/>
        <w:rPr>
          <w:rFonts w:ascii="Arial" w:hAnsi="Arial" w:cs="Arial"/>
          <w:color w:val="666666"/>
          <w:sz w:val="27"/>
          <w:szCs w:val="27"/>
        </w:rPr>
      </w:pPr>
      <w:r>
        <w:rPr>
          <w:rStyle w:val="Gl"/>
          <w:rFonts w:ascii="inherit" w:hAnsi="inherit" w:cs="Arial"/>
          <w:color w:val="666666"/>
          <w:sz w:val="27"/>
          <w:szCs w:val="27"/>
          <w:bdr w:val="none" w:sz="0" w:space="0" w:color="auto" w:frame="1"/>
        </w:rPr>
        <w:t>Cumhuriyet erdemli insanların rejimidir.</w:t>
      </w:r>
    </w:p>
    <w:p w:rsidR="00F47915" w:rsidRDefault="00F47915" w:rsidP="00F47915">
      <w:pPr>
        <w:pStyle w:val="NormalWeb"/>
        <w:shd w:val="clear" w:color="auto" w:fill="FFFFFF"/>
        <w:spacing w:before="0" w:beforeAutospacing="0" w:after="240" w:afterAutospacing="0"/>
        <w:jc w:val="both"/>
        <w:textAlignment w:val="baseline"/>
        <w:rPr>
          <w:ins w:id="0" w:author="Unknown"/>
          <w:rFonts w:ascii="Arial" w:hAnsi="Arial" w:cs="Arial"/>
          <w:color w:val="666666"/>
          <w:sz w:val="27"/>
          <w:szCs w:val="27"/>
        </w:rPr>
      </w:pPr>
      <w:ins w:id="1" w:author="Unknown">
        <w:r>
          <w:rPr>
            <w:rFonts w:ascii="Arial" w:hAnsi="Arial" w:cs="Arial"/>
            <w:color w:val="666666"/>
            <w:sz w:val="27"/>
            <w:szCs w:val="27"/>
          </w:rPr>
          <w:t>Sağır bir koca ile kör bir kadın mutlu bir çifttir.</w:t>
        </w:r>
      </w:ins>
    </w:p>
    <w:p w:rsidR="00F47915" w:rsidRDefault="00F47915" w:rsidP="00F47915">
      <w:pPr>
        <w:pStyle w:val="NormalWeb"/>
        <w:shd w:val="clear" w:color="auto" w:fill="FFFFFF"/>
        <w:spacing w:before="0" w:beforeAutospacing="0" w:after="0" w:afterAutospacing="0"/>
        <w:jc w:val="both"/>
        <w:textAlignment w:val="baseline"/>
        <w:rPr>
          <w:ins w:id="2" w:author="Unknown"/>
          <w:rFonts w:ascii="Arial" w:hAnsi="Arial" w:cs="Arial"/>
          <w:color w:val="666666"/>
          <w:sz w:val="27"/>
          <w:szCs w:val="27"/>
        </w:rPr>
      </w:pPr>
      <w:ins w:id="3" w:author="Unknown">
        <w:r>
          <w:rPr>
            <w:rStyle w:val="Gl"/>
            <w:rFonts w:ascii="inherit" w:hAnsi="inherit" w:cs="Arial"/>
            <w:color w:val="666666"/>
            <w:sz w:val="27"/>
            <w:szCs w:val="27"/>
            <w:bdr w:val="none" w:sz="0" w:space="0" w:color="auto" w:frame="1"/>
          </w:rPr>
          <w:t>Sabır ile dua müminin en güzel silahıdır.</w:t>
        </w:r>
      </w:ins>
    </w:p>
    <w:p w:rsidR="00F47915" w:rsidRDefault="00F47915" w:rsidP="00F47915">
      <w:pPr>
        <w:pStyle w:val="NormalWeb"/>
        <w:shd w:val="clear" w:color="auto" w:fill="FFFFFF"/>
        <w:spacing w:before="0" w:beforeAutospacing="0" w:after="240" w:afterAutospacing="0"/>
        <w:jc w:val="both"/>
        <w:textAlignment w:val="baseline"/>
        <w:rPr>
          <w:ins w:id="4" w:author="Unknown"/>
          <w:rFonts w:ascii="Arial" w:hAnsi="Arial" w:cs="Arial"/>
          <w:color w:val="666666"/>
          <w:sz w:val="27"/>
          <w:szCs w:val="27"/>
        </w:rPr>
      </w:pPr>
      <w:ins w:id="5" w:author="Unknown">
        <w:r>
          <w:rPr>
            <w:rFonts w:ascii="Arial" w:hAnsi="Arial" w:cs="Arial"/>
            <w:color w:val="666666"/>
            <w:sz w:val="27"/>
            <w:szCs w:val="27"/>
          </w:rPr>
          <w:t>Acıların en acısı kendi kendimize çektirdiğimizdir.</w:t>
        </w:r>
      </w:ins>
    </w:p>
    <w:p w:rsidR="00F47915" w:rsidRDefault="00F47915" w:rsidP="00F47915">
      <w:pPr>
        <w:pStyle w:val="NormalWeb"/>
        <w:shd w:val="clear" w:color="auto" w:fill="FFFFFF"/>
        <w:spacing w:before="0" w:beforeAutospacing="0" w:after="0" w:afterAutospacing="0"/>
        <w:jc w:val="both"/>
        <w:textAlignment w:val="baseline"/>
        <w:rPr>
          <w:ins w:id="6" w:author="Unknown"/>
          <w:rFonts w:ascii="Arial" w:hAnsi="Arial" w:cs="Arial"/>
          <w:color w:val="666666"/>
          <w:sz w:val="27"/>
          <w:szCs w:val="27"/>
        </w:rPr>
      </w:pPr>
      <w:ins w:id="7" w:author="Unknown">
        <w:r>
          <w:rPr>
            <w:rStyle w:val="Gl"/>
            <w:rFonts w:ascii="inherit" w:hAnsi="inherit" w:cs="Arial"/>
            <w:color w:val="666666"/>
            <w:sz w:val="27"/>
            <w:szCs w:val="27"/>
            <w:bdr w:val="none" w:sz="0" w:space="0" w:color="auto" w:frame="1"/>
          </w:rPr>
          <w:t>Hiçbir fazilet adalet kadar büyük olamaz.</w:t>
        </w:r>
      </w:ins>
    </w:p>
    <w:p w:rsidR="00F47915" w:rsidRDefault="00F47915" w:rsidP="00F47915">
      <w:pPr>
        <w:pStyle w:val="NormalWeb"/>
        <w:shd w:val="clear" w:color="auto" w:fill="FFFFFF"/>
        <w:spacing w:before="0" w:beforeAutospacing="0" w:after="240" w:afterAutospacing="0"/>
        <w:jc w:val="both"/>
        <w:textAlignment w:val="baseline"/>
        <w:rPr>
          <w:ins w:id="8" w:author="Unknown"/>
          <w:rFonts w:ascii="Arial" w:hAnsi="Arial" w:cs="Arial"/>
          <w:color w:val="666666"/>
          <w:sz w:val="27"/>
          <w:szCs w:val="27"/>
        </w:rPr>
      </w:pPr>
      <w:ins w:id="9" w:author="Unknown">
        <w:r>
          <w:rPr>
            <w:rFonts w:ascii="Arial" w:hAnsi="Arial" w:cs="Arial"/>
            <w:color w:val="666666"/>
            <w:sz w:val="27"/>
            <w:szCs w:val="27"/>
          </w:rPr>
          <w:t>İnsan namazını kılarsa; namaz da insanı insan kılar!</w:t>
        </w:r>
      </w:ins>
    </w:p>
    <w:p w:rsidR="00F47915" w:rsidRDefault="00F47915" w:rsidP="00F47915">
      <w:pPr>
        <w:pStyle w:val="NormalWeb"/>
        <w:shd w:val="clear" w:color="auto" w:fill="FFFFFF"/>
        <w:spacing w:before="0" w:beforeAutospacing="0" w:after="0" w:afterAutospacing="0"/>
        <w:jc w:val="both"/>
        <w:textAlignment w:val="baseline"/>
        <w:rPr>
          <w:ins w:id="10" w:author="Unknown"/>
          <w:rFonts w:ascii="Arial" w:hAnsi="Arial" w:cs="Arial"/>
          <w:color w:val="666666"/>
          <w:sz w:val="27"/>
          <w:szCs w:val="27"/>
        </w:rPr>
      </w:pPr>
      <w:ins w:id="11" w:author="Unknown">
        <w:r>
          <w:rPr>
            <w:rStyle w:val="Gl"/>
            <w:rFonts w:ascii="inherit" w:hAnsi="inherit" w:cs="Arial"/>
            <w:color w:val="666666"/>
            <w:sz w:val="27"/>
            <w:szCs w:val="27"/>
            <w:bdr w:val="none" w:sz="0" w:space="0" w:color="auto" w:frame="1"/>
          </w:rPr>
          <w:t>Beklenen gün gelecekse çekilen çile kutsaldır.</w:t>
        </w:r>
      </w:ins>
    </w:p>
    <w:p w:rsidR="00F47915" w:rsidRDefault="00F47915" w:rsidP="00F47915">
      <w:pPr>
        <w:pStyle w:val="NormalWeb"/>
        <w:shd w:val="clear" w:color="auto" w:fill="FFFFFF"/>
        <w:spacing w:before="0" w:beforeAutospacing="0" w:after="0" w:afterAutospacing="0"/>
        <w:jc w:val="both"/>
        <w:textAlignment w:val="baseline"/>
        <w:rPr>
          <w:ins w:id="12" w:author="Unknown"/>
          <w:rFonts w:ascii="Arial" w:hAnsi="Arial" w:cs="Arial"/>
          <w:color w:val="666666"/>
          <w:sz w:val="27"/>
          <w:szCs w:val="27"/>
        </w:rPr>
      </w:pPr>
      <w:ins w:id="13" w:author="Unknown">
        <w:r>
          <w:rPr>
            <w:rFonts w:ascii="Arial" w:hAnsi="Arial" w:cs="Arial"/>
            <w:color w:val="666666"/>
            <w:sz w:val="27"/>
            <w:szCs w:val="27"/>
          </w:rPr>
          <w:t>Bırakın adalet yerini bulsun, isterse kıyamet kopsun</w:t>
        </w:r>
        <w:r>
          <w:rPr>
            <w:rFonts w:ascii="Arial" w:hAnsi="Arial" w:cs="Arial"/>
            <w:color w:val="666666"/>
            <w:sz w:val="27"/>
            <w:szCs w:val="27"/>
          </w:rPr>
          <w:fldChar w:fldCharType="begin"/>
        </w:r>
        <w:r>
          <w:rPr>
            <w:rFonts w:ascii="Arial" w:hAnsi="Arial" w:cs="Arial"/>
            <w:color w:val="666666"/>
            <w:sz w:val="27"/>
            <w:szCs w:val="27"/>
          </w:rPr>
          <w:instrText xml:space="preserve"> HYPERLINK "https://www.pekguzelsozler.com/ogut-veren-sozler" </w:instrText>
        </w:r>
        <w:r>
          <w:rPr>
            <w:rFonts w:ascii="Arial" w:hAnsi="Arial" w:cs="Arial"/>
            <w:color w:val="666666"/>
            <w:sz w:val="27"/>
            <w:szCs w:val="27"/>
          </w:rPr>
          <w:fldChar w:fldCharType="separate"/>
        </w:r>
        <w:r>
          <w:rPr>
            <w:rStyle w:val="Kpr"/>
            <w:rFonts w:ascii="Arial" w:hAnsi="Arial" w:cs="Arial"/>
            <w:color w:val="000000"/>
            <w:sz w:val="27"/>
            <w:szCs w:val="27"/>
            <w:bdr w:val="none" w:sz="0" w:space="0" w:color="auto" w:frame="1"/>
          </w:rPr>
          <w:t>.</w:t>
        </w:r>
        <w:r>
          <w:rPr>
            <w:rFonts w:ascii="Arial" w:hAnsi="Arial" w:cs="Arial"/>
            <w:color w:val="666666"/>
            <w:sz w:val="27"/>
            <w:szCs w:val="27"/>
          </w:rPr>
          <w:fldChar w:fldCharType="end"/>
        </w:r>
      </w:ins>
    </w:p>
    <w:p w:rsidR="00F47915" w:rsidRDefault="00F47915" w:rsidP="00F47915">
      <w:pPr>
        <w:pStyle w:val="NormalWeb"/>
        <w:shd w:val="clear" w:color="auto" w:fill="FFFFFF"/>
        <w:spacing w:before="0" w:beforeAutospacing="0" w:after="0" w:afterAutospacing="0"/>
        <w:jc w:val="both"/>
        <w:textAlignment w:val="baseline"/>
        <w:rPr>
          <w:rStyle w:val="Gl"/>
          <w:rFonts w:ascii="inherit" w:hAnsi="inherit" w:cs="Arial"/>
          <w:color w:val="666666"/>
          <w:sz w:val="27"/>
          <w:szCs w:val="27"/>
          <w:bdr w:val="none" w:sz="0" w:space="0" w:color="auto" w:frame="1"/>
        </w:rPr>
      </w:pPr>
    </w:p>
    <w:p w:rsidR="00F47915" w:rsidRDefault="00F47915" w:rsidP="00F47915">
      <w:pPr>
        <w:pStyle w:val="NormalWeb"/>
        <w:shd w:val="clear" w:color="auto" w:fill="FFFFFF"/>
        <w:spacing w:before="0" w:beforeAutospacing="0" w:after="0" w:afterAutospacing="0"/>
        <w:jc w:val="both"/>
        <w:textAlignment w:val="baseline"/>
        <w:rPr>
          <w:ins w:id="14" w:author="Unknown"/>
          <w:rFonts w:ascii="Arial" w:hAnsi="Arial" w:cs="Arial"/>
          <w:color w:val="666666"/>
          <w:sz w:val="27"/>
          <w:szCs w:val="27"/>
        </w:rPr>
      </w:pPr>
      <w:ins w:id="15" w:author="Unknown">
        <w:r>
          <w:rPr>
            <w:rStyle w:val="Gl"/>
            <w:rFonts w:ascii="inherit" w:hAnsi="inherit" w:cs="Arial"/>
            <w:color w:val="666666"/>
            <w:sz w:val="27"/>
            <w:szCs w:val="27"/>
            <w:bdr w:val="none" w:sz="0" w:space="0" w:color="auto" w:frame="1"/>
          </w:rPr>
          <w:t>Sizin en hayırlınız, ahlakça en güzel olanınızdır.</w:t>
        </w:r>
      </w:ins>
    </w:p>
    <w:p w:rsidR="00F47915" w:rsidRDefault="00F47915" w:rsidP="00F47915">
      <w:pPr>
        <w:pStyle w:val="NormalWeb"/>
        <w:shd w:val="clear" w:color="auto" w:fill="FFFFFF"/>
        <w:spacing w:before="0" w:beforeAutospacing="0" w:after="240" w:afterAutospacing="0"/>
        <w:jc w:val="both"/>
        <w:textAlignment w:val="baseline"/>
        <w:rPr>
          <w:ins w:id="16" w:author="Unknown"/>
          <w:rFonts w:ascii="Arial" w:hAnsi="Arial" w:cs="Arial"/>
          <w:color w:val="666666"/>
          <w:sz w:val="27"/>
          <w:szCs w:val="27"/>
        </w:rPr>
      </w:pPr>
      <w:ins w:id="17" w:author="Unknown">
        <w:r>
          <w:rPr>
            <w:rFonts w:ascii="Arial" w:hAnsi="Arial" w:cs="Arial"/>
            <w:color w:val="666666"/>
            <w:sz w:val="27"/>
            <w:szCs w:val="27"/>
          </w:rPr>
          <w:t>Kıskançlık insanı küçülten ve alçaltan en kötü huydur.</w:t>
        </w:r>
      </w:ins>
    </w:p>
    <w:p w:rsidR="00F47915" w:rsidRDefault="00F47915" w:rsidP="00F47915">
      <w:pPr>
        <w:pStyle w:val="NormalWeb"/>
        <w:shd w:val="clear" w:color="auto" w:fill="FFFFFF"/>
        <w:spacing w:before="0" w:beforeAutospacing="0" w:after="0" w:afterAutospacing="0"/>
        <w:jc w:val="both"/>
        <w:textAlignment w:val="baseline"/>
        <w:rPr>
          <w:ins w:id="18" w:author="Unknown"/>
          <w:rFonts w:ascii="Arial" w:hAnsi="Arial" w:cs="Arial"/>
          <w:color w:val="666666"/>
          <w:sz w:val="27"/>
          <w:szCs w:val="27"/>
        </w:rPr>
      </w:pPr>
      <w:ins w:id="19" w:author="Unknown">
        <w:r>
          <w:rPr>
            <w:rStyle w:val="Gl"/>
            <w:rFonts w:ascii="inherit" w:hAnsi="inherit" w:cs="Arial"/>
            <w:color w:val="666666"/>
            <w:sz w:val="27"/>
            <w:szCs w:val="27"/>
            <w:bdr w:val="none" w:sz="0" w:space="0" w:color="auto" w:frame="1"/>
          </w:rPr>
          <w:t>Kuşlar ayaklarıyla, insanlar dilleriyle yakalanırlar.</w:t>
        </w:r>
      </w:ins>
    </w:p>
    <w:p w:rsidR="00F47915" w:rsidRDefault="00F47915" w:rsidP="00F47915">
      <w:pPr>
        <w:pStyle w:val="NormalWeb"/>
        <w:shd w:val="clear" w:color="auto" w:fill="FFFFFF"/>
        <w:spacing w:before="0" w:beforeAutospacing="0" w:after="240" w:afterAutospacing="0"/>
        <w:jc w:val="both"/>
        <w:textAlignment w:val="baseline"/>
        <w:rPr>
          <w:ins w:id="20" w:author="Unknown"/>
          <w:rFonts w:ascii="Arial" w:hAnsi="Arial" w:cs="Arial"/>
          <w:color w:val="666666"/>
          <w:sz w:val="27"/>
          <w:szCs w:val="27"/>
        </w:rPr>
      </w:pPr>
      <w:ins w:id="21" w:author="Unknown">
        <w:r>
          <w:rPr>
            <w:rFonts w:ascii="Arial" w:hAnsi="Arial" w:cs="Arial"/>
            <w:color w:val="666666"/>
            <w:sz w:val="27"/>
            <w:szCs w:val="27"/>
          </w:rPr>
          <w:t>Üzülme herkes ölür kimi toprağa gömülür, kimi yüreği.</w:t>
        </w:r>
      </w:ins>
    </w:p>
    <w:p w:rsidR="00F47915" w:rsidRDefault="00F47915" w:rsidP="00F47915">
      <w:pPr>
        <w:pStyle w:val="NormalWeb"/>
        <w:shd w:val="clear" w:color="auto" w:fill="FFFFFF"/>
        <w:spacing w:before="0" w:beforeAutospacing="0" w:after="0" w:afterAutospacing="0"/>
        <w:jc w:val="both"/>
        <w:textAlignment w:val="baseline"/>
        <w:rPr>
          <w:ins w:id="22" w:author="Unknown"/>
          <w:rFonts w:ascii="Arial" w:hAnsi="Arial" w:cs="Arial"/>
          <w:color w:val="666666"/>
          <w:sz w:val="27"/>
          <w:szCs w:val="27"/>
        </w:rPr>
      </w:pPr>
      <w:ins w:id="23" w:author="Unknown">
        <w:r>
          <w:rPr>
            <w:rStyle w:val="Gl"/>
            <w:rFonts w:ascii="inherit" w:hAnsi="inherit" w:cs="Arial"/>
            <w:color w:val="666666"/>
            <w:sz w:val="27"/>
            <w:szCs w:val="27"/>
            <w:bdr w:val="none" w:sz="0" w:space="0" w:color="auto" w:frame="1"/>
          </w:rPr>
          <w:lastRenderedPageBreak/>
          <w:t>İnsan için ancak kendi çalıştığının karşılığı vardır.</w:t>
        </w:r>
      </w:ins>
    </w:p>
    <w:p w:rsidR="00F47915" w:rsidRDefault="00F47915" w:rsidP="00F47915">
      <w:pPr>
        <w:pStyle w:val="NormalWeb"/>
        <w:shd w:val="clear" w:color="auto" w:fill="FFFFFF"/>
        <w:spacing w:before="0" w:beforeAutospacing="0" w:after="240" w:afterAutospacing="0"/>
        <w:jc w:val="both"/>
        <w:textAlignment w:val="baseline"/>
        <w:rPr>
          <w:ins w:id="24" w:author="Unknown"/>
          <w:rFonts w:ascii="Arial" w:hAnsi="Arial" w:cs="Arial"/>
          <w:color w:val="666666"/>
          <w:sz w:val="27"/>
          <w:szCs w:val="27"/>
        </w:rPr>
      </w:pPr>
      <w:ins w:id="25" w:author="Unknown">
        <w:r>
          <w:rPr>
            <w:rFonts w:ascii="Arial" w:hAnsi="Arial" w:cs="Arial"/>
            <w:color w:val="666666"/>
            <w:sz w:val="27"/>
            <w:szCs w:val="27"/>
          </w:rPr>
          <w:t>Odununuzu kendiniz keserseniz iki kere ısınmış olursunuz.</w:t>
        </w:r>
      </w:ins>
    </w:p>
    <w:p w:rsidR="00F47915" w:rsidRDefault="00F47915" w:rsidP="00F47915">
      <w:pPr>
        <w:pStyle w:val="NormalWeb"/>
        <w:shd w:val="clear" w:color="auto" w:fill="FFFFFF"/>
        <w:spacing w:before="0" w:beforeAutospacing="0" w:after="0" w:afterAutospacing="0"/>
        <w:jc w:val="both"/>
        <w:textAlignment w:val="baseline"/>
        <w:rPr>
          <w:ins w:id="26" w:author="Unknown"/>
          <w:rFonts w:ascii="Arial" w:hAnsi="Arial" w:cs="Arial"/>
          <w:color w:val="666666"/>
          <w:sz w:val="27"/>
          <w:szCs w:val="27"/>
        </w:rPr>
      </w:pPr>
      <w:ins w:id="27" w:author="Unknown">
        <w:r>
          <w:rPr>
            <w:rStyle w:val="Gl"/>
            <w:rFonts w:ascii="inherit" w:hAnsi="inherit" w:cs="Arial"/>
            <w:color w:val="666666"/>
            <w:sz w:val="27"/>
            <w:szCs w:val="27"/>
            <w:bdr w:val="none" w:sz="0" w:space="0" w:color="auto" w:frame="1"/>
          </w:rPr>
          <w:t>Sirkenin balı bozduğu gibi, haset de iyi ameli bozar.</w:t>
        </w:r>
      </w:ins>
    </w:p>
    <w:p w:rsidR="00F47915" w:rsidRDefault="00F47915" w:rsidP="00F47915">
      <w:pPr>
        <w:pStyle w:val="NormalWeb"/>
        <w:shd w:val="clear" w:color="auto" w:fill="FFFFFF"/>
        <w:spacing w:before="0" w:beforeAutospacing="0" w:after="240" w:afterAutospacing="0"/>
        <w:jc w:val="both"/>
        <w:textAlignment w:val="baseline"/>
        <w:rPr>
          <w:ins w:id="28" w:author="Unknown"/>
          <w:rFonts w:ascii="Arial" w:hAnsi="Arial" w:cs="Arial"/>
          <w:color w:val="666666"/>
          <w:sz w:val="27"/>
          <w:szCs w:val="27"/>
        </w:rPr>
      </w:pPr>
      <w:ins w:id="29" w:author="Unknown">
        <w:r>
          <w:rPr>
            <w:rFonts w:ascii="Arial" w:hAnsi="Arial" w:cs="Arial"/>
            <w:color w:val="666666"/>
            <w:sz w:val="27"/>
            <w:szCs w:val="27"/>
          </w:rPr>
          <w:t>Geçmişi değiştiremezsin, ama gelecek hâlâ elinin içindedir.</w:t>
        </w:r>
      </w:ins>
    </w:p>
    <w:p w:rsidR="00F47915" w:rsidRDefault="00F47915" w:rsidP="00F47915">
      <w:pPr>
        <w:pStyle w:val="NormalWeb"/>
        <w:shd w:val="clear" w:color="auto" w:fill="FFFFFF"/>
        <w:spacing w:before="0" w:beforeAutospacing="0" w:after="0" w:afterAutospacing="0"/>
        <w:jc w:val="both"/>
        <w:textAlignment w:val="baseline"/>
        <w:rPr>
          <w:ins w:id="30" w:author="Unknown"/>
          <w:rFonts w:ascii="Arial" w:hAnsi="Arial" w:cs="Arial"/>
          <w:color w:val="666666"/>
          <w:sz w:val="27"/>
          <w:szCs w:val="27"/>
        </w:rPr>
      </w:pPr>
      <w:ins w:id="31" w:author="Unknown">
        <w:r>
          <w:rPr>
            <w:rStyle w:val="Gl"/>
            <w:rFonts w:ascii="inherit" w:hAnsi="inherit" w:cs="Arial"/>
            <w:color w:val="666666"/>
            <w:sz w:val="27"/>
            <w:szCs w:val="27"/>
            <w:bdr w:val="none" w:sz="0" w:space="0" w:color="auto" w:frame="1"/>
          </w:rPr>
          <w:t>İnsanın alacası içinde, hayvanın alacası dışında olur.</w:t>
        </w:r>
      </w:ins>
    </w:p>
    <w:p w:rsidR="00F47915" w:rsidRDefault="00F47915" w:rsidP="00F47915">
      <w:pPr>
        <w:pStyle w:val="NormalWeb"/>
        <w:shd w:val="clear" w:color="auto" w:fill="FFFFFF"/>
        <w:spacing w:before="0" w:beforeAutospacing="0" w:after="240" w:afterAutospacing="0"/>
        <w:jc w:val="both"/>
        <w:textAlignment w:val="baseline"/>
        <w:rPr>
          <w:ins w:id="32" w:author="Unknown"/>
          <w:rFonts w:ascii="Arial" w:hAnsi="Arial" w:cs="Arial"/>
          <w:color w:val="666666"/>
          <w:sz w:val="27"/>
          <w:szCs w:val="27"/>
        </w:rPr>
      </w:pPr>
      <w:ins w:id="33" w:author="Unknown">
        <w:r>
          <w:rPr>
            <w:rFonts w:ascii="Arial" w:hAnsi="Arial" w:cs="Arial"/>
            <w:color w:val="666666"/>
            <w:sz w:val="27"/>
            <w:szCs w:val="27"/>
          </w:rPr>
          <w:t>Cömert derler maldan ederler. Yiğit derler candan ederler.</w:t>
        </w:r>
      </w:ins>
    </w:p>
    <w:p w:rsidR="00F47915" w:rsidRDefault="00F47915" w:rsidP="00F47915">
      <w:pPr>
        <w:pStyle w:val="NormalWeb"/>
        <w:shd w:val="clear" w:color="auto" w:fill="FFFFFF"/>
        <w:spacing w:before="0" w:beforeAutospacing="0" w:after="0" w:afterAutospacing="0"/>
        <w:jc w:val="both"/>
        <w:textAlignment w:val="baseline"/>
        <w:rPr>
          <w:ins w:id="34" w:author="Unknown"/>
          <w:rFonts w:ascii="Arial" w:hAnsi="Arial" w:cs="Arial"/>
          <w:color w:val="666666"/>
          <w:sz w:val="27"/>
          <w:szCs w:val="27"/>
        </w:rPr>
      </w:pPr>
      <w:ins w:id="35" w:author="Unknown">
        <w:r>
          <w:rPr>
            <w:rStyle w:val="Gl"/>
            <w:rFonts w:ascii="inherit" w:hAnsi="inherit" w:cs="Arial"/>
            <w:color w:val="666666"/>
            <w:sz w:val="27"/>
            <w:szCs w:val="27"/>
            <w:bdr w:val="none" w:sz="0" w:space="0" w:color="auto" w:frame="1"/>
          </w:rPr>
          <w:t>İnsan kıyafeti ile karşılanır, konuşması ile ağırlanır.</w:t>
        </w:r>
      </w:ins>
    </w:p>
    <w:p w:rsidR="00F47915" w:rsidRDefault="00F47915" w:rsidP="00F47915">
      <w:pPr>
        <w:pStyle w:val="NormalWeb"/>
        <w:shd w:val="clear" w:color="auto" w:fill="FFFFFF"/>
        <w:spacing w:before="0" w:beforeAutospacing="0" w:after="240" w:afterAutospacing="0"/>
        <w:jc w:val="both"/>
        <w:textAlignment w:val="baseline"/>
        <w:rPr>
          <w:ins w:id="36" w:author="Unknown"/>
          <w:rFonts w:ascii="Arial" w:hAnsi="Arial" w:cs="Arial"/>
          <w:color w:val="666666"/>
          <w:sz w:val="27"/>
          <w:szCs w:val="27"/>
        </w:rPr>
      </w:pPr>
      <w:ins w:id="37" w:author="Unknown">
        <w:r>
          <w:rPr>
            <w:rFonts w:ascii="Arial" w:hAnsi="Arial" w:cs="Arial"/>
            <w:color w:val="666666"/>
            <w:sz w:val="27"/>
            <w:szCs w:val="27"/>
          </w:rPr>
          <w:t>Düşünmeden konuşmak, nişan almadan ateş etmeye benzer.</w:t>
        </w:r>
      </w:ins>
    </w:p>
    <w:p w:rsidR="00F47915" w:rsidRDefault="00F47915" w:rsidP="00F47915">
      <w:pPr>
        <w:pStyle w:val="NormalWeb"/>
        <w:shd w:val="clear" w:color="auto" w:fill="FFFFFF"/>
        <w:spacing w:before="0" w:beforeAutospacing="0" w:after="0" w:afterAutospacing="0"/>
        <w:jc w:val="both"/>
        <w:textAlignment w:val="baseline"/>
        <w:rPr>
          <w:ins w:id="38" w:author="Unknown"/>
          <w:rFonts w:ascii="Arial" w:hAnsi="Arial" w:cs="Arial"/>
          <w:color w:val="666666"/>
          <w:sz w:val="27"/>
          <w:szCs w:val="27"/>
        </w:rPr>
      </w:pPr>
      <w:ins w:id="39" w:author="Unknown">
        <w:r>
          <w:rPr>
            <w:rStyle w:val="Gl"/>
            <w:rFonts w:ascii="inherit" w:hAnsi="inherit" w:cs="Arial"/>
            <w:color w:val="666666"/>
            <w:sz w:val="27"/>
            <w:szCs w:val="27"/>
            <w:bdr w:val="none" w:sz="0" w:space="0" w:color="auto" w:frame="1"/>
          </w:rPr>
          <w:t>Düşmanı tanımak, tehlikeyi bertaraf etmek demektir.</w:t>
        </w:r>
      </w:ins>
    </w:p>
    <w:p w:rsidR="00F47915" w:rsidRDefault="00F47915" w:rsidP="00F47915">
      <w:pPr>
        <w:pStyle w:val="NormalWeb"/>
        <w:shd w:val="clear" w:color="auto" w:fill="FFFFFF"/>
        <w:spacing w:before="0" w:beforeAutospacing="0" w:after="240" w:afterAutospacing="0"/>
        <w:jc w:val="both"/>
        <w:textAlignment w:val="baseline"/>
        <w:rPr>
          <w:ins w:id="40" w:author="Unknown"/>
          <w:rFonts w:ascii="Arial" w:hAnsi="Arial" w:cs="Arial"/>
          <w:color w:val="666666"/>
          <w:sz w:val="27"/>
          <w:szCs w:val="27"/>
        </w:rPr>
      </w:pPr>
      <w:ins w:id="41" w:author="Unknown">
        <w:r>
          <w:rPr>
            <w:rFonts w:ascii="Arial" w:hAnsi="Arial" w:cs="Arial"/>
            <w:color w:val="666666"/>
            <w:sz w:val="27"/>
            <w:szCs w:val="27"/>
          </w:rPr>
          <w:t>Çocuklarınızı kendi zamanlarının şartlarına göre yetiştiriniz.</w:t>
        </w:r>
      </w:ins>
    </w:p>
    <w:p w:rsidR="00F47915" w:rsidRDefault="00F47915" w:rsidP="00F47915">
      <w:pPr>
        <w:pStyle w:val="NormalWeb"/>
        <w:shd w:val="clear" w:color="auto" w:fill="FFFFFF"/>
        <w:spacing w:before="0" w:beforeAutospacing="0" w:after="0" w:afterAutospacing="0"/>
        <w:jc w:val="both"/>
        <w:textAlignment w:val="baseline"/>
        <w:rPr>
          <w:ins w:id="42" w:author="Unknown"/>
          <w:rFonts w:ascii="Arial" w:hAnsi="Arial" w:cs="Arial"/>
          <w:color w:val="666666"/>
          <w:sz w:val="27"/>
          <w:szCs w:val="27"/>
        </w:rPr>
      </w:pPr>
      <w:ins w:id="43" w:author="Unknown">
        <w:r>
          <w:rPr>
            <w:rStyle w:val="Gl"/>
            <w:rFonts w:ascii="inherit" w:hAnsi="inherit" w:cs="Arial"/>
            <w:color w:val="666666"/>
            <w:sz w:val="27"/>
            <w:szCs w:val="27"/>
            <w:bdr w:val="none" w:sz="0" w:space="0" w:color="auto" w:frame="1"/>
          </w:rPr>
          <w:t>Kusurlarınızı size açıkça söyleyecek arkadaşlar bulun.</w:t>
        </w:r>
      </w:ins>
    </w:p>
    <w:p w:rsidR="00F47915" w:rsidRDefault="00F47915" w:rsidP="00F47915">
      <w:pPr>
        <w:pStyle w:val="NormalWeb"/>
        <w:shd w:val="clear" w:color="auto" w:fill="FFFFFF"/>
        <w:spacing w:before="0" w:beforeAutospacing="0" w:after="240" w:afterAutospacing="0"/>
        <w:jc w:val="both"/>
        <w:textAlignment w:val="baseline"/>
        <w:rPr>
          <w:ins w:id="44" w:author="Unknown"/>
          <w:rFonts w:ascii="Arial" w:hAnsi="Arial" w:cs="Arial"/>
          <w:color w:val="666666"/>
          <w:sz w:val="27"/>
          <w:szCs w:val="27"/>
        </w:rPr>
      </w:pPr>
      <w:ins w:id="45" w:author="Unknown">
        <w:r>
          <w:rPr>
            <w:rFonts w:ascii="Arial" w:hAnsi="Arial" w:cs="Arial"/>
            <w:color w:val="666666"/>
            <w:sz w:val="27"/>
            <w:szCs w:val="27"/>
          </w:rPr>
          <w:t>Haklı olan bir fikrin meyve vermemesi asla mümkün değildir.</w:t>
        </w:r>
      </w:ins>
    </w:p>
    <w:p w:rsidR="00F47915" w:rsidRDefault="00F47915" w:rsidP="00F47915">
      <w:pPr>
        <w:pStyle w:val="NormalWeb"/>
        <w:shd w:val="clear" w:color="auto" w:fill="FFFFFF"/>
        <w:spacing w:before="0" w:beforeAutospacing="0" w:after="0" w:afterAutospacing="0"/>
        <w:jc w:val="both"/>
        <w:textAlignment w:val="baseline"/>
        <w:rPr>
          <w:ins w:id="46" w:author="Unknown"/>
          <w:rFonts w:ascii="Arial" w:hAnsi="Arial" w:cs="Arial"/>
          <w:color w:val="666666"/>
          <w:sz w:val="27"/>
          <w:szCs w:val="27"/>
        </w:rPr>
      </w:pPr>
      <w:ins w:id="47" w:author="Unknown">
        <w:r>
          <w:rPr>
            <w:rStyle w:val="Gl"/>
            <w:rFonts w:ascii="inherit" w:hAnsi="inherit" w:cs="Arial"/>
            <w:color w:val="666666"/>
            <w:sz w:val="27"/>
            <w:szCs w:val="27"/>
            <w:bdr w:val="none" w:sz="0" w:space="0" w:color="auto" w:frame="1"/>
          </w:rPr>
          <w:t>Bütün yargılamalar ilahi yargının küçük bir taklididir.</w:t>
        </w:r>
      </w:ins>
    </w:p>
    <w:p w:rsidR="00F47915" w:rsidRDefault="00F47915" w:rsidP="00F47915">
      <w:pPr>
        <w:pStyle w:val="NormalWeb"/>
        <w:shd w:val="clear" w:color="auto" w:fill="FFFFFF"/>
        <w:spacing w:before="0" w:beforeAutospacing="0" w:after="240" w:afterAutospacing="0"/>
        <w:jc w:val="both"/>
        <w:textAlignment w:val="baseline"/>
        <w:rPr>
          <w:ins w:id="48" w:author="Unknown"/>
          <w:rFonts w:ascii="Arial" w:hAnsi="Arial" w:cs="Arial"/>
          <w:color w:val="666666"/>
          <w:sz w:val="27"/>
          <w:szCs w:val="27"/>
        </w:rPr>
      </w:pPr>
      <w:ins w:id="49" w:author="Unknown">
        <w:r>
          <w:rPr>
            <w:rFonts w:ascii="Arial" w:hAnsi="Arial" w:cs="Arial"/>
            <w:color w:val="666666"/>
            <w:sz w:val="27"/>
            <w:szCs w:val="27"/>
          </w:rPr>
          <w:t>Kendisine yardım etmeyen insana ALLAH (</w:t>
        </w:r>
        <w:proofErr w:type="spellStart"/>
        <w:r>
          <w:rPr>
            <w:rFonts w:ascii="Arial" w:hAnsi="Arial" w:cs="Arial"/>
            <w:color w:val="666666"/>
            <w:sz w:val="27"/>
            <w:szCs w:val="27"/>
          </w:rPr>
          <w:t>cc</w:t>
        </w:r>
        <w:proofErr w:type="spellEnd"/>
        <w:r>
          <w:rPr>
            <w:rFonts w:ascii="Arial" w:hAnsi="Arial" w:cs="Arial"/>
            <w:color w:val="666666"/>
            <w:sz w:val="27"/>
            <w:szCs w:val="27"/>
          </w:rPr>
          <w:t>) da yardım etmez.</w:t>
        </w:r>
      </w:ins>
    </w:p>
    <w:p w:rsidR="00F47915" w:rsidRDefault="00F47915" w:rsidP="00F47915">
      <w:pPr>
        <w:pStyle w:val="NormalWeb"/>
        <w:shd w:val="clear" w:color="auto" w:fill="FFFFFF"/>
        <w:spacing w:before="0" w:beforeAutospacing="0" w:after="0" w:afterAutospacing="0"/>
        <w:jc w:val="both"/>
        <w:textAlignment w:val="baseline"/>
        <w:rPr>
          <w:ins w:id="50" w:author="Unknown"/>
          <w:rFonts w:ascii="Arial" w:hAnsi="Arial" w:cs="Arial"/>
          <w:color w:val="666666"/>
          <w:sz w:val="27"/>
          <w:szCs w:val="27"/>
        </w:rPr>
      </w:pPr>
      <w:ins w:id="51" w:author="Unknown">
        <w:r>
          <w:rPr>
            <w:rStyle w:val="Gl"/>
            <w:rFonts w:ascii="inherit" w:hAnsi="inherit" w:cs="Arial"/>
            <w:color w:val="666666"/>
            <w:sz w:val="27"/>
            <w:szCs w:val="27"/>
            <w:bdr w:val="none" w:sz="0" w:space="0" w:color="auto" w:frame="1"/>
          </w:rPr>
          <w:t>İlmi olmayan bir beden suyu olmayan bir şehre benzer.</w:t>
        </w:r>
      </w:ins>
    </w:p>
    <w:p w:rsidR="00F47915" w:rsidRDefault="00F47915" w:rsidP="00F47915">
      <w:pPr>
        <w:pStyle w:val="NormalWeb"/>
        <w:shd w:val="clear" w:color="auto" w:fill="FFFFFF"/>
        <w:spacing w:before="0" w:beforeAutospacing="0" w:after="240" w:afterAutospacing="0"/>
        <w:jc w:val="both"/>
        <w:textAlignment w:val="baseline"/>
        <w:rPr>
          <w:ins w:id="52" w:author="Unknown"/>
          <w:rFonts w:ascii="Arial" w:hAnsi="Arial" w:cs="Arial"/>
          <w:color w:val="666666"/>
          <w:sz w:val="27"/>
          <w:szCs w:val="27"/>
        </w:rPr>
      </w:pPr>
      <w:ins w:id="53" w:author="Unknown">
        <w:r>
          <w:rPr>
            <w:rFonts w:ascii="Arial" w:hAnsi="Arial" w:cs="Arial"/>
            <w:color w:val="666666"/>
            <w:sz w:val="27"/>
            <w:szCs w:val="27"/>
          </w:rPr>
          <w:t>Şahsınıza yapılan kötülükleri affedin ama milletinize yapılanı asla!</w:t>
        </w:r>
      </w:ins>
    </w:p>
    <w:p w:rsidR="00F47915" w:rsidRDefault="00F47915" w:rsidP="00F47915">
      <w:pPr>
        <w:pStyle w:val="NormalWeb"/>
        <w:shd w:val="clear" w:color="auto" w:fill="FFFFFF"/>
        <w:spacing w:before="0" w:beforeAutospacing="0" w:after="0" w:afterAutospacing="0"/>
        <w:jc w:val="both"/>
        <w:textAlignment w:val="baseline"/>
        <w:rPr>
          <w:ins w:id="54" w:author="Unknown"/>
          <w:rFonts w:ascii="Arial" w:hAnsi="Arial" w:cs="Arial"/>
          <w:color w:val="666666"/>
          <w:sz w:val="27"/>
          <w:szCs w:val="27"/>
        </w:rPr>
      </w:pPr>
      <w:ins w:id="55" w:author="Unknown">
        <w:r>
          <w:rPr>
            <w:rStyle w:val="Gl"/>
            <w:rFonts w:ascii="inherit" w:hAnsi="inherit" w:cs="Arial"/>
            <w:color w:val="666666"/>
            <w:sz w:val="27"/>
            <w:szCs w:val="27"/>
            <w:bdr w:val="none" w:sz="0" w:space="0" w:color="auto" w:frame="1"/>
          </w:rPr>
          <w:t>İnsan dünyayı zapt eder, ama ağzını asla zapt edemez.</w:t>
        </w:r>
      </w:ins>
    </w:p>
    <w:p w:rsidR="00F47915" w:rsidRDefault="00F47915" w:rsidP="00F47915">
      <w:pPr>
        <w:pStyle w:val="NormalWeb"/>
        <w:shd w:val="clear" w:color="auto" w:fill="FFFFFF"/>
        <w:spacing w:before="0" w:beforeAutospacing="0" w:after="240" w:afterAutospacing="0"/>
        <w:jc w:val="both"/>
        <w:textAlignment w:val="baseline"/>
        <w:rPr>
          <w:ins w:id="56" w:author="Unknown"/>
          <w:rFonts w:ascii="Arial" w:hAnsi="Arial" w:cs="Arial"/>
          <w:color w:val="666666"/>
          <w:sz w:val="27"/>
          <w:szCs w:val="27"/>
        </w:rPr>
      </w:pPr>
      <w:ins w:id="57" w:author="Unknown">
        <w:r>
          <w:rPr>
            <w:rFonts w:ascii="Arial" w:hAnsi="Arial" w:cs="Arial"/>
            <w:color w:val="666666"/>
            <w:sz w:val="27"/>
            <w:szCs w:val="27"/>
          </w:rPr>
          <w:t>Mal cimride, silah korkakta, yetki de zayıfta olursa işler iyice bozulur.</w:t>
        </w:r>
      </w:ins>
    </w:p>
    <w:p w:rsidR="00F47915" w:rsidRDefault="00F47915" w:rsidP="00F47915">
      <w:pPr>
        <w:pStyle w:val="NormalWeb"/>
        <w:shd w:val="clear" w:color="auto" w:fill="FFFFFF"/>
        <w:spacing w:before="0" w:beforeAutospacing="0" w:after="0" w:afterAutospacing="0"/>
        <w:jc w:val="both"/>
        <w:textAlignment w:val="baseline"/>
        <w:rPr>
          <w:ins w:id="58" w:author="Unknown"/>
          <w:rFonts w:ascii="Arial" w:hAnsi="Arial" w:cs="Arial"/>
          <w:color w:val="666666"/>
          <w:sz w:val="27"/>
          <w:szCs w:val="27"/>
        </w:rPr>
      </w:pPr>
      <w:ins w:id="59" w:author="Unknown">
        <w:r>
          <w:rPr>
            <w:rStyle w:val="Gl"/>
            <w:rFonts w:ascii="inherit" w:hAnsi="inherit" w:cs="Arial"/>
            <w:color w:val="666666"/>
            <w:sz w:val="27"/>
            <w:szCs w:val="27"/>
            <w:bdr w:val="none" w:sz="0" w:space="0" w:color="auto" w:frame="1"/>
          </w:rPr>
          <w:t>Dünyayı haksızlık yönetiyor, adalet sadece sahnede var.</w:t>
        </w:r>
      </w:ins>
    </w:p>
    <w:p w:rsidR="00F47915" w:rsidRDefault="00F47915" w:rsidP="00F47915">
      <w:pPr>
        <w:pStyle w:val="NormalWeb"/>
        <w:shd w:val="clear" w:color="auto" w:fill="FFFFFF"/>
        <w:spacing w:before="0" w:beforeAutospacing="0" w:after="240" w:afterAutospacing="0"/>
        <w:jc w:val="both"/>
        <w:textAlignment w:val="baseline"/>
        <w:rPr>
          <w:ins w:id="60" w:author="Unknown"/>
          <w:rFonts w:ascii="Arial" w:hAnsi="Arial" w:cs="Arial"/>
          <w:color w:val="666666"/>
          <w:sz w:val="27"/>
          <w:szCs w:val="27"/>
        </w:rPr>
      </w:pPr>
      <w:ins w:id="61" w:author="Unknown">
        <w:r>
          <w:rPr>
            <w:rFonts w:ascii="Arial" w:hAnsi="Arial" w:cs="Arial"/>
            <w:color w:val="666666"/>
            <w:sz w:val="27"/>
            <w:szCs w:val="27"/>
          </w:rPr>
          <w:t>Cimriler, kendilerinin ölmesini isteyen kişilere mal toplayan kişilerdir.</w:t>
        </w:r>
      </w:ins>
    </w:p>
    <w:p w:rsidR="00F47915" w:rsidRDefault="00F47915" w:rsidP="00F47915">
      <w:pPr>
        <w:pStyle w:val="NormalWeb"/>
        <w:shd w:val="clear" w:color="auto" w:fill="FFFFFF"/>
        <w:spacing w:before="0" w:beforeAutospacing="0" w:after="0" w:afterAutospacing="0"/>
        <w:jc w:val="both"/>
        <w:textAlignment w:val="baseline"/>
        <w:rPr>
          <w:ins w:id="62" w:author="Unknown"/>
          <w:rFonts w:ascii="Arial" w:hAnsi="Arial" w:cs="Arial"/>
          <w:color w:val="666666"/>
          <w:sz w:val="27"/>
          <w:szCs w:val="27"/>
        </w:rPr>
      </w:pPr>
      <w:ins w:id="63" w:author="Unknown">
        <w:r>
          <w:rPr>
            <w:rStyle w:val="Gl"/>
            <w:rFonts w:ascii="inherit" w:hAnsi="inherit" w:cs="Arial"/>
            <w:color w:val="666666"/>
            <w:sz w:val="27"/>
            <w:szCs w:val="27"/>
            <w:bdr w:val="none" w:sz="0" w:space="0" w:color="auto" w:frame="1"/>
          </w:rPr>
          <w:t>Eğer ilim ümit ile olsaydı dünyada cahil insan kalmazdı.</w:t>
        </w:r>
      </w:ins>
    </w:p>
    <w:p w:rsidR="00F47915" w:rsidRDefault="00F47915" w:rsidP="00F47915">
      <w:pPr>
        <w:pStyle w:val="NormalWeb"/>
        <w:shd w:val="clear" w:color="auto" w:fill="FFFFFF"/>
        <w:spacing w:before="0" w:beforeAutospacing="0" w:after="240" w:afterAutospacing="0"/>
        <w:jc w:val="both"/>
        <w:textAlignment w:val="baseline"/>
        <w:rPr>
          <w:ins w:id="64" w:author="Unknown"/>
          <w:rFonts w:ascii="Arial" w:hAnsi="Arial" w:cs="Arial"/>
          <w:color w:val="666666"/>
          <w:sz w:val="27"/>
          <w:szCs w:val="27"/>
        </w:rPr>
      </w:pPr>
      <w:ins w:id="65" w:author="Unknown">
        <w:r>
          <w:rPr>
            <w:rFonts w:ascii="Arial" w:hAnsi="Arial" w:cs="Arial"/>
            <w:color w:val="666666"/>
            <w:sz w:val="27"/>
            <w:szCs w:val="27"/>
          </w:rPr>
          <w:t>Adam olmak önemlidir, ama adam olarak kalmak çok daha önemlidir.</w:t>
        </w:r>
      </w:ins>
    </w:p>
    <w:p w:rsidR="00F47915" w:rsidRDefault="00F47915" w:rsidP="00F47915">
      <w:pPr>
        <w:pStyle w:val="NormalWeb"/>
        <w:shd w:val="clear" w:color="auto" w:fill="FFFFFF"/>
        <w:spacing w:before="0" w:beforeAutospacing="0" w:after="0" w:afterAutospacing="0"/>
        <w:jc w:val="both"/>
        <w:textAlignment w:val="baseline"/>
        <w:rPr>
          <w:ins w:id="66" w:author="Unknown"/>
          <w:rFonts w:ascii="Arial" w:hAnsi="Arial" w:cs="Arial"/>
          <w:color w:val="666666"/>
          <w:sz w:val="27"/>
          <w:szCs w:val="27"/>
        </w:rPr>
      </w:pPr>
      <w:ins w:id="67" w:author="Unknown">
        <w:r>
          <w:rPr>
            <w:rStyle w:val="Gl"/>
            <w:rFonts w:ascii="inherit" w:hAnsi="inherit" w:cs="Arial"/>
            <w:color w:val="666666"/>
            <w:sz w:val="27"/>
            <w:szCs w:val="27"/>
            <w:bdr w:val="none" w:sz="0" w:space="0" w:color="auto" w:frame="1"/>
          </w:rPr>
          <w:t>Yarasanın gözü kamaşacak diye güneş kendisini gizlemez.</w:t>
        </w:r>
      </w:ins>
    </w:p>
    <w:p w:rsidR="00F47915" w:rsidRDefault="00F47915" w:rsidP="00F47915">
      <w:pPr>
        <w:pStyle w:val="NormalWeb"/>
        <w:shd w:val="clear" w:color="auto" w:fill="FFFFFF"/>
        <w:spacing w:before="0" w:beforeAutospacing="0" w:after="240" w:afterAutospacing="0"/>
        <w:jc w:val="both"/>
        <w:textAlignment w:val="baseline"/>
        <w:rPr>
          <w:ins w:id="68" w:author="Unknown"/>
          <w:rFonts w:ascii="Arial" w:hAnsi="Arial" w:cs="Arial"/>
          <w:color w:val="666666"/>
          <w:sz w:val="27"/>
          <w:szCs w:val="27"/>
        </w:rPr>
      </w:pPr>
      <w:ins w:id="69" w:author="Unknown">
        <w:r>
          <w:rPr>
            <w:rFonts w:ascii="Arial" w:hAnsi="Arial" w:cs="Arial"/>
            <w:color w:val="666666"/>
            <w:sz w:val="27"/>
            <w:szCs w:val="27"/>
          </w:rPr>
          <w:t>Hayatı sonuna kadar yaşamak istiyorsan önce yaşamayı hak edeceksin.</w:t>
        </w:r>
      </w:ins>
    </w:p>
    <w:p w:rsidR="00F47915" w:rsidRDefault="00F47915" w:rsidP="00F47915">
      <w:pPr>
        <w:pStyle w:val="NormalWeb"/>
        <w:shd w:val="clear" w:color="auto" w:fill="FFFFFF"/>
        <w:spacing w:before="0" w:beforeAutospacing="0" w:after="0" w:afterAutospacing="0"/>
        <w:jc w:val="both"/>
        <w:textAlignment w:val="baseline"/>
        <w:rPr>
          <w:ins w:id="70" w:author="Unknown"/>
          <w:rFonts w:ascii="Arial" w:hAnsi="Arial" w:cs="Arial"/>
          <w:color w:val="666666"/>
          <w:sz w:val="27"/>
          <w:szCs w:val="27"/>
        </w:rPr>
      </w:pPr>
      <w:ins w:id="71" w:author="Unknown">
        <w:r>
          <w:rPr>
            <w:rStyle w:val="Gl"/>
            <w:rFonts w:ascii="inherit" w:hAnsi="inherit" w:cs="Arial"/>
            <w:color w:val="666666"/>
            <w:sz w:val="27"/>
            <w:szCs w:val="27"/>
            <w:bdr w:val="none" w:sz="0" w:space="0" w:color="auto" w:frame="1"/>
          </w:rPr>
          <w:t>Adam olmak cinsiyet meselesi değil, şahsiyet meselesidir.</w:t>
        </w:r>
      </w:ins>
    </w:p>
    <w:p w:rsidR="00F47915" w:rsidRDefault="00F47915" w:rsidP="00F47915">
      <w:pPr>
        <w:pStyle w:val="NormalWeb"/>
        <w:shd w:val="clear" w:color="auto" w:fill="FFFFFF"/>
        <w:spacing w:before="0" w:beforeAutospacing="0" w:after="240" w:afterAutospacing="0"/>
        <w:jc w:val="both"/>
        <w:textAlignment w:val="baseline"/>
        <w:rPr>
          <w:ins w:id="72" w:author="Unknown"/>
          <w:rFonts w:ascii="Arial" w:hAnsi="Arial" w:cs="Arial"/>
          <w:color w:val="666666"/>
          <w:sz w:val="27"/>
          <w:szCs w:val="27"/>
        </w:rPr>
      </w:pPr>
      <w:ins w:id="73" w:author="Unknown">
        <w:r>
          <w:rPr>
            <w:rFonts w:ascii="Arial" w:hAnsi="Arial" w:cs="Arial"/>
            <w:color w:val="666666"/>
            <w:sz w:val="27"/>
            <w:szCs w:val="27"/>
          </w:rPr>
          <w:t>Söz söylemesini öğrenmek kılıç kullanmasını öğrenmekten daha zordur.</w:t>
        </w:r>
      </w:ins>
    </w:p>
    <w:p w:rsidR="00F47915" w:rsidRDefault="00F47915" w:rsidP="00F47915">
      <w:pPr>
        <w:pStyle w:val="NormalWeb"/>
        <w:shd w:val="clear" w:color="auto" w:fill="FFFFFF"/>
        <w:spacing w:before="0" w:beforeAutospacing="0" w:after="0" w:afterAutospacing="0"/>
        <w:jc w:val="both"/>
        <w:textAlignment w:val="baseline"/>
        <w:rPr>
          <w:ins w:id="74" w:author="Unknown"/>
          <w:rFonts w:ascii="Arial" w:hAnsi="Arial" w:cs="Arial"/>
          <w:color w:val="666666"/>
          <w:sz w:val="27"/>
          <w:szCs w:val="27"/>
        </w:rPr>
      </w:pPr>
      <w:ins w:id="75" w:author="Unknown">
        <w:r>
          <w:rPr>
            <w:rStyle w:val="Gl"/>
            <w:rFonts w:ascii="inherit" w:hAnsi="inherit" w:cs="Arial"/>
            <w:color w:val="666666"/>
            <w:sz w:val="27"/>
            <w:szCs w:val="27"/>
            <w:bdr w:val="none" w:sz="0" w:space="0" w:color="auto" w:frame="1"/>
          </w:rPr>
          <w:t>Dünyadaki en huzursuz kişi, kalbinde kin ve haset olandır.</w:t>
        </w:r>
      </w:ins>
    </w:p>
    <w:p w:rsidR="00F47915" w:rsidRDefault="00F47915" w:rsidP="00F47915">
      <w:pPr>
        <w:pStyle w:val="NormalWeb"/>
        <w:shd w:val="clear" w:color="auto" w:fill="FFFFFF"/>
        <w:spacing w:before="0" w:beforeAutospacing="0" w:after="240" w:afterAutospacing="0"/>
        <w:jc w:val="both"/>
        <w:textAlignment w:val="baseline"/>
        <w:rPr>
          <w:ins w:id="76" w:author="Unknown"/>
          <w:rFonts w:ascii="Arial" w:hAnsi="Arial" w:cs="Arial"/>
          <w:color w:val="666666"/>
          <w:sz w:val="27"/>
          <w:szCs w:val="27"/>
        </w:rPr>
      </w:pPr>
      <w:ins w:id="77" w:author="Unknown">
        <w:r>
          <w:rPr>
            <w:rFonts w:ascii="Arial" w:hAnsi="Arial" w:cs="Arial"/>
            <w:color w:val="666666"/>
            <w:sz w:val="27"/>
            <w:szCs w:val="27"/>
          </w:rPr>
          <w:t>Yürüdüğünüz yolda engel yoksa bilin ki o yol sizi asla hakikate götürmez.</w:t>
        </w:r>
      </w:ins>
    </w:p>
    <w:p w:rsidR="00F47915" w:rsidRDefault="00F47915" w:rsidP="00F47915">
      <w:pPr>
        <w:pStyle w:val="NormalWeb"/>
        <w:shd w:val="clear" w:color="auto" w:fill="FFFFFF"/>
        <w:spacing w:before="0" w:beforeAutospacing="0" w:after="0" w:afterAutospacing="0"/>
        <w:jc w:val="both"/>
        <w:textAlignment w:val="baseline"/>
        <w:rPr>
          <w:ins w:id="78" w:author="Unknown"/>
          <w:rFonts w:ascii="Arial" w:hAnsi="Arial" w:cs="Arial"/>
          <w:color w:val="666666"/>
          <w:sz w:val="27"/>
          <w:szCs w:val="27"/>
        </w:rPr>
      </w:pPr>
      <w:ins w:id="79" w:author="Unknown">
        <w:r>
          <w:rPr>
            <w:rStyle w:val="Gl"/>
            <w:rFonts w:ascii="inherit" w:hAnsi="inherit" w:cs="Arial"/>
            <w:color w:val="666666"/>
            <w:sz w:val="27"/>
            <w:szCs w:val="27"/>
            <w:bdr w:val="none" w:sz="0" w:space="0" w:color="auto" w:frame="1"/>
          </w:rPr>
          <w:t>Felaketin bir iyiliği varsa gerçek dostlarınızı ortaya çıkarır.</w:t>
        </w:r>
      </w:ins>
    </w:p>
    <w:p w:rsidR="00F47915" w:rsidRDefault="00F47915" w:rsidP="00F47915">
      <w:pPr>
        <w:pStyle w:val="NormalWeb"/>
        <w:shd w:val="clear" w:color="auto" w:fill="FFFFFF"/>
        <w:spacing w:before="0" w:beforeAutospacing="0" w:after="240" w:afterAutospacing="0"/>
        <w:jc w:val="both"/>
        <w:textAlignment w:val="baseline"/>
        <w:rPr>
          <w:ins w:id="80" w:author="Unknown"/>
          <w:rFonts w:ascii="Arial" w:hAnsi="Arial" w:cs="Arial"/>
          <w:color w:val="666666"/>
          <w:sz w:val="27"/>
          <w:szCs w:val="27"/>
        </w:rPr>
      </w:pPr>
      <w:ins w:id="81" w:author="Unknown">
        <w:r>
          <w:rPr>
            <w:rFonts w:ascii="Arial" w:hAnsi="Arial" w:cs="Arial"/>
            <w:color w:val="666666"/>
            <w:sz w:val="27"/>
            <w:szCs w:val="27"/>
          </w:rPr>
          <w:t>İhya etmek için ne kadar ilim lazımsa imha için de o kadar cehalet kâfidir.</w:t>
        </w:r>
      </w:ins>
    </w:p>
    <w:p w:rsidR="00F47915" w:rsidRDefault="00F47915" w:rsidP="00F47915">
      <w:pPr>
        <w:pStyle w:val="NormalWeb"/>
        <w:shd w:val="clear" w:color="auto" w:fill="FFFFFF"/>
        <w:spacing w:before="0" w:beforeAutospacing="0" w:after="0" w:afterAutospacing="0"/>
        <w:jc w:val="both"/>
        <w:textAlignment w:val="baseline"/>
        <w:rPr>
          <w:ins w:id="82" w:author="Unknown"/>
          <w:rFonts w:ascii="Arial" w:hAnsi="Arial" w:cs="Arial"/>
          <w:color w:val="666666"/>
          <w:sz w:val="27"/>
          <w:szCs w:val="27"/>
        </w:rPr>
      </w:pPr>
      <w:ins w:id="83" w:author="Unknown">
        <w:r>
          <w:rPr>
            <w:rStyle w:val="Gl"/>
            <w:rFonts w:ascii="inherit" w:hAnsi="inherit" w:cs="Arial"/>
            <w:color w:val="666666"/>
            <w:sz w:val="27"/>
            <w:szCs w:val="27"/>
            <w:bdr w:val="none" w:sz="0" w:space="0" w:color="auto" w:frame="1"/>
          </w:rPr>
          <w:t>Yerinde söz söylemesini bilen özür dilemek zorunda kalmaz.</w:t>
        </w:r>
      </w:ins>
    </w:p>
    <w:p w:rsidR="00F47915" w:rsidRDefault="00F47915" w:rsidP="00F47915">
      <w:pPr>
        <w:pStyle w:val="NormalWeb"/>
        <w:shd w:val="clear" w:color="auto" w:fill="FFFFFF"/>
        <w:spacing w:before="0" w:beforeAutospacing="0" w:after="240" w:afterAutospacing="0"/>
        <w:jc w:val="both"/>
        <w:textAlignment w:val="baseline"/>
        <w:rPr>
          <w:ins w:id="84" w:author="Unknown"/>
          <w:rFonts w:ascii="Arial" w:hAnsi="Arial" w:cs="Arial"/>
          <w:color w:val="666666"/>
          <w:sz w:val="27"/>
          <w:szCs w:val="27"/>
        </w:rPr>
      </w:pPr>
      <w:ins w:id="85" w:author="Unknown">
        <w:r>
          <w:rPr>
            <w:rFonts w:ascii="Arial" w:hAnsi="Arial" w:cs="Arial"/>
            <w:color w:val="666666"/>
            <w:sz w:val="27"/>
            <w:szCs w:val="27"/>
          </w:rPr>
          <w:t>Gerek yok her sözü laf ile beyana, bir bakış bin söz eder bakıştan anlayana.</w:t>
        </w:r>
      </w:ins>
    </w:p>
    <w:p w:rsidR="00F47915" w:rsidRDefault="00F47915" w:rsidP="00F47915">
      <w:pPr>
        <w:pStyle w:val="NormalWeb"/>
        <w:shd w:val="clear" w:color="auto" w:fill="FFFFFF"/>
        <w:spacing w:before="0" w:beforeAutospacing="0" w:after="0" w:afterAutospacing="0"/>
        <w:jc w:val="both"/>
        <w:textAlignment w:val="baseline"/>
        <w:rPr>
          <w:ins w:id="86" w:author="Unknown"/>
          <w:rFonts w:ascii="Arial" w:hAnsi="Arial" w:cs="Arial"/>
          <w:color w:val="666666"/>
          <w:sz w:val="27"/>
          <w:szCs w:val="27"/>
        </w:rPr>
      </w:pPr>
      <w:ins w:id="87" w:author="Unknown">
        <w:r>
          <w:rPr>
            <w:rStyle w:val="Gl"/>
            <w:rFonts w:ascii="inherit" w:hAnsi="inherit" w:cs="Arial"/>
            <w:color w:val="666666"/>
            <w:sz w:val="27"/>
            <w:szCs w:val="27"/>
            <w:bdr w:val="none" w:sz="0" w:space="0" w:color="auto" w:frame="1"/>
          </w:rPr>
          <w:lastRenderedPageBreak/>
          <w:t>Büyük adamların gayretleri, küçük adamların istekleri vardır.</w:t>
        </w:r>
      </w:ins>
    </w:p>
    <w:p w:rsidR="00F47915" w:rsidRDefault="00F47915" w:rsidP="00F47915">
      <w:pPr>
        <w:pStyle w:val="NormalWeb"/>
        <w:shd w:val="clear" w:color="auto" w:fill="FFFFFF"/>
        <w:spacing w:before="0" w:beforeAutospacing="0" w:after="240" w:afterAutospacing="0"/>
        <w:jc w:val="both"/>
        <w:textAlignment w:val="baseline"/>
        <w:rPr>
          <w:ins w:id="88" w:author="Unknown"/>
          <w:rFonts w:ascii="Arial" w:hAnsi="Arial" w:cs="Arial"/>
          <w:color w:val="666666"/>
          <w:sz w:val="27"/>
          <w:szCs w:val="27"/>
        </w:rPr>
      </w:pPr>
      <w:ins w:id="89" w:author="Unknown">
        <w:r>
          <w:rPr>
            <w:rFonts w:ascii="Arial" w:hAnsi="Arial" w:cs="Arial"/>
            <w:color w:val="666666"/>
            <w:sz w:val="27"/>
            <w:szCs w:val="27"/>
          </w:rPr>
          <w:t>Kötü politikacılara kazandıranlar, oy kullanmayan iyi niyetli vatandaşlardır.</w:t>
        </w:r>
      </w:ins>
    </w:p>
    <w:p w:rsidR="00F47915" w:rsidRDefault="00F47915" w:rsidP="00F47915">
      <w:pPr>
        <w:pStyle w:val="NormalWeb"/>
        <w:shd w:val="clear" w:color="auto" w:fill="FFFFFF"/>
        <w:spacing w:before="0" w:beforeAutospacing="0" w:after="0" w:afterAutospacing="0"/>
        <w:jc w:val="both"/>
        <w:textAlignment w:val="baseline"/>
        <w:rPr>
          <w:ins w:id="90" w:author="Unknown"/>
          <w:rFonts w:ascii="Arial" w:hAnsi="Arial" w:cs="Arial"/>
          <w:color w:val="666666"/>
          <w:sz w:val="27"/>
          <w:szCs w:val="27"/>
        </w:rPr>
      </w:pPr>
      <w:ins w:id="91" w:author="Unknown">
        <w:r>
          <w:rPr>
            <w:rStyle w:val="Gl"/>
            <w:rFonts w:ascii="inherit" w:hAnsi="inherit" w:cs="Arial"/>
            <w:color w:val="666666"/>
            <w:sz w:val="27"/>
            <w:szCs w:val="27"/>
            <w:bdr w:val="none" w:sz="0" w:space="0" w:color="auto" w:frame="1"/>
          </w:rPr>
          <w:t>Önce kendi gideceğin yolu öğren, sonrada başkasına öğretmeye kalk.</w:t>
        </w:r>
      </w:ins>
    </w:p>
    <w:p w:rsidR="00F47915" w:rsidRDefault="00F47915" w:rsidP="00F47915">
      <w:pPr>
        <w:pStyle w:val="NormalWeb"/>
        <w:shd w:val="clear" w:color="auto" w:fill="FFFFFF"/>
        <w:spacing w:before="0" w:beforeAutospacing="0" w:after="240" w:afterAutospacing="0"/>
        <w:jc w:val="both"/>
        <w:textAlignment w:val="baseline"/>
        <w:rPr>
          <w:ins w:id="92" w:author="Unknown"/>
          <w:rFonts w:ascii="Arial" w:hAnsi="Arial" w:cs="Arial"/>
          <w:color w:val="666666"/>
          <w:sz w:val="27"/>
          <w:szCs w:val="27"/>
        </w:rPr>
      </w:pPr>
      <w:ins w:id="93" w:author="Unknown">
        <w:r>
          <w:rPr>
            <w:rFonts w:ascii="Arial" w:hAnsi="Arial" w:cs="Arial"/>
            <w:color w:val="666666"/>
            <w:sz w:val="27"/>
            <w:szCs w:val="27"/>
          </w:rPr>
          <w:t>Kaplumbağaya dikkat et. Ancak kafasını kaldırıp risk aldığı zaman ilerleyebilir.</w:t>
        </w:r>
      </w:ins>
    </w:p>
    <w:p w:rsidR="00F47915" w:rsidRDefault="00F47915" w:rsidP="00F47915">
      <w:pPr>
        <w:pStyle w:val="NormalWeb"/>
        <w:shd w:val="clear" w:color="auto" w:fill="FFFFFF"/>
        <w:spacing w:before="0" w:beforeAutospacing="0" w:after="0" w:afterAutospacing="0"/>
        <w:jc w:val="both"/>
        <w:textAlignment w:val="baseline"/>
        <w:rPr>
          <w:ins w:id="94" w:author="Unknown"/>
          <w:rFonts w:ascii="Arial" w:hAnsi="Arial" w:cs="Arial"/>
          <w:color w:val="666666"/>
          <w:sz w:val="27"/>
          <w:szCs w:val="27"/>
        </w:rPr>
      </w:pPr>
      <w:ins w:id="95" w:author="Unknown">
        <w:r>
          <w:rPr>
            <w:rStyle w:val="Gl"/>
            <w:rFonts w:ascii="inherit" w:hAnsi="inherit" w:cs="Arial"/>
            <w:color w:val="666666"/>
            <w:sz w:val="27"/>
            <w:szCs w:val="27"/>
            <w:bdr w:val="none" w:sz="0" w:space="0" w:color="auto" w:frame="1"/>
          </w:rPr>
          <w:t>Ölmeye değer bir gayesi olmayanın, yaşamaya değer bir gayesi de yoktur.</w:t>
        </w:r>
      </w:ins>
    </w:p>
    <w:p w:rsidR="00F47915" w:rsidRDefault="00F47915" w:rsidP="00F47915">
      <w:pPr>
        <w:pStyle w:val="NormalWeb"/>
        <w:shd w:val="clear" w:color="auto" w:fill="FFFFFF"/>
        <w:spacing w:before="0" w:beforeAutospacing="0" w:after="240" w:afterAutospacing="0"/>
        <w:jc w:val="both"/>
        <w:textAlignment w:val="baseline"/>
        <w:rPr>
          <w:ins w:id="96" w:author="Unknown"/>
          <w:rFonts w:ascii="Arial" w:hAnsi="Arial" w:cs="Arial"/>
          <w:color w:val="666666"/>
          <w:sz w:val="27"/>
          <w:szCs w:val="27"/>
        </w:rPr>
      </w:pPr>
      <w:ins w:id="97" w:author="Unknown">
        <w:r>
          <w:rPr>
            <w:rFonts w:ascii="Arial" w:hAnsi="Arial" w:cs="Arial"/>
            <w:color w:val="666666"/>
            <w:sz w:val="27"/>
            <w:szCs w:val="27"/>
          </w:rPr>
          <w:t>Allah’ı inkâr ederek ilme ulaşamazsınız. İlmi inkâr ederek de Allah’a ulaşamazsınız.</w:t>
        </w:r>
      </w:ins>
    </w:p>
    <w:p w:rsidR="00F47915" w:rsidRDefault="00F47915" w:rsidP="00F47915">
      <w:pPr>
        <w:pStyle w:val="NormalWeb"/>
        <w:shd w:val="clear" w:color="auto" w:fill="FFFFFF"/>
        <w:spacing w:before="0" w:beforeAutospacing="0" w:after="0" w:afterAutospacing="0"/>
        <w:jc w:val="both"/>
        <w:textAlignment w:val="baseline"/>
        <w:rPr>
          <w:ins w:id="98" w:author="Unknown"/>
          <w:rFonts w:ascii="Arial" w:hAnsi="Arial" w:cs="Arial"/>
          <w:color w:val="666666"/>
          <w:sz w:val="27"/>
          <w:szCs w:val="27"/>
        </w:rPr>
      </w:pPr>
      <w:ins w:id="99" w:author="Unknown">
        <w:r>
          <w:rPr>
            <w:rStyle w:val="Gl"/>
            <w:rFonts w:ascii="inherit" w:hAnsi="inherit" w:cs="Arial"/>
            <w:color w:val="666666"/>
            <w:sz w:val="27"/>
            <w:szCs w:val="27"/>
            <w:bdr w:val="none" w:sz="0" w:space="0" w:color="auto" w:frame="1"/>
          </w:rPr>
          <w:t>Bu hayatta sorumluluklarını görevlerini yap ki diğer dünyada rahat edesin.</w:t>
        </w:r>
      </w:ins>
    </w:p>
    <w:p w:rsidR="00F47915" w:rsidRDefault="00F47915" w:rsidP="00F47915">
      <w:pPr>
        <w:pStyle w:val="NormalWeb"/>
        <w:shd w:val="clear" w:color="auto" w:fill="FFFFFF"/>
        <w:spacing w:before="0" w:beforeAutospacing="0" w:after="240" w:afterAutospacing="0"/>
        <w:jc w:val="both"/>
        <w:textAlignment w:val="baseline"/>
        <w:rPr>
          <w:ins w:id="100" w:author="Unknown"/>
          <w:rFonts w:ascii="Arial" w:hAnsi="Arial" w:cs="Arial"/>
          <w:color w:val="666666"/>
          <w:sz w:val="27"/>
          <w:szCs w:val="27"/>
        </w:rPr>
      </w:pPr>
      <w:ins w:id="101" w:author="Unknown">
        <w:r>
          <w:rPr>
            <w:rFonts w:ascii="Arial" w:hAnsi="Arial" w:cs="Arial"/>
            <w:color w:val="666666"/>
            <w:sz w:val="27"/>
            <w:szCs w:val="27"/>
          </w:rPr>
          <w:t>Okumayan için hiçbir kitap yazılmamış, dinlemeyen için hiçbir söz söylenmemiştir.</w:t>
        </w:r>
      </w:ins>
    </w:p>
    <w:p w:rsidR="00F47915" w:rsidRDefault="00F47915" w:rsidP="00F47915">
      <w:pPr>
        <w:pStyle w:val="NormalWeb"/>
        <w:shd w:val="clear" w:color="auto" w:fill="FFFFFF"/>
        <w:spacing w:before="0" w:beforeAutospacing="0" w:after="0" w:afterAutospacing="0"/>
        <w:jc w:val="both"/>
        <w:textAlignment w:val="baseline"/>
        <w:rPr>
          <w:ins w:id="102" w:author="Unknown"/>
          <w:rFonts w:ascii="Arial" w:hAnsi="Arial" w:cs="Arial"/>
          <w:color w:val="666666"/>
          <w:sz w:val="27"/>
          <w:szCs w:val="27"/>
        </w:rPr>
      </w:pPr>
      <w:ins w:id="103" w:author="Unknown">
        <w:r>
          <w:rPr>
            <w:rStyle w:val="Gl"/>
            <w:rFonts w:ascii="inherit" w:hAnsi="inherit" w:cs="Arial"/>
            <w:color w:val="666666"/>
            <w:sz w:val="27"/>
            <w:szCs w:val="27"/>
            <w:bdr w:val="none" w:sz="0" w:space="0" w:color="auto" w:frame="1"/>
          </w:rPr>
          <w:t>Doğru düşündüğüne inananlar, yanlış düşünenlerle savaşmak zorundadırlar.</w:t>
        </w:r>
      </w:ins>
    </w:p>
    <w:p w:rsidR="00F47915" w:rsidRDefault="00F47915" w:rsidP="00F47915">
      <w:pPr>
        <w:pStyle w:val="NormalWeb"/>
        <w:shd w:val="clear" w:color="auto" w:fill="FFFFFF"/>
        <w:spacing w:before="0" w:beforeAutospacing="0" w:after="240" w:afterAutospacing="0"/>
        <w:jc w:val="both"/>
        <w:textAlignment w:val="baseline"/>
        <w:rPr>
          <w:ins w:id="104" w:author="Unknown"/>
          <w:rFonts w:ascii="Arial" w:hAnsi="Arial" w:cs="Arial"/>
          <w:color w:val="666666"/>
          <w:sz w:val="27"/>
          <w:szCs w:val="27"/>
        </w:rPr>
      </w:pPr>
      <w:ins w:id="105" w:author="Unknown">
        <w:r>
          <w:rPr>
            <w:rFonts w:ascii="Arial" w:hAnsi="Arial" w:cs="Arial"/>
            <w:color w:val="666666"/>
            <w:sz w:val="27"/>
            <w:szCs w:val="27"/>
          </w:rPr>
          <w:t>Öyle adamlar gördüm üstünde elbisesi yok, öyle elbiseler gördüm içinde adam yok.</w:t>
        </w:r>
      </w:ins>
    </w:p>
    <w:p w:rsidR="00F47915" w:rsidRDefault="00F47915" w:rsidP="00F47915">
      <w:pPr>
        <w:pStyle w:val="NormalWeb"/>
        <w:shd w:val="clear" w:color="auto" w:fill="FFFFFF"/>
        <w:spacing w:before="0" w:beforeAutospacing="0" w:after="0" w:afterAutospacing="0"/>
        <w:jc w:val="both"/>
        <w:textAlignment w:val="baseline"/>
        <w:rPr>
          <w:ins w:id="106" w:author="Unknown"/>
          <w:rFonts w:ascii="Arial" w:hAnsi="Arial" w:cs="Arial"/>
          <w:color w:val="666666"/>
          <w:sz w:val="27"/>
          <w:szCs w:val="27"/>
        </w:rPr>
      </w:pPr>
      <w:ins w:id="107" w:author="Unknown">
        <w:r>
          <w:rPr>
            <w:rStyle w:val="Gl"/>
            <w:rFonts w:ascii="inherit" w:hAnsi="inherit" w:cs="Arial"/>
            <w:color w:val="666666"/>
            <w:sz w:val="27"/>
            <w:szCs w:val="27"/>
            <w:bdr w:val="none" w:sz="0" w:space="0" w:color="auto" w:frame="1"/>
          </w:rPr>
          <w:t>Birçok insan mutluluğu burnunun üstünde unuttuğu gözlük gibi etrafta arar.</w:t>
        </w:r>
      </w:ins>
    </w:p>
    <w:p w:rsidR="00F47915" w:rsidRDefault="00F47915" w:rsidP="00F47915">
      <w:pPr>
        <w:pStyle w:val="NormalWeb"/>
        <w:shd w:val="clear" w:color="auto" w:fill="FFFFFF"/>
        <w:spacing w:before="0" w:beforeAutospacing="0" w:after="240" w:afterAutospacing="0"/>
        <w:jc w:val="both"/>
        <w:textAlignment w:val="baseline"/>
        <w:rPr>
          <w:ins w:id="108" w:author="Unknown"/>
          <w:rFonts w:ascii="Arial" w:hAnsi="Arial" w:cs="Arial"/>
          <w:color w:val="666666"/>
          <w:sz w:val="27"/>
          <w:szCs w:val="27"/>
        </w:rPr>
      </w:pPr>
      <w:ins w:id="109" w:author="Unknown">
        <w:r>
          <w:rPr>
            <w:rFonts w:ascii="Arial" w:hAnsi="Arial" w:cs="Arial"/>
            <w:color w:val="666666"/>
            <w:sz w:val="27"/>
            <w:szCs w:val="27"/>
          </w:rPr>
          <w:t>Herkesin hayattan beklentileri vardır önemli olan o beklentiler içindeki mücadelen.</w:t>
        </w:r>
      </w:ins>
    </w:p>
    <w:p w:rsidR="00F47915" w:rsidRDefault="00F47915" w:rsidP="00F47915">
      <w:pPr>
        <w:pStyle w:val="NormalWeb"/>
        <w:shd w:val="clear" w:color="auto" w:fill="FFFFFF"/>
        <w:spacing w:before="0" w:beforeAutospacing="0" w:after="0" w:afterAutospacing="0"/>
        <w:jc w:val="both"/>
        <w:textAlignment w:val="baseline"/>
        <w:rPr>
          <w:ins w:id="110" w:author="Unknown"/>
          <w:rFonts w:ascii="Arial" w:hAnsi="Arial" w:cs="Arial"/>
          <w:color w:val="666666"/>
          <w:sz w:val="27"/>
          <w:szCs w:val="27"/>
        </w:rPr>
      </w:pPr>
      <w:ins w:id="111" w:author="Unknown">
        <w:r>
          <w:rPr>
            <w:rStyle w:val="Gl"/>
            <w:rFonts w:ascii="inherit" w:hAnsi="inherit" w:cs="Arial"/>
            <w:color w:val="666666"/>
            <w:sz w:val="27"/>
            <w:szCs w:val="27"/>
            <w:bdr w:val="none" w:sz="0" w:space="0" w:color="auto" w:frame="1"/>
          </w:rPr>
          <w:t>Ölümün bizi nerde beklediği belli değil, iyisi mi biz onu her yerde bekleyelim.</w:t>
        </w:r>
      </w:ins>
    </w:p>
    <w:p w:rsidR="00F47915" w:rsidRDefault="00F47915" w:rsidP="00F47915">
      <w:pPr>
        <w:pStyle w:val="NormalWeb"/>
        <w:shd w:val="clear" w:color="auto" w:fill="FFFFFF"/>
        <w:spacing w:before="0" w:beforeAutospacing="0" w:after="240" w:afterAutospacing="0"/>
        <w:jc w:val="both"/>
        <w:textAlignment w:val="baseline"/>
        <w:rPr>
          <w:ins w:id="112" w:author="Unknown"/>
          <w:rFonts w:ascii="Arial" w:hAnsi="Arial" w:cs="Arial"/>
          <w:color w:val="666666"/>
          <w:sz w:val="27"/>
          <w:szCs w:val="27"/>
        </w:rPr>
      </w:pPr>
      <w:ins w:id="113" w:author="Unknown">
        <w:r>
          <w:rPr>
            <w:rFonts w:ascii="Arial" w:hAnsi="Arial" w:cs="Arial"/>
            <w:color w:val="666666"/>
            <w:sz w:val="27"/>
            <w:szCs w:val="27"/>
          </w:rPr>
          <w:t>Ben dostlarımı hiç satmadım! Çünkü ya beş para etmez çıktılar ya da paha biçilemez.</w:t>
        </w:r>
      </w:ins>
    </w:p>
    <w:p w:rsidR="00F47915" w:rsidRDefault="00F47915" w:rsidP="00F47915">
      <w:pPr>
        <w:pStyle w:val="NormalWeb"/>
        <w:shd w:val="clear" w:color="auto" w:fill="FFFFFF"/>
        <w:spacing w:before="0" w:beforeAutospacing="0" w:after="0" w:afterAutospacing="0"/>
        <w:jc w:val="both"/>
        <w:textAlignment w:val="baseline"/>
        <w:rPr>
          <w:ins w:id="114" w:author="Unknown"/>
          <w:rFonts w:ascii="Arial" w:hAnsi="Arial" w:cs="Arial"/>
          <w:color w:val="666666"/>
          <w:sz w:val="27"/>
          <w:szCs w:val="27"/>
        </w:rPr>
      </w:pPr>
      <w:ins w:id="115" w:author="Unknown">
        <w:r>
          <w:rPr>
            <w:rStyle w:val="Gl"/>
            <w:rFonts w:ascii="inherit" w:hAnsi="inherit" w:cs="Arial"/>
            <w:color w:val="666666"/>
            <w:sz w:val="27"/>
            <w:szCs w:val="27"/>
            <w:bdr w:val="none" w:sz="0" w:space="0" w:color="auto" w:frame="1"/>
          </w:rPr>
          <w:t>Geçmişin tehlikelerinden biri köle olmaktı, geleceğin tehlikesi robot olmaktır.</w:t>
        </w:r>
      </w:ins>
    </w:p>
    <w:p w:rsidR="00F47915" w:rsidRDefault="00F47915" w:rsidP="00F47915">
      <w:pPr>
        <w:pStyle w:val="NormalWeb"/>
        <w:shd w:val="clear" w:color="auto" w:fill="FFFFFF"/>
        <w:spacing w:before="0" w:beforeAutospacing="0" w:after="240" w:afterAutospacing="0"/>
        <w:jc w:val="both"/>
        <w:textAlignment w:val="baseline"/>
        <w:rPr>
          <w:ins w:id="116" w:author="Unknown"/>
          <w:rFonts w:ascii="Arial" w:hAnsi="Arial" w:cs="Arial"/>
          <w:color w:val="666666"/>
          <w:sz w:val="27"/>
          <w:szCs w:val="27"/>
        </w:rPr>
      </w:pPr>
      <w:ins w:id="117" w:author="Unknown">
        <w:r>
          <w:rPr>
            <w:rFonts w:ascii="Arial" w:hAnsi="Arial" w:cs="Arial"/>
            <w:color w:val="666666"/>
            <w:sz w:val="27"/>
            <w:szCs w:val="27"/>
          </w:rPr>
          <w:t>Minareden düşenin parçası bulunur, bulunur da; gönülden düşenin parçası bulunmaz.</w:t>
        </w:r>
      </w:ins>
    </w:p>
    <w:p w:rsidR="00F47915" w:rsidRDefault="00F47915" w:rsidP="00F47915">
      <w:pPr>
        <w:pStyle w:val="NormalWeb"/>
        <w:shd w:val="clear" w:color="auto" w:fill="FFFFFF"/>
        <w:spacing w:before="0" w:beforeAutospacing="0" w:after="0" w:afterAutospacing="0"/>
        <w:jc w:val="both"/>
        <w:textAlignment w:val="baseline"/>
        <w:rPr>
          <w:ins w:id="118" w:author="Unknown"/>
          <w:rFonts w:ascii="Arial" w:hAnsi="Arial" w:cs="Arial"/>
          <w:color w:val="666666"/>
          <w:sz w:val="27"/>
          <w:szCs w:val="27"/>
        </w:rPr>
      </w:pPr>
      <w:ins w:id="119" w:author="Unknown">
        <w:r>
          <w:rPr>
            <w:rStyle w:val="Gl"/>
            <w:rFonts w:ascii="inherit" w:hAnsi="inherit" w:cs="Arial"/>
            <w:color w:val="666666"/>
            <w:sz w:val="27"/>
            <w:szCs w:val="27"/>
            <w:bdr w:val="none" w:sz="0" w:space="0" w:color="auto" w:frame="1"/>
          </w:rPr>
          <w:t>İnsanların yaptığı sahte paralardan çok paraların yaptığı sahte insanlar vardır.</w:t>
        </w:r>
      </w:ins>
    </w:p>
    <w:p w:rsidR="00F47915" w:rsidRDefault="00F47915" w:rsidP="00F47915">
      <w:pPr>
        <w:pStyle w:val="NormalWeb"/>
        <w:shd w:val="clear" w:color="auto" w:fill="FFFFFF"/>
        <w:spacing w:before="0" w:beforeAutospacing="0" w:after="240" w:afterAutospacing="0"/>
        <w:jc w:val="both"/>
        <w:textAlignment w:val="baseline"/>
        <w:rPr>
          <w:ins w:id="120" w:author="Unknown"/>
          <w:rFonts w:ascii="Arial" w:hAnsi="Arial" w:cs="Arial"/>
          <w:color w:val="666666"/>
          <w:sz w:val="27"/>
          <w:szCs w:val="27"/>
        </w:rPr>
      </w:pPr>
      <w:ins w:id="121" w:author="Unknown">
        <w:r>
          <w:rPr>
            <w:rFonts w:ascii="Arial" w:hAnsi="Arial" w:cs="Arial"/>
            <w:color w:val="666666"/>
            <w:sz w:val="27"/>
            <w:szCs w:val="27"/>
          </w:rPr>
          <w:t>Dilini terbiye etmeden önce yüreğini terbiye et; çünkü söz yürekten gelir, dilden çıkar.</w:t>
        </w:r>
      </w:ins>
    </w:p>
    <w:p w:rsidR="00F47915" w:rsidRDefault="00F47915" w:rsidP="00F47915">
      <w:pPr>
        <w:pStyle w:val="NormalWeb"/>
        <w:shd w:val="clear" w:color="auto" w:fill="FFFFFF"/>
        <w:spacing w:before="0" w:beforeAutospacing="0" w:after="0" w:afterAutospacing="0"/>
        <w:jc w:val="both"/>
        <w:textAlignment w:val="baseline"/>
        <w:rPr>
          <w:ins w:id="122" w:author="Unknown"/>
          <w:rFonts w:ascii="Arial" w:hAnsi="Arial" w:cs="Arial"/>
          <w:color w:val="666666"/>
          <w:sz w:val="27"/>
          <w:szCs w:val="27"/>
        </w:rPr>
      </w:pPr>
      <w:ins w:id="123" w:author="Unknown">
        <w:r>
          <w:rPr>
            <w:rStyle w:val="Gl"/>
            <w:rFonts w:ascii="inherit" w:hAnsi="inherit" w:cs="Arial"/>
            <w:color w:val="666666"/>
            <w:sz w:val="27"/>
            <w:szCs w:val="27"/>
            <w:bdr w:val="none" w:sz="0" w:space="0" w:color="auto" w:frame="1"/>
          </w:rPr>
          <w:t>Akıllı olmak önemlidir. Ama aklını hayırda kullanabilmek çok daha önemlidir.</w:t>
        </w:r>
      </w:ins>
    </w:p>
    <w:p w:rsidR="00F47915" w:rsidRDefault="00F47915" w:rsidP="00F47915">
      <w:pPr>
        <w:pStyle w:val="NormalWeb"/>
        <w:shd w:val="clear" w:color="auto" w:fill="FFFFFF"/>
        <w:spacing w:before="0" w:beforeAutospacing="0" w:after="240" w:afterAutospacing="0"/>
        <w:jc w:val="both"/>
        <w:textAlignment w:val="baseline"/>
        <w:rPr>
          <w:ins w:id="124" w:author="Unknown"/>
          <w:rFonts w:ascii="Arial" w:hAnsi="Arial" w:cs="Arial"/>
          <w:color w:val="666666"/>
          <w:sz w:val="27"/>
          <w:szCs w:val="27"/>
        </w:rPr>
      </w:pPr>
      <w:ins w:id="125" w:author="Unknown">
        <w:r>
          <w:rPr>
            <w:rFonts w:ascii="Arial" w:hAnsi="Arial" w:cs="Arial"/>
            <w:color w:val="666666"/>
            <w:sz w:val="27"/>
            <w:szCs w:val="27"/>
          </w:rPr>
          <w:t>Birine çamur atmadan önce düşün ve sakın unutma; ilk önce senin ellerin kirlenecek.</w:t>
        </w:r>
      </w:ins>
    </w:p>
    <w:p w:rsidR="00F47915" w:rsidRDefault="00F47915" w:rsidP="00F47915">
      <w:pPr>
        <w:pStyle w:val="NormalWeb"/>
        <w:shd w:val="clear" w:color="auto" w:fill="FFFFFF"/>
        <w:spacing w:before="0" w:beforeAutospacing="0" w:after="0" w:afterAutospacing="0"/>
        <w:jc w:val="both"/>
        <w:textAlignment w:val="baseline"/>
        <w:rPr>
          <w:ins w:id="126" w:author="Unknown"/>
          <w:rFonts w:ascii="Arial" w:hAnsi="Arial" w:cs="Arial"/>
          <w:color w:val="666666"/>
          <w:sz w:val="27"/>
          <w:szCs w:val="27"/>
        </w:rPr>
      </w:pPr>
      <w:ins w:id="127" w:author="Unknown">
        <w:r>
          <w:rPr>
            <w:rStyle w:val="Gl"/>
            <w:rFonts w:ascii="inherit" w:hAnsi="inherit" w:cs="Arial"/>
            <w:color w:val="666666"/>
            <w:sz w:val="27"/>
            <w:szCs w:val="27"/>
            <w:bdr w:val="none" w:sz="0" w:space="0" w:color="auto" w:frame="1"/>
          </w:rPr>
          <w:t>Arkamdan konuşmaya devam et; çünkü karşıma çıkacak kadar büyük değilsin.</w:t>
        </w:r>
      </w:ins>
    </w:p>
    <w:p w:rsidR="00F47915" w:rsidRDefault="00F47915" w:rsidP="00F47915">
      <w:pPr>
        <w:pStyle w:val="NormalWeb"/>
        <w:shd w:val="clear" w:color="auto" w:fill="FFFFFF"/>
        <w:spacing w:before="0" w:beforeAutospacing="0" w:after="240" w:afterAutospacing="0"/>
        <w:jc w:val="both"/>
        <w:textAlignment w:val="baseline"/>
        <w:rPr>
          <w:ins w:id="128" w:author="Unknown"/>
          <w:rFonts w:ascii="Arial" w:hAnsi="Arial" w:cs="Arial"/>
          <w:color w:val="666666"/>
          <w:sz w:val="27"/>
          <w:szCs w:val="27"/>
        </w:rPr>
      </w:pPr>
      <w:ins w:id="129" w:author="Unknown">
        <w:r>
          <w:rPr>
            <w:rFonts w:ascii="Arial" w:hAnsi="Arial" w:cs="Arial"/>
            <w:color w:val="666666"/>
            <w:sz w:val="27"/>
            <w:szCs w:val="27"/>
          </w:rPr>
          <w:t>Bir bahçeye giremezsen, durup seyran eyleme. Bir gönül yapamazsan, yıkıp viran eyleme.</w:t>
        </w:r>
      </w:ins>
    </w:p>
    <w:p w:rsidR="00F47915" w:rsidRDefault="00F47915" w:rsidP="00F47915">
      <w:pPr>
        <w:pStyle w:val="NormalWeb"/>
        <w:shd w:val="clear" w:color="auto" w:fill="FFFFFF"/>
        <w:spacing w:before="0" w:beforeAutospacing="0" w:after="0" w:afterAutospacing="0"/>
        <w:jc w:val="both"/>
        <w:textAlignment w:val="baseline"/>
        <w:rPr>
          <w:ins w:id="130" w:author="Unknown"/>
          <w:rFonts w:ascii="Arial" w:hAnsi="Arial" w:cs="Arial"/>
          <w:color w:val="666666"/>
          <w:sz w:val="27"/>
          <w:szCs w:val="27"/>
        </w:rPr>
      </w:pPr>
      <w:ins w:id="131" w:author="Unknown">
        <w:r>
          <w:rPr>
            <w:rStyle w:val="Gl"/>
            <w:rFonts w:ascii="inherit" w:hAnsi="inherit" w:cs="Arial"/>
            <w:color w:val="666666"/>
            <w:sz w:val="27"/>
            <w:szCs w:val="27"/>
            <w:bdr w:val="none" w:sz="0" w:space="0" w:color="auto" w:frame="1"/>
          </w:rPr>
          <w:t>Her şey çok olunca ucuzlar; edep bunun aksinedir, o çoğaldıkça değeri artar.</w:t>
        </w:r>
      </w:ins>
    </w:p>
    <w:p w:rsidR="00F47915" w:rsidRDefault="00F47915" w:rsidP="00F47915">
      <w:pPr>
        <w:pStyle w:val="NormalWeb"/>
        <w:shd w:val="clear" w:color="auto" w:fill="FFFFFF"/>
        <w:spacing w:before="0" w:beforeAutospacing="0" w:after="240" w:afterAutospacing="0"/>
        <w:jc w:val="both"/>
        <w:textAlignment w:val="baseline"/>
        <w:rPr>
          <w:ins w:id="132" w:author="Unknown"/>
          <w:rFonts w:ascii="Arial" w:hAnsi="Arial" w:cs="Arial"/>
          <w:color w:val="666666"/>
          <w:sz w:val="27"/>
          <w:szCs w:val="27"/>
        </w:rPr>
      </w:pPr>
      <w:ins w:id="133" w:author="Unknown">
        <w:r>
          <w:rPr>
            <w:rFonts w:ascii="Arial" w:hAnsi="Arial" w:cs="Arial"/>
            <w:color w:val="666666"/>
            <w:sz w:val="27"/>
            <w:szCs w:val="27"/>
          </w:rPr>
          <w:lastRenderedPageBreak/>
          <w:t>Biz, aynı tavla tahtasında farklı iki pul gibiyiz. Öyle ya, ‘birbirimizi kırmadan’ oyunu bitiremeyiz.</w:t>
        </w:r>
      </w:ins>
    </w:p>
    <w:p w:rsidR="00F47915" w:rsidRDefault="00F47915" w:rsidP="00F47915">
      <w:pPr>
        <w:pStyle w:val="NormalWeb"/>
        <w:shd w:val="clear" w:color="auto" w:fill="FFFFFF"/>
        <w:spacing w:before="0" w:beforeAutospacing="0" w:after="0" w:afterAutospacing="0"/>
        <w:jc w:val="both"/>
        <w:textAlignment w:val="baseline"/>
        <w:rPr>
          <w:ins w:id="134" w:author="Unknown"/>
          <w:rFonts w:ascii="Arial" w:hAnsi="Arial" w:cs="Arial"/>
          <w:color w:val="666666"/>
          <w:sz w:val="27"/>
          <w:szCs w:val="27"/>
        </w:rPr>
      </w:pPr>
      <w:ins w:id="135" w:author="Unknown">
        <w:r>
          <w:rPr>
            <w:rStyle w:val="Gl"/>
            <w:rFonts w:ascii="inherit" w:hAnsi="inherit" w:cs="Arial"/>
            <w:color w:val="666666"/>
            <w:sz w:val="27"/>
            <w:szCs w:val="27"/>
            <w:bdr w:val="none" w:sz="0" w:space="0" w:color="auto" w:frame="1"/>
          </w:rPr>
          <w:t>Mezardakilerin pişman oldukları şeyler için, dünyadakiler birbirlerini yiyorlar.</w:t>
        </w:r>
      </w:ins>
    </w:p>
    <w:p w:rsidR="00F47915" w:rsidRDefault="00F47915" w:rsidP="00F47915">
      <w:pPr>
        <w:pStyle w:val="NormalWeb"/>
        <w:shd w:val="clear" w:color="auto" w:fill="FFFFFF"/>
        <w:spacing w:before="0" w:beforeAutospacing="0" w:after="240" w:afterAutospacing="0"/>
        <w:jc w:val="both"/>
        <w:textAlignment w:val="baseline"/>
        <w:rPr>
          <w:ins w:id="136" w:author="Unknown"/>
          <w:rFonts w:ascii="Arial" w:hAnsi="Arial" w:cs="Arial"/>
          <w:color w:val="666666"/>
          <w:sz w:val="27"/>
          <w:szCs w:val="27"/>
        </w:rPr>
      </w:pPr>
      <w:ins w:id="137" w:author="Unknown">
        <w:r>
          <w:rPr>
            <w:rFonts w:ascii="Arial" w:hAnsi="Arial" w:cs="Arial"/>
            <w:color w:val="666666"/>
            <w:sz w:val="27"/>
            <w:szCs w:val="27"/>
          </w:rPr>
          <w:t>Başarının sırrını bilmiyorum ama başarısızlığın yolu herkesi memnun etmeye çalışmaktan geçer.</w:t>
        </w:r>
      </w:ins>
    </w:p>
    <w:p w:rsidR="00F47915" w:rsidRDefault="00F47915" w:rsidP="00F47915">
      <w:pPr>
        <w:pStyle w:val="NormalWeb"/>
        <w:shd w:val="clear" w:color="auto" w:fill="FFFFFF"/>
        <w:spacing w:before="0" w:beforeAutospacing="0" w:after="0" w:afterAutospacing="0"/>
        <w:jc w:val="both"/>
        <w:textAlignment w:val="baseline"/>
        <w:rPr>
          <w:ins w:id="138" w:author="Unknown"/>
          <w:rFonts w:ascii="Arial" w:hAnsi="Arial" w:cs="Arial"/>
          <w:color w:val="666666"/>
          <w:sz w:val="27"/>
          <w:szCs w:val="27"/>
        </w:rPr>
      </w:pPr>
      <w:ins w:id="139" w:author="Unknown">
        <w:r>
          <w:rPr>
            <w:rStyle w:val="Gl"/>
            <w:rFonts w:ascii="inherit" w:hAnsi="inherit" w:cs="Arial"/>
            <w:color w:val="666666"/>
            <w:sz w:val="27"/>
            <w:szCs w:val="27"/>
            <w:bdr w:val="none" w:sz="0" w:space="0" w:color="auto" w:frame="1"/>
          </w:rPr>
          <w:t>Politikacılar gelecek seçimleri düşünür, devlet adamları ise gelecek kuşakları.</w:t>
        </w:r>
      </w:ins>
    </w:p>
    <w:p w:rsidR="00F47915" w:rsidRDefault="00F47915" w:rsidP="00F47915">
      <w:pPr>
        <w:pStyle w:val="NormalWeb"/>
        <w:shd w:val="clear" w:color="auto" w:fill="FFFFFF"/>
        <w:spacing w:before="0" w:beforeAutospacing="0" w:after="240" w:afterAutospacing="0"/>
        <w:jc w:val="both"/>
        <w:textAlignment w:val="baseline"/>
        <w:rPr>
          <w:ins w:id="140" w:author="Unknown"/>
          <w:rFonts w:ascii="Arial" w:hAnsi="Arial" w:cs="Arial"/>
          <w:color w:val="666666"/>
          <w:sz w:val="27"/>
          <w:szCs w:val="27"/>
        </w:rPr>
      </w:pPr>
      <w:ins w:id="141" w:author="Unknown">
        <w:r>
          <w:rPr>
            <w:rFonts w:ascii="Arial" w:hAnsi="Arial" w:cs="Arial"/>
            <w:color w:val="666666"/>
            <w:sz w:val="27"/>
            <w:szCs w:val="27"/>
          </w:rPr>
          <w:t>Hayat kumar gibidir sonuna kadar gitmek için cesaret göstermelisin yaşadığın her saniye.</w:t>
        </w:r>
      </w:ins>
    </w:p>
    <w:p w:rsidR="00F47915" w:rsidRDefault="00F47915" w:rsidP="00F47915">
      <w:pPr>
        <w:pStyle w:val="NormalWeb"/>
        <w:shd w:val="clear" w:color="auto" w:fill="FFFFFF"/>
        <w:spacing w:before="0" w:beforeAutospacing="0" w:after="0" w:afterAutospacing="0"/>
        <w:jc w:val="both"/>
        <w:textAlignment w:val="baseline"/>
        <w:rPr>
          <w:ins w:id="142" w:author="Unknown"/>
          <w:rFonts w:ascii="Arial" w:hAnsi="Arial" w:cs="Arial"/>
          <w:color w:val="666666"/>
          <w:sz w:val="27"/>
          <w:szCs w:val="27"/>
        </w:rPr>
      </w:pPr>
      <w:ins w:id="143" w:author="Unknown">
        <w:r>
          <w:rPr>
            <w:rStyle w:val="Gl"/>
            <w:rFonts w:ascii="inherit" w:hAnsi="inherit" w:cs="Arial"/>
            <w:color w:val="666666"/>
            <w:sz w:val="27"/>
            <w:szCs w:val="27"/>
            <w:bdr w:val="none" w:sz="0" w:space="0" w:color="auto" w:frame="1"/>
          </w:rPr>
          <w:t>Küçük şeylere gereğinden çok önem verenler, elinden büyük iş gelmeyenlerdir.</w:t>
        </w:r>
      </w:ins>
    </w:p>
    <w:p w:rsidR="00F47915" w:rsidRDefault="00F47915" w:rsidP="00F47915">
      <w:pPr>
        <w:pStyle w:val="NormalWeb"/>
        <w:shd w:val="clear" w:color="auto" w:fill="FFFFFF"/>
        <w:spacing w:before="0" w:beforeAutospacing="0" w:after="240" w:afterAutospacing="0"/>
        <w:jc w:val="both"/>
        <w:textAlignment w:val="baseline"/>
        <w:rPr>
          <w:ins w:id="144" w:author="Unknown"/>
          <w:rFonts w:ascii="Arial" w:hAnsi="Arial" w:cs="Arial"/>
          <w:color w:val="666666"/>
          <w:sz w:val="27"/>
          <w:szCs w:val="27"/>
        </w:rPr>
      </w:pPr>
      <w:ins w:id="145" w:author="Unknown">
        <w:r>
          <w:rPr>
            <w:rFonts w:ascii="Arial" w:hAnsi="Arial" w:cs="Arial"/>
            <w:color w:val="666666"/>
            <w:sz w:val="27"/>
            <w:szCs w:val="27"/>
          </w:rPr>
          <w:t>Ne kadar az yüksekten uçarsan, düştüğün zaman o kadar az incinirsin. Kibirli bırak, alçak gönüllü ol.</w:t>
        </w:r>
      </w:ins>
    </w:p>
    <w:p w:rsidR="00F47915" w:rsidRDefault="00F47915" w:rsidP="00F47915">
      <w:pPr>
        <w:pStyle w:val="NormalWeb"/>
        <w:shd w:val="clear" w:color="auto" w:fill="FFFFFF"/>
        <w:spacing w:before="0" w:beforeAutospacing="0" w:after="0" w:afterAutospacing="0"/>
        <w:jc w:val="both"/>
        <w:textAlignment w:val="baseline"/>
        <w:rPr>
          <w:ins w:id="146" w:author="Unknown"/>
          <w:rFonts w:ascii="Arial" w:hAnsi="Arial" w:cs="Arial"/>
          <w:color w:val="666666"/>
          <w:sz w:val="27"/>
          <w:szCs w:val="27"/>
        </w:rPr>
      </w:pPr>
      <w:ins w:id="147" w:author="Unknown">
        <w:r>
          <w:rPr>
            <w:rStyle w:val="Gl"/>
            <w:rFonts w:ascii="inherit" w:hAnsi="inherit" w:cs="Arial"/>
            <w:color w:val="666666"/>
            <w:sz w:val="27"/>
            <w:szCs w:val="27"/>
            <w:bdr w:val="none" w:sz="0" w:space="0" w:color="auto" w:frame="1"/>
          </w:rPr>
          <w:t>Bulunduğun kıyıdan ayrılmazsan okyanusun ötesindeki adalara asla ulaşamazsın.</w:t>
        </w:r>
      </w:ins>
    </w:p>
    <w:p w:rsidR="00F47915" w:rsidRDefault="00F47915" w:rsidP="00F47915">
      <w:pPr>
        <w:pStyle w:val="NormalWeb"/>
        <w:shd w:val="clear" w:color="auto" w:fill="FFFFFF"/>
        <w:spacing w:before="0" w:beforeAutospacing="0" w:after="240" w:afterAutospacing="0"/>
        <w:jc w:val="both"/>
        <w:textAlignment w:val="baseline"/>
        <w:rPr>
          <w:ins w:id="148" w:author="Unknown"/>
          <w:rFonts w:ascii="Arial" w:hAnsi="Arial" w:cs="Arial"/>
          <w:color w:val="666666"/>
          <w:sz w:val="27"/>
          <w:szCs w:val="27"/>
        </w:rPr>
      </w:pPr>
      <w:ins w:id="149" w:author="Unknown">
        <w:r>
          <w:rPr>
            <w:rFonts w:ascii="Arial" w:hAnsi="Arial" w:cs="Arial"/>
            <w:color w:val="666666"/>
            <w:sz w:val="27"/>
            <w:szCs w:val="27"/>
          </w:rPr>
          <w:t>Başarılı insan zor olabilir, ama imkânsız değil der. Başarısız insan, mümkün olabilir ama çok zor der.</w:t>
        </w:r>
      </w:ins>
    </w:p>
    <w:p w:rsidR="00F47915" w:rsidRDefault="00F47915" w:rsidP="00F47915">
      <w:pPr>
        <w:pStyle w:val="NormalWeb"/>
        <w:shd w:val="clear" w:color="auto" w:fill="FFFFFF"/>
        <w:spacing w:before="0" w:beforeAutospacing="0" w:after="0" w:afterAutospacing="0"/>
        <w:jc w:val="both"/>
        <w:textAlignment w:val="baseline"/>
        <w:rPr>
          <w:ins w:id="150" w:author="Unknown"/>
          <w:rFonts w:ascii="Arial" w:hAnsi="Arial" w:cs="Arial"/>
          <w:color w:val="666666"/>
          <w:sz w:val="27"/>
          <w:szCs w:val="27"/>
        </w:rPr>
      </w:pPr>
      <w:ins w:id="151" w:author="Unknown">
        <w:r>
          <w:rPr>
            <w:rStyle w:val="Gl"/>
            <w:rFonts w:ascii="inherit" w:hAnsi="inherit" w:cs="Arial"/>
            <w:color w:val="666666"/>
            <w:sz w:val="27"/>
            <w:szCs w:val="27"/>
            <w:bdr w:val="none" w:sz="0" w:space="0" w:color="auto" w:frame="1"/>
          </w:rPr>
          <w:t>Bu hayatta herkes bir birinden üstün ya da üstün olmaya çalışıyor ya diğer hayatta?</w:t>
        </w:r>
      </w:ins>
    </w:p>
    <w:p w:rsidR="00F47915" w:rsidRDefault="00F47915" w:rsidP="00F47915">
      <w:pPr>
        <w:pStyle w:val="NormalWeb"/>
        <w:shd w:val="clear" w:color="auto" w:fill="FFFFFF"/>
        <w:spacing w:before="0" w:beforeAutospacing="0" w:after="240" w:afterAutospacing="0"/>
        <w:jc w:val="both"/>
        <w:textAlignment w:val="baseline"/>
        <w:rPr>
          <w:ins w:id="152" w:author="Unknown"/>
          <w:rFonts w:ascii="Arial" w:hAnsi="Arial" w:cs="Arial"/>
          <w:color w:val="666666"/>
          <w:sz w:val="27"/>
          <w:szCs w:val="27"/>
        </w:rPr>
      </w:pPr>
      <w:ins w:id="153" w:author="Unknown">
        <w:r>
          <w:rPr>
            <w:rFonts w:ascii="Arial" w:hAnsi="Arial" w:cs="Arial"/>
            <w:color w:val="666666"/>
            <w:sz w:val="27"/>
            <w:szCs w:val="27"/>
          </w:rPr>
          <w:t>Doğarken sen ağladın çevrendekiler güldü öyle bir hayat yaşa ki öldükten sonra çevrendekiler ağlasın sen gül.</w:t>
        </w:r>
      </w:ins>
    </w:p>
    <w:p w:rsidR="00F47915" w:rsidRDefault="00F47915" w:rsidP="00F47915">
      <w:pPr>
        <w:pStyle w:val="NormalWeb"/>
        <w:shd w:val="clear" w:color="auto" w:fill="FFFFFF"/>
        <w:spacing w:before="0" w:beforeAutospacing="0" w:after="0" w:afterAutospacing="0"/>
        <w:jc w:val="both"/>
        <w:textAlignment w:val="baseline"/>
        <w:rPr>
          <w:ins w:id="154" w:author="Unknown"/>
          <w:rFonts w:ascii="Arial" w:hAnsi="Arial" w:cs="Arial"/>
          <w:color w:val="666666"/>
          <w:sz w:val="27"/>
          <w:szCs w:val="27"/>
        </w:rPr>
      </w:pPr>
      <w:ins w:id="155" w:author="Unknown">
        <w:r>
          <w:rPr>
            <w:rStyle w:val="Gl"/>
            <w:rFonts w:ascii="inherit" w:hAnsi="inherit" w:cs="Arial"/>
            <w:color w:val="666666"/>
            <w:sz w:val="27"/>
            <w:szCs w:val="27"/>
            <w:bdr w:val="none" w:sz="0" w:space="0" w:color="auto" w:frame="1"/>
          </w:rPr>
          <w:t>Hesabını veremeyeceğiniz işlere kalkışmayın; çünkü öteki tarafta bulaşık yıkatmıyorlar.</w:t>
        </w:r>
      </w:ins>
    </w:p>
    <w:p w:rsidR="00F47915" w:rsidRDefault="00F47915" w:rsidP="00F47915">
      <w:pPr>
        <w:pStyle w:val="NormalWeb"/>
        <w:shd w:val="clear" w:color="auto" w:fill="FFFFFF"/>
        <w:spacing w:before="0" w:beforeAutospacing="0" w:after="240" w:afterAutospacing="0"/>
        <w:jc w:val="both"/>
        <w:textAlignment w:val="baseline"/>
        <w:rPr>
          <w:ins w:id="156" w:author="Unknown"/>
          <w:rFonts w:ascii="Arial" w:hAnsi="Arial" w:cs="Arial"/>
          <w:color w:val="666666"/>
          <w:sz w:val="27"/>
          <w:szCs w:val="27"/>
        </w:rPr>
      </w:pPr>
      <w:ins w:id="157" w:author="Unknown">
        <w:r>
          <w:rPr>
            <w:rFonts w:ascii="Arial" w:hAnsi="Arial" w:cs="Arial"/>
            <w:color w:val="666666"/>
            <w:sz w:val="27"/>
            <w:szCs w:val="27"/>
          </w:rPr>
          <w:t>Çok yükseğe çıkamam bende yükseklik korkusu var. Kimseyi yarı yolda bırakamam bende alçaklık korkusu var.</w:t>
        </w:r>
      </w:ins>
    </w:p>
    <w:p w:rsidR="00F47915" w:rsidRDefault="00F47915" w:rsidP="00F47915">
      <w:pPr>
        <w:pStyle w:val="NormalWeb"/>
        <w:shd w:val="clear" w:color="auto" w:fill="FFFFFF"/>
        <w:spacing w:before="0" w:beforeAutospacing="0" w:after="0" w:afterAutospacing="0"/>
        <w:jc w:val="both"/>
        <w:textAlignment w:val="baseline"/>
        <w:rPr>
          <w:ins w:id="158" w:author="Unknown"/>
          <w:rFonts w:ascii="Arial" w:hAnsi="Arial" w:cs="Arial"/>
          <w:color w:val="666666"/>
          <w:sz w:val="27"/>
          <w:szCs w:val="27"/>
        </w:rPr>
      </w:pPr>
      <w:ins w:id="159" w:author="Unknown">
        <w:r>
          <w:rPr>
            <w:rStyle w:val="Gl"/>
            <w:rFonts w:ascii="inherit" w:hAnsi="inherit" w:cs="Arial"/>
            <w:color w:val="666666"/>
            <w:sz w:val="27"/>
            <w:szCs w:val="27"/>
            <w:bdr w:val="none" w:sz="0" w:space="0" w:color="auto" w:frame="1"/>
          </w:rPr>
          <w:t>Ayıplarım seni ey gönül; hal bilmeze hal sorarsın, bülbül dururken kargadan gül sorarsın…</w:t>
        </w:r>
      </w:ins>
    </w:p>
    <w:p w:rsidR="00F47915" w:rsidRDefault="00F47915" w:rsidP="00F47915">
      <w:pPr>
        <w:pStyle w:val="NormalWeb"/>
        <w:shd w:val="clear" w:color="auto" w:fill="FFFFFF"/>
        <w:spacing w:before="0" w:beforeAutospacing="0" w:after="240" w:afterAutospacing="0"/>
        <w:jc w:val="both"/>
        <w:textAlignment w:val="baseline"/>
        <w:rPr>
          <w:ins w:id="160" w:author="Unknown"/>
          <w:rFonts w:ascii="Arial" w:hAnsi="Arial" w:cs="Arial"/>
          <w:color w:val="666666"/>
          <w:sz w:val="27"/>
          <w:szCs w:val="27"/>
        </w:rPr>
      </w:pPr>
      <w:ins w:id="161" w:author="Unknown">
        <w:r>
          <w:rPr>
            <w:rFonts w:ascii="Arial" w:hAnsi="Arial" w:cs="Arial"/>
            <w:color w:val="666666"/>
            <w:sz w:val="27"/>
            <w:szCs w:val="27"/>
          </w:rPr>
          <w:t>Olmaz dediğin ne varsa hepsi olur. Düşmem dersin düşersin, şaşmam dersin şaşarsın. Öldüm der durur, yine de yaşarsın.</w:t>
        </w:r>
      </w:ins>
    </w:p>
    <w:p w:rsidR="00F47915" w:rsidRDefault="00F47915" w:rsidP="00F47915">
      <w:pPr>
        <w:pStyle w:val="NormalWeb"/>
        <w:shd w:val="clear" w:color="auto" w:fill="FFFFFF"/>
        <w:spacing w:before="0" w:beforeAutospacing="0" w:after="0" w:afterAutospacing="0"/>
        <w:jc w:val="both"/>
        <w:textAlignment w:val="baseline"/>
        <w:rPr>
          <w:ins w:id="162" w:author="Unknown"/>
          <w:rFonts w:ascii="Arial" w:hAnsi="Arial" w:cs="Arial"/>
          <w:color w:val="666666"/>
          <w:sz w:val="27"/>
          <w:szCs w:val="27"/>
        </w:rPr>
      </w:pPr>
      <w:ins w:id="163" w:author="Unknown">
        <w:r>
          <w:rPr>
            <w:rStyle w:val="Gl"/>
            <w:rFonts w:ascii="inherit" w:hAnsi="inherit" w:cs="Arial"/>
            <w:color w:val="666666"/>
            <w:sz w:val="27"/>
            <w:szCs w:val="27"/>
            <w:bdr w:val="none" w:sz="0" w:space="0" w:color="auto" w:frame="1"/>
          </w:rPr>
          <w:t>Dünya 3 günlüktür. Dün bugün ve yarın. Dün geçti yarının geleceği belli değil öyleyse bugünün kıymetini bil…</w:t>
        </w:r>
      </w:ins>
    </w:p>
    <w:p w:rsidR="00F47915" w:rsidRDefault="00F47915" w:rsidP="00F47915">
      <w:pPr>
        <w:pStyle w:val="NormalWeb"/>
        <w:shd w:val="clear" w:color="auto" w:fill="FFFFFF"/>
        <w:spacing w:before="0" w:beforeAutospacing="0" w:after="240" w:afterAutospacing="0"/>
        <w:jc w:val="both"/>
        <w:textAlignment w:val="baseline"/>
        <w:rPr>
          <w:ins w:id="164" w:author="Unknown"/>
          <w:rFonts w:ascii="Arial" w:hAnsi="Arial" w:cs="Arial"/>
          <w:color w:val="666666"/>
          <w:sz w:val="27"/>
          <w:szCs w:val="27"/>
        </w:rPr>
      </w:pPr>
      <w:ins w:id="165" w:author="Unknown">
        <w:r>
          <w:rPr>
            <w:rFonts w:ascii="Arial" w:hAnsi="Arial" w:cs="Arial"/>
            <w:color w:val="666666"/>
            <w:sz w:val="27"/>
            <w:szCs w:val="27"/>
          </w:rPr>
          <w:t>İşleyebileceğiniz en büyük günah, başkasından nefret etmek değil, ona kayıtsız kalmaktır. İnsanlık dışı olmanın özü nefret değil kayıtsızlıktır.</w:t>
        </w:r>
      </w:ins>
    </w:p>
    <w:p w:rsidR="00F47915" w:rsidRDefault="00F47915" w:rsidP="00F47915">
      <w:pPr>
        <w:pStyle w:val="NormalWeb"/>
        <w:shd w:val="clear" w:color="auto" w:fill="FFFFFF"/>
        <w:spacing w:before="0" w:beforeAutospacing="0" w:after="0" w:afterAutospacing="0"/>
        <w:jc w:val="both"/>
        <w:textAlignment w:val="baseline"/>
        <w:rPr>
          <w:ins w:id="166" w:author="Unknown"/>
          <w:rFonts w:ascii="Arial" w:hAnsi="Arial" w:cs="Arial"/>
          <w:color w:val="666666"/>
          <w:sz w:val="27"/>
          <w:szCs w:val="27"/>
        </w:rPr>
      </w:pPr>
      <w:ins w:id="167" w:author="Unknown">
        <w:r>
          <w:rPr>
            <w:rStyle w:val="Gl"/>
            <w:rFonts w:ascii="inherit" w:hAnsi="inherit" w:cs="Arial"/>
            <w:color w:val="666666"/>
            <w:sz w:val="27"/>
            <w:szCs w:val="27"/>
            <w:bdr w:val="none" w:sz="0" w:space="0" w:color="auto" w:frame="1"/>
          </w:rPr>
          <w:t>Attığınız tokada karşılık vermeyen kişiden sakının o hem sizi bağışlamaz hem de kendinizi bağışlamanıza olanak bırakmaz.</w:t>
        </w:r>
      </w:ins>
    </w:p>
    <w:p w:rsidR="00F47915" w:rsidRDefault="00F47915" w:rsidP="00F47915">
      <w:pPr>
        <w:pStyle w:val="NormalWeb"/>
        <w:shd w:val="clear" w:color="auto" w:fill="FFFFFF"/>
        <w:spacing w:before="0" w:beforeAutospacing="0" w:after="240" w:afterAutospacing="0"/>
        <w:jc w:val="both"/>
        <w:textAlignment w:val="baseline"/>
        <w:rPr>
          <w:ins w:id="168" w:author="Unknown"/>
          <w:rFonts w:ascii="Arial" w:hAnsi="Arial" w:cs="Arial"/>
          <w:color w:val="666666"/>
          <w:sz w:val="27"/>
          <w:szCs w:val="27"/>
        </w:rPr>
      </w:pPr>
      <w:ins w:id="169" w:author="Unknown">
        <w:r>
          <w:rPr>
            <w:rFonts w:ascii="Arial" w:hAnsi="Arial" w:cs="Arial"/>
            <w:color w:val="666666"/>
            <w:sz w:val="27"/>
            <w:szCs w:val="27"/>
          </w:rPr>
          <w:t>Kaplan adamı öldürmek isterse adı vahşilik, adam kaplanı öldürmek isterse adı spor olur. Suç ile adalet arasındaki fark da bundan büyük değildir.</w:t>
        </w:r>
      </w:ins>
    </w:p>
    <w:p w:rsidR="00F47915" w:rsidRDefault="00F47915" w:rsidP="00F47915">
      <w:pPr>
        <w:pStyle w:val="NormalWeb"/>
        <w:shd w:val="clear" w:color="auto" w:fill="FFFFFF"/>
        <w:spacing w:before="0" w:beforeAutospacing="0" w:after="0" w:afterAutospacing="0"/>
        <w:jc w:val="both"/>
        <w:textAlignment w:val="baseline"/>
        <w:rPr>
          <w:ins w:id="170" w:author="Unknown"/>
          <w:rFonts w:ascii="Arial" w:hAnsi="Arial" w:cs="Arial"/>
          <w:color w:val="666666"/>
          <w:sz w:val="27"/>
          <w:szCs w:val="27"/>
        </w:rPr>
      </w:pPr>
      <w:ins w:id="171" w:author="Unknown">
        <w:r>
          <w:rPr>
            <w:rStyle w:val="Gl"/>
            <w:rFonts w:ascii="inherit" w:hAnsi="inherit" w:cs="Arial"/>
            <w:color w:val="666666"/>
            <w:sz w:val="27"/>
            <w:szCs w:val="27"/>
            <w:bdr w:val="none" w:sz="0" w:space="0" w:color="auto" w:frame="1"/>
          </w:rPr>
          <w:lastRenderedPageBreak/>
          <w:t>Misafirsin bu hanede ey gönül umduğunla değil bulduğunla gül hane sahibi ne derse o olur ne kimse ye sitem eyle ne üzül.</w:t>
        </w:r>
      </w:ins>
    </w:p>
    <w:p w:rsidR="00F47915" w:rsidRDefault="00F47915" w:rsidP="00F47915">
      <w:pPr>
        <w:pStyle w:val="NormalWeb"/>
        <w:shd w:val="clear" w:color="auto" w:fill="FFFFFF"/>
        <w:spacing w:before="0" w:beforeAutospacing="0" w:after="240" w:afterAutospacing="0"/>
        <w:jc w:val="both"/>
        <w:textAlignment w:val="baseline"/>
        <w:rPr>
          <w:ins w:id="172" w:author="Unknown"/>
          <w:rFonts w:ascii="Arial" w:hAnsi="Arial" w:cs="Arial"/>
          <w:color w:val="666666"/>
          <w:sz w:val="27"/>
          <w:szCs w:val="27"/>
        </w:rPr>
      </w:pPr>
      <w:ins w:id="173" w:author="Unknown">
        <w:r>
          <w:rPr>
            <w:rFonts w:ascii="Arial" w:hAnsi="Arial" w:cs="Arial"/>
            <w:color w:val="666666"/>
            <w:sz w:val="27"/>
            <w:szCs w:val="27"/>
          </w:rPr>
          <w:t>Sen, bir inci ol, mücevher ol da, isteseler de istemeseler de alsınlar, seni taca taksınlar! Eğri büğrü yürüyen ayak gibi olma! Bırak şu eğri yürüyüşü de, elif gibi dümdüz ol, dosdoğru ol!</w:t>
        </w:r>
      </w:ins>
    </w:p>
    <w:p w:rsidR="00F47915" w:rsidRDefault="00F47915" w:rsidP="00F47915">
      <w:pPr>
        <w:pStyle w:val="NormalWeb"/>
        <w:shd w:val="clear" w:color="auto" w:fill="FFFFFF"/>
        <w:spacing w:before="0" w:beforeAutospacing="0" w:after="0" w:afterAutospacing="0"/>
        <w:jc w:val="both"/>
        <w:textAlignment w:val="baseline"/>
        <w:rPr>
          <w:ins w:id="174" w:author="Unknown"/>
          <w:rFonts w:ascii="Arial" w:hAnsi="Arial" w:cs="Arial"/>
          <w:color w:val="666666"/>
          <w:sz w:val="27"/>
          <w:szCs w:val="27"/>
        </w:rPr>
      </w:pPr>
      <w:ins w:id="175" w:author="Unknown">
        <w:r>
          <w:rPr>
            <w:rStyle w:val="Gl"/>
            <w:rFonts w:ascii="inherit" w:hAnsi="inherit" w:cs="Arial"/>
            <w:color w:val="666666"/>
            <w:sz w:val="27"/>
            <w:szCs w:val="27"/>
            <w:bdr w:val="none" w:sz="0" w:space="0" w:color="auto" w:frame="1"/>
          </w:rPr>
          <w:t>Bildiğini bilenin arkasından gidiniz. Bildiğini bilmeyeni uyandırınız. Bilmediğini bilene öğretiniz. Bilmediğini bilmeyenden kaçınız.</w:t>
        </w:r>
      </w:ins>
    </w:p>
    <w:p w:rsidR="00F47915" w:rsidRDefault="00F47915" w:rsidP="00F47915">
      <w:pPr>
        <w:pStyle w:val="NormalWeb"/>
        <w:shd w:val="clear" w:color="auto" w:fill="FFFFFF"/>
        <w:spacing w:before="0" w:beforeAutospacing="0" w:after="240" w:afterAutospacing="0"/>
        <w:jc w:val="both"/>
        <w:textAlignment w:val="baseline"/>
        <w:rPr>
          <w:ins w:id="176" w:author="Unknown"/>
          <w:rFonts w:ascii="Arial" w:hAnsi="Arial" w:cs="Arial"/>
          <w:color w:val="666666"/>
          <w:sz w:val="27"/>
          <w:szCs w:val="27"/>
        </w:rPr>
      </w:pPr>
      <w:ins w:id="177" w:author="Unknown">
        <w:r>
          <w:rPr>
            <w:rFonts w:ascii="Arial" w:hAnsi="Arial" w:cs="Arial"/>
            <w:color w:val="666666"/>
            <w:sz w:val="27"/>
            <w:szCs w:val="27"/>
          </w:rPr>
          <w:t>Irmağa deniz denize okyanus sığmaz. Âşık olmayana anlatsan da ben sen anlamaz. Hakka ulaşmak için yol desen kimse inanmaz. Gönlünde zerre-i miskal Şems olmayan yanmaz yanamaz.</w:t>
        </w:r>
      </w:ins>
    </w:p>
    <w:p w:rsidR="00F47915" w:rsidRDefault="00F47915" w:rsidP="00F47915">
      <w:pPr>
        <w:pStyle w:val="NormalWeb"/>
        <w:shd w:val="clear" w:color="auto" w:fill="FFFFFF"/>
        <w:spacing w:before="0" w:beforeAutospacing="0" w:after="0" w:afterAutospacing="0"/>
        <w:jc w:val="both"/>
        <w:textAlignment w:val="baseline"/>
        <w:rPr>
          <w:ins w:id="178" w:author="Unknown"/>
          <w:rFonts w:ascii="Arial" w:hAnsi="Arial" w:cs="Arial"/>
          <w:color w:val="666666"/>
          <w:sz w:val="27"/>
          <w:szCs w:val="27"/>
        </w:rPr>
      </w:pPr>
      <w:ins w:id="179" w:author="Unknown">
        <w:r>
          <w:rPr>
            <w:rStyle w:val="Gl"/>
            <w:rFonts w:ascii="inherit" w:hAnsi="inherit" w:cs="Arial"/>
            <w:color w:val="666666"/>
            <w:sz w:val="27"/>
            <w:szCs w:val="27"/>
            <w:bdr w:val="none" w:sz="0" w:space="0" w:color="auto" w:frame="1"/>
          </w:rPr>
          <w:t>Kimse kimseyi küçümseyecek kadar büyük değildir bilmelisin. Küçümsediğin her şey için gün gelir, önemsediğin bir bedel ödersin.</w:t>
        </w:r>
      </w:ins>
    </w:p>
    <w:p w:rsidR="00F47915" w:rsidRDefault="00F47915" w:rsidP="00F47915">
      <w:pPr>
        <w:pStyle w:val="NormalWeb"/>
        <w:shd w:val="clear" w:color="auto" w:fill="FFFFFF"/>
        <w:spacing w:before="0" w:beforeAutospacing="0" w:after="240" w:afterAutospacing="0"/>
        <w:jc w:val="both"/>
        <w:textAlignment w:val="baseline"/>
        <w:rPr>
          <w:ins w:id="180" w:author="Unknown"/>
          <w:rFonts w:ascii="Arial" w:hAnsi="Arial" w:cs="Arial"/>
          <w:color w:val="666666"/>
          <w:sz w:val="27"/>
          <w:szCs w:val="27"/>
        </w:rPr>
      </w:pPr>
      <w:ins w:id="181" w:author="Unknown">
        <w:r>
          <w:rPr>
            <w:rFonts w:ascii="Arial" w:hAnsi="Arial" w:cs="Arial"/>
            <w:color w:val="666666"/>
            <w:sz w:val="27"/>
            <w:szCs w:val="27"/>
          </w:rPr>
          <w:t xml:space="preserve">Kötü bir </w:t>
        </w:r>
        <w:proofErr w:type="spellStart"/>
        <w:r>
          <w:rPr>
            <w:rFonts w:ascii="Arial" w:hAnsi="Arial" w:cs="Arial"/>
            <w:color w:val="666666"/>
            <w:sz w:val="27"/>
            <w:szCs w:val="27"/>
          </w:rPr>
          <w:t>pekguzelsozler</w:t>
        </w:r>
        <w:proofErr w:type="spellEnd"/>
        <w:r>
          <w:rPr>
            <w:rFonts w:ascii="Arial" w:hAnsi="Arial" w:cs="Arial"/>
            <w:color w:val="666666"/>
            <w:sz w:val="27"/>
            <w:szCs w:val="27"/>
          </w:rPr>
          <w:t>.com döneme girdiğinde ve her şey sana karşı gibi göründüğünde bir dakika bile dayanamayacakmışsın gibi geldiğinde sakın pes etme, çünkü işte orası gidişatın değişeceği yer ve zamandır.</w:t>
        </w:r>
      </w:ins>
    </w:p>
    <w:p w:rsidR="00F47915" w:rsidRDefault="00205BCE" w:rsidP="00F47915">
      <w:pPr>
        <w:spacing w:before="300" w:after="150" w:line="360" w:lineRule="atLeast"/>
        <w:textAlignment w:val="bottom"/>
        <w:rPr>
          <w:rFonts w:ascii="Arial" w:eastAsia="Times New Roman" w:hAnsi="Arial" w:cs="Arial"/>
          <w:b/>
          <w:color w:val="000000"/>
          <w:sz w:val="24"/>
          <w:szCs w:val="24"/>
          <w:lang w:eastAsia="tr-TR"/>
        </w:rPr>
      </w:pPr>
      <w:ins w:id="182" w:author="Unknown">
        <w:r w:rsidRPr="00205BCE">
          <w:rPr>
            <w:rFonts w:ascii="Arial" w:eastAsia="Times New Roman" w:hAnsi="Arial" w:cs="Arial"/>
            <w:b/>
            <w:color w:val="000000"/>
            <w:sz w:val="24"/>
            <w:szCs w:val="24"/>
            <w:lang w:eastAsia="tr-TR"/>
          </w:rPr>
          <w:t>Sır tutmasını bil.</w:t>
        </w:r>
      </w:ins>
    </w:p>
    <w:p w:rsidR="00205BCE" w:rsidRPr="00205BCE" w:rsidRDefault="00205BCE" w:rsidP="00F47915">
      <w:pPr>
        <w:spacing w:before="300" w:after="150" w:line="360" w:lineRule="atLeast"/>
        <w:textAlignment w:val="bottom"/>
        <w:rPr>
          <w:ins w:id="183" w:author="Unknown"/>
          <w:rFonts w:ascii="Arial" w:eastAsia="Times New Roman" w:hAnsi="Arial" w:cs="Arial"/>
          <w:b/>
          <w:color w:val="000000"/>
          <w:sz w:val="24"/>
          <w:szCs w:val="24"/>
          <w:lang w:eastAsia="tr-TR"/>
        </w:rPr>
      </w:pPr>
      <w:ins w:id="184" w:author="Unknown">
        <w:r w:rsidRPr="00205BCE">
          <w:rPr>
            <w:rFonts w:ascii="Arial" w:eastAsia="Times New Roman" w:hAnsi="Arial" w:cs="Arial"/>
            <w:color w:val="000000"/>
            <w:sz w:val="24"/>
            <w:szCs w:val="24"/>
            <w:lang w:eastAsia="tr-TR"/>
          </w:rPr>
          <w:t>Asla dönüp de arkana bakma.</w:t>
        </w:r>
      </w:ins>
    </w:p>
    <w:p w:rsidR="00205BCE" w:rsidRPr="00205BCE" w:rsidRDefault="00205BCE" w:rsidP="00205BCE">
      <w:pPr>
        <w:spacing w:before="300" w:after="150" w:line="360" w:lineRule="atLeast"/>
        <w:textAlignment w:val="bottom"/>
        <w:rPr>
          <w:ins w:id="185" w:author="Unknown"/>
          <w:rFonts w:ascii="Arial" w:eastAsia="Times New Roman" w:hAnsi="Arial" w:cs="Arial"/>
          <w:b/>
          <w:color w:val="000000"/>
          <w:sz w:val="24"/>
          <w:szCs w:val="24"/>
          <w:lang w:eastAsia="tr-TR"/>
        </w:rPr>
      </w:pPr>
      <w:ins w:id="186" w:author="Unknown">
        <w:r w:rsidRPr="00205BCE">
          <w:rPr>
            <w:rFonts w:ascii="Arial" w:eastAsia="Times New Roman" w:hAnsi="Arial" w:cs="Arial"/>
            <w:b/>
            <w:color w:val="000000"/>
            <w:sz w:val="24"/>
            <w:szCs w:val="24"/>
            <w:lang w:eastAsia="tr-TR"/>
          </w:rPr>
          <w:t>Kendini öven insanlardan kaç.</w:t>
        </w:r>
      </w:ins>
    </w:p>
    <w:p w:rsidR="00205BCE" w:rsidRPr="00205BCE" w:rsidRDefault="00205BCE" w:rsidP="00205BCE">
      <w:pPr>
        <w:spacing w:after="0" w:line="360" w:lineRule="atLeast"/>
        <w:textAlignment w:val="bottom"/>
        <w:rPr>
          <w:ins w:id="187" w:author="Unknown"/>
          <w:rFonts w:ascii="Arial" w:eastAsia="Times New Roman" w:hAnsi="Arial" w:cs="Arial"/>
          <w:color w:val="000000"/>
          <w:sz w:val="24"/>
          <w:szCs w:val="24"/>
          <w:lang w:eastAsia="tr-TR"/>
        </w:rPr>
      </w:pPr>
      <w:ins w:id="188" w:author="Unknown">
        <w:r w:rsidRPr="00205BCE">
          <w:rPr>
            <w:rFonts w:ascii="Arial" w:eastAsia="Times New Roman" w:hAnsi="Arial" w:cs="Arial"/>
            <w:color w:val="000000"/>
            <w:sz w:val="24"/>
            <w:szCs w:val="24"/>
            <w:lang w:eastAsia="tr-TR"/>
          </w:rPr>
          <w:t>Güvenmediğin biriyle asla çıkma.</w:t>
        </w:r>
      </w:ins>
    </w:p>
    <w:p w:rsidR="00205BCE" w:rsidRPr="00205BCE" w:rsidRDefault="00205BCE" w:rsidP="00205BCE">
      <w:pPr>
        <w:spacing w:before="300" w:after="150" w:line="360" w:lineRule="atLeast"/>
        <w:textAlignment w:val="bottom"/>
        <w:rPr>
          <w:ins w:id="189" w:author="Unknown"/>
          <w:rFonts w:ascii="Arial" w:eastAsia="Times New Roman" w:hAnsi="Arial" w:cs="Arial"/>
          <w:b/>
          <w:color w:val="000000"/>
          <w:sz w:val="24"/>
          <w:szCs w:val="24"/>
          <w:lang w:eastAsia="tr-TR"/>
        </w:rPr>
      </w:pPr>
      <w:ins w:id="190" w:author="Unknown">
        <w:r w:rsidRPr="00205BCE">
          <w:rPr>
            <w:rFonts w:ascii="Arial" w:eastAsia="Times New Roman" w:hAnsi="Arial" w:cs="Arial"/>
            <w:b/>
            <w:color w:val="000000"/>
            <w:sz w:val="24"/>
            <w:szCs w:val="24"/>
            <w:lang w:eastAsia="tr-TR"/>
          </w:rPr>
          <w:t>Yüreğin neredeyse, hazinen de oradadır.</w:t>
        </w:r>
      </w:ins>
    </w:p>
    <w:p w:rsidR="00205BCE" w:rsidRPr="00205BCE" w:rsidRDefault="00205BCE" w:rsidP="00205BCE">
      <w:pPr>
        <w:spacing w:after="0" w:line="360" w:lineRule="atLeast"/>
        <w:textAlignment w:val="bottom"/>
        <w:rPr>
          <w:ins w:id="191" w:author="Unknown"/>
          <w:rFonts w:ascii="Arial" w:eastAsia="Times New Roman" w:hAnsi="Arial" w:cs="Arial"/>
          <w:color w:val="000000"/>
          <w:sz w:val="24"/>
          <w:szCs w:val="24"/>
          <w:lang w:eastAsia="tr-TR"/>
        </w:rPr>
      </w:pPr>
      <w:ins w:id="192" w:author="Unknown">
        <w:r w:rsidRPr="00205BCE">
          <w:rPr>
            <w:rFonts w:ascii="Arial" w:eastAsia="Times New Roman" w:hAnsi="Arial" w:cs="Arial"/>
            <w:color w:val="000000"/>
            <w:sz w:val="24"/>
            <w:szCs w:val="24"/>
            <w:lang w:eastAsia="tr-TR"/>
          </w:rPr>
          <w:t>İyice tanımadan hiç bir insana bağlanma.</w:t>
        </w:r>
      </w:ins>
    </w:p>
    <w:p w:rsidR="00205BCE" w:rsidRPr="00205BCE" w:rsidRDefault="00205BCE" w:rsidP="00205BCE">
      <w:pPr>
        <w:spacing w:before="300" w:after="150" w:line="360" w:lineRule="atLeast"/>
        <w:textAlignment w:val="bottom"/>
        <w:rPr>
          <w:ins w:id="193" w:author="Unknown"/>
          <w:rFonts w:ascii="Arial" w:eastAsia="Times New Roman" w:hAnsi="Arial" w:cs="Arial"/>
          <w:b/>
          <w:color w:val="000000"/>
          <w:sz w:val="24"/>
          <w:szCs w:val="24"/>
          <w:lang w:eastAsia="tr-TR"/>
        </w:rPr>
      </w:pPr>
      <w:ins w:id="194" w:author="Unknown">
        <w:r w:rsidRPr="00205BCE">
          <w:rPr>
            <w:rFonts w:ascii="Arial" w:eastAsia="Times New Roman" w:hAnsi="Arial" w:cs="Arial"/>
            <w:b/>
            <w:color w:val="000000"/>
            <w:sz w:val="24"/>
            <w:szCs w:val="24"/>
            <w:lang w:eastAsia="tr-TR"/>
          </w:rPr>
          <w:t>Öfkeyle söylenen sözler kalpten söylenmez.</w:t>
        </w:r>
      </w:ins>
    </w:p>
    <w:p w:rsidR="00205BCE" w:rsidRPr="00205BCE" w:rsidRDefault="00205BCE" w:rsidP="00205BCE">
      <w:pPr>
        <w:spacing w:after="0" w:line="360" w:lineRule="atLeast"/>
        <w:textAlignment w:val="bottom"/>
        <w:rPr>
          <w:ins w:id="195" w:author="Unknown"/>
          <w:rFonts w:ascii="Arial" w:eastAsia="Times New Roman" w:hAnsi="Arial" w:cs="Arial"/>
          <w:color w:val="000000"/>
          <w:sz w:val="24"/>
          <w:szCs w:val="24"/>
          <w:lang w:eastAsia="tr-TR"/>
        </w:rPr>
      </w:pPr>
      <w:ins w:id="196" w:author="Unknown">
        <w:r w:rsidRPr="00205BCE">
          <w:rPr>
            <w:rFonts w:ascii="Arial" w:eastAsia="Times New Roman" w:hAnsi="Arial" w:cs="Arial"/>
            <w:color w:val="000000"/>
            <w:sz w:val="24"/>
            <w:szCs w:val="24"/>
            <w:lang w:eastAsia="tr-TR"/>
          </w:rPr>
          <w:t>Karşındakinin doğruyu söylediğini varsayma.</w:t>
        </w:r>
      </w:ins>
    </w:p>
    <w:p w:rsidR="00205BCE" w:rsidRPr="00205BCE" w:rsidRDefault="00205BCE" w:rsidP="00205BCE">
      <w:pPr>
        <w:spacing w:before="300" w:after="150" w:line="360" w:lineRule="atLeast"/>
        <w:textAlignment w:val="bottom"/>
        <w:rPr>
          <w:ins w:id="197" w:author="Unknown"/>
          <w:rFonts w:ascii="Arial" w:eastAsia="Times New Roman" w:hAnsi="Arial" w:cs="Arial"/>
          <w:b/>
          <w:color w:val="000000"/>
          <w:sz w:val="24"/>
          <w:szCs w:val="24"/>
          <w:lang w:eastAsia="tr-TR"/>
        </w:rPr>
      </w:pPr>
      <w:ins w:id="198" w:author="Unknown">
        <w:r w:rsidRPr="00205BCE">
          <w:rPr>
            <w:rFonts w:ascii="Arial" w:eastAsia="Times New Roman" w:hAnsi="Arial" w:cs="Arial"/>
            <w:b/>
            <w:color w:val="000000"/>
            <w:sz w:val="24"/>
            <w:szCs w:val="24"/>
            <w:lang w:eastAsia="tr-TR"/>
          </w:rPr>
          <w:t>İnsanlara doğru değer ver, hak etmeyenleri sil.</w:t>
        </w:r>
      </w:ins>
    </w:p>
    <w:p w:rsidR="00205BCE" w:rsidRPr="00205BCE" w:rsidRDefault="00205BCE" w:rsidP="00205BCE">
      <w:pPr>
        <w:spacing w:after="0" w:line="360" w:lineRule="atLeast"/>
        <w:textAlignment w:val="bottom"/>
        <w:rPr>
          <w:ins w:id="199" w:author="Unknown"/>
          <w:rFonts w:ascii="Arial" w:eastAsia="Times New Roman" w:hAnsi="Arial" w:cs="Arial"/>
          <w:color w:val="000000"/>
          <w:sz w:val="24"/>
          <w:szCs w:val="24"/>
          <w:lang w:eastAsia="tr-TR"/>
        </w:rPr>
      </w:pPr>
      <w:ins w:id="200" w:author="Unknown">
        <w:r w:rsidRPr="00205BCE">
          <w:rPr>
            <w:rFonts w:ascii="Arial" w:eastAsia="Times New Roman" w:hAnsi="Arial" w:cs="Arial"/>
            <w:color w:val="000000"/>
            <w:sz w:val="24"/>
            <w:szCs w:val="24"/>
            <w:lang w:eastAsia="tr-TR"/>
          </w:rPr>
          <w:t xml:space="preserve">Sabredin, her şeyin başı sabırdır. Hz. </w:t>
        </w:r>
        <w:proofErr w:type="spellStart"/>
        <w:r w:rsidRPr="00205BCE">
          <w:rPr>
            <w:rFonts w:ascii="Arial" w:eastAsia="Times New Roman" w:hAnsi="Arial" w:cs="Arial"/>
            <w:color w:val="000000"/>
            <w:sz w:val="24"/>
            <w:szCs w:val="24"/>
            <w:lang w:eastAsia="tr-TR"/>
          </w:rPr>
          <w:t>Ebubekir</w:t>
        </w:r>
        <w:proofErr w:type="spellEnd"/>
      </w:ins>
    </w:p>
    <w:p w:rsidR="00205BCE" w:rsidRPr="00205BCE" w:rsidRDefault="00205BCE" w:rsidP="00205BCE">
      <w:pPr>
        <w:spacing w:before="300" w:after="150" w:line="360" w:lineRule="atLeast"/>
        <w:textAlignment w:val="bottom"/>
        <w:rPr>
          <w:ins w:id="201" w:author="Unknown"/>
          <w:rFonts w:ascii="Arial" w:eastAsia="Times New Roman" w:hAnsi="Arial" w:cs="Arial"/>
          <w:b/>
          <w:color w:val="000000"/>
          <w:sz w:val="24"/>
          <w:szCs w:val="24"/>
          <w:lang w:eastAsia="tr-TR"/>
        </w:rPr>
      </w:pPr>
      <w:ins w:id="202" w:author="Unknown">
        <w:r w:rsidRPr="00205BCE">
          <w:rPr>
            <w:rFonts w:ascii="Arial" w:eastAsia="Times New Roman" w:hAnsi="Arial" w:cs="Arial"/>
            <w:b/>
            <w:color w:val="000000"/>
            <w:sz w:val="24"/>
            <w:szCs w:val="24"/>
            <w:lang w:eastAsia="tr-TR"/>
          </w:rPr>
          <w:t>Seni dinleyip anlama niyeti olmayanlarla tartışma.</w:t>
        </w:r>
      </w:ins>
    </w:p>
    <w:p w:rsidR="00205BCE" w:rsidRPr="00205BCE" w:rsidRDefault="00205BCE" w:rsidP="00205BCE">
      <w:pPr>
        <w:spacing w:after="0" w:line="360" w:lineRule="atLeast"/>
        <w:textAlignment w:val="bottom"/>
        <w:rPr>
          <w:ins w:id="203" w:author="Unknown"/>
          <w:rFonts w:ascii="Arial" w:eastAsia="Times New Roman" w:hAnsi="Arial" w:cs="Arial"/>
          <w:color w:val="000000"/>
          <w:sz w:val="24"/>
          <w:szCs w:val="24"/>
          <w:lang w:eastAsia="tr-TR"/>
        </w:rPr>
      </w:pPr>
      <w:ins w:id="204" w:author="Unknown">
        <w:r w:rsidRPr="00205BCE">
          <w:rPr>
            <w:rFonts w:ascii="Arial" w:eastAsia="Times New Roman" w:hAnsi="Arial" w:cs="Arial"/>
            <w:color w:val="000000"/>
            <w:sz w:val="24"/>
            <w:szCs w:val="24"/>
            <w:lang w:eastAsia="tr-TR"/>
          </w:rPr>
          <w:t xml:space="preserve">Ya sus, ya da </w:t>
        </w:r>
        <w:proofErr w:type="gramStart"/>
        <w:r w:rsidRPr="00205BCE">
          <w:rPr>
            <w:rFonts w:ascii="Arial" w:eastAsia="Times New Roman" w:hAnsi="Arial" w:cs="Arial"/>
            <w:color w:val="000000"/>
            <w:sz w:val="24"/>
            <w:szCs w:val="24"/>
            <w:lang w:eastAsia="tr-TR"/>
          </w:rPr>
          <w:t>sükuttan</w:t>
        </w:r>
        <w:proofErr w:type="gramEnd"/>
        <w:r w:rsidRPr="00205BCE">
          <w:rPr>
            <w:rFonts w:ascii="Arial" w:eastAsia="Times New Roman" w:hAnsi="Arial" w:cs="Arial"/>
            <w:color w:val="000000"/>
            <w:sz w:val="24"/>
            <w:szCs w:val="24"/>
            <w:lang w:eastAsia="tr-TR"/>
          </w:rPr>
          <w:t xml:space="preserve"> daha kıymetli bir şey söyle.</w:t>
        </w:r>
      </w:ins>
    </w:p>
    <w:p w:rsidR="00205BCE" w:rsidRPr="00205BCE" w:rsidRDefault="00205BCE" w:rsidP="00205BCE">
      <w:pPr>
        <w:spacing w:before="300" w:after="150" w:line="360" w:lineRule="atLeast"/>
        <w:textAlignment w:val="bottom"/>
        <w:rPr>
          <w:ins w:id="205" w:author="Unknown"/>
          <w:rFonts w:ascii="Arial" w:eastAsia="Times New Roman" w:hAnsi="Arial" w:cs="Arial"/>
          <w:b/>
          <w:color w:val="000000"/>
          <w:sz w:val="24"/>
          <w:szCs w:val="24"/>
          <w:lang w:eastAsia="tr-TR"/>
        </w:rPr>
      </w:pPr>
      <w:ins w:id="206" w:author="Unknown">
        <w:r w:rsidRPr="00205BCE">
          <w:rPr>
            <w:rFonts w:ascii="Arial" w:eastAsia="Times New Roman" w:hAnsi="Arial" w:cs="Arial"/>
            <w:b/>
            <w:color w:val="000000"/>
            <w:sz w:val="24"/>
            <w:szCs w:val="24"/>
            <w:lang w:eastAsia="tr-TR"/>
          </w:rPr>
          <w:t>Geldiğin yeri unutursan, gideceğin yolda kaybolursun.</w:t>
        </w:r>
      </w:ins>
    </w:p>
    <w:p w:rsidR="00205BCE" w:rsidRPr="00205BCE" w:rsidRDefault="00205BCE" w:rsidP="00205BCE">
      <w:pPr>
        <w:spacing w:after="0" w:line="360" w:lineRule="atLeast"/>
        <w:textAlignment w:val="bottom"/>
        <w:rPr>
          <w:ins w:id="207" w:author="Unknown"/>
          <w:rFonts w:ascii="Arial" w:eastAsia="Times New Roman" w:hAnsi="Arial" w:cs="Arial"/>
          <w:color w:val="000000"/>
          <w:sz w:val="24"/>
          <w:szCs w:val="24"/>
          <w:lang w:eastAsia="tr-TR"/>
        </w:rPr>
      </w:pPr>
      <w:ins w:id="208" w:author="Unknown">
        <w:r w:rsidRPr="00205BCE">
          <w:rPr>
            <w:rFonts w:ascii="Arial" w:eastAsia="Times New Roman" w:hAnsi="Arial" w:cs="Arial"/>
            <w:color w:val="000000"/>
            <w:sz w:val="24"/>
            <w:szCs w:val="24"/>
            <w:lang w:eastAsia="tr-TR"/>
          </w:rPr>
          <w:t>Yalanını yakaladığın kişinin, düzelebileceğini düşünme.</w:t>
        </w:r>
      </w:ins>
    </w:p>
    <w:p w:rsidR="00205BCE" w:rsidRPr="00205BCE" w:rsidRDefault="00205BCE" w:rsidP="00205BCE">
      <w:pPr>
        <w:spacing w:before="300" w:after="150" w:line="360" w:lineRule="atLeast"/>
        <w:textAlignment w:val="bottom"/>
        <w:rPr>
          <w:ins w:id="209" w:author="Unknown"/>
          <w:rFonts w:ascii="Arial" w:eastAsia="Times New Roman" w:hAnsi="Arial" w:cs="Arial"/>
          <w:b/>
          <w:color w:val="000000"/>
          <w:sz w:val="24"/>
          <w:szCs w:val="24"/>
          <w:lang w:eastAsia="tr-TR"/>
        </w:rPr>
      </w:pPr>
      <w:ins w:id="210" w:author="Unknown">
        <w:r w:rsidRPr="00205BCE">
          <w:rPr>
            <w:rFonts w:ascii="Arial" w:eastAsia="Times New Roman" w:hAnsi="Arial" w:cs="Arial"/>
            <w:b/>
            <w:color w:val="000000"/>
            <w:sz w:val="24"/>
            <w:szCs w:val="24"/>
            <w:lang w:eastAsia="tr-TR"/>
          </w:rPr>
          <w:lastRenderedPageBreak/>
          <w:t>Hak ile kendini meşgul etmezsen, batıl seni işgal eder.</w:t>
        </w:r>
      </w:ins>
    </w:p>
    <w:p w:rsidR="00205BCE" w:rsidRPr="00205BCE" w:rsidRDefault="00205BCE" w:rsidP="00205BCE">
      <w:pPr>
        <w:spacing w:after="0" w:line="360" w:lineRule="atLeast"/>
        <w:textAlignment w:val="bottom"/>
        <w:rPr>
          <w:ins w:id="211" w:author="Unknown"/>
          <w:rFonts w:ascii="Arial" w:eastAsia="Times New Roman" w:hAnsi="Arial" w:cs="Arial"/>
          <w:color w:val="000000"/>
          <w:sz w:val="24"/>
          <w:szCs w:val="24"/>
          <w:lang w:eastAsia="tr-TR"/>
        </w:rPr>
      </w:pPr>
      <w:ins w:id="212" w:author="Unknown">
        <w:r w:rsidRPr="00205BCE">
          <w:rPr>
            <w:rFonts w:ascii="Arial" w:eastAsia="Times New Roman" w:hAnsi="Arial" w:cs="Arial"/>
            <w:color w:val="000000"/>
            <w:sz w:val="24"/>
            <w:szCs w:val="24"/>
            <w:lang w:eastAsia="tr-TR"/>
          </w:rPr>
          <w:t>Hiç bir kapıyı vurup çıkma, geri dönmek isteyebilirsin.</w:t>
        </w:r>
      </w:ins>
    </w:p>
    <w:p w:rsidR="00205BCE" w:rsidRPr="00205BCE" w:rsidRDefault="00205BCE" w:rsidP="00205BCE">
      <w:pPr>
        <w:spacing w:before="300" w:after="150" w:line="360" w:lineRule="atLeast"/>
        <w:textAlignment w:val="bottom"/>
        <w:rPr>
          <w:ins w:id="213" w:author="Unknown"/>
          <w:rFonts w:ascii="Arial" w:eastAsia="Times New Roman" w:hAnsi="Arial" w:cs="Arial"/>
          <w:b/>
          <w:color w:val="000000"/>
          <w:sz w:val="24"/>
          <w:szCs w:val="24"/>
          <w:lang w:eastAsia="tr-TR"/>
        </w:rPr>
      </w:pPr>
      <w:ins w:id="214" w:author="Unknown">
        <w:r w:rsidRPr="00205BCE">
          <w:rPr>
            <w:rFonts w:ascii="Arial" w:eastAsia="Times New Roman" w:hAnsi="Arial" w:cs="Arial"/>
            <w:b/>
            <w:color w:val="000000"/>
            <w:sz w:val="24"/>
            <w:szCs w:val="24"/>
            <w:lang w:eastAsia="tr-TR"/>
          </w:rPr>
          <w:t>Önce kendi nefsine, sonra insanlara nasihat et. Hz. Ali</w:t>
        </w:r>
      </w:ins>
    </w:p>
    <w:p w:rsidR="00205BCE" w:rsidRPr="00205BCE" w:rsidRDefault="00205BCE" w:rsidP="00205BCE">
      <w:pPr>
        <w:spacing w:after="0" w:line="360" w:lineRule="atLeast"/>
        <w:textAlignment w:val="bottom"/>
        <w:rPr>
          <w:ins w:id="215" w:author="Unknown"/>
          <w:rFonts w:ascii="Arial" w:eastAsia="Times New Roman" w:hAnsi="Arial" w:cs="Arial"/>
          <w:color w:val="000000"/>
          <w:sz w:val="24"/>
          <w:szCs w:val="24"/>
          <w:lang w:eastAsia="tr-TR"/>
        </w:rPr>
      </w:pPr>
      <w:ins w:id="216" w:author="Unknown">
        <w:r w:rsidRPr="00205BCE">
          <w:rPr>
            <w:rFonts w:ascii="Arial" w:eastAsia="Times New Roman" w:hAnsi="Arial" w:cs="Arial"/>
            <w:color w:val="000000"/>
            <w:sz w:val="24"/>
            <w:szCs w:val="24"/>
            <w:lang w:eastAsia="tr-TR"/>
          </w:rPr>
          <w:t>İnancın korkularını yenebilir, asla inanmaktan vazgeçme.</w:t>
        </w:r>
      </w:ins>
    </w:p>
    <w:p w:rsidR="00F47915" w:rsidRDefault="00205BCE" w:rsidP="00205BCE">
      <w:pPr>
        <w:spacing w:before="300" w:after="150" w:line="360" w:lineRule="atLeast"/>
        <w:textAlignment w:val="bottom"/>
        <w:rPr>
          <w:rFonts w:ascii="Arial" w:eastAsia="Times New Roman" w:hAnsi="Arial" w:cs="Arial"/>
          <w:b/>
          <w:color w:val="000000"/>
          <w:sz w:val="24"/>
          <w:szCs w:val="24"/>
          <w:lang w:eastAsia="tr-TR"/>
        </w:rPr>
      </w:pPr>
      <w:ins w:id="217" w:author="Unknown">
        <w:r w:rsidRPr="00205BCE">
          <w:rPr>
            <w:rFonts w:ascii="Arial" w:eastAsia="Times New Roman" w:hAnsi="Arial" w:cs="Arial"/>
            <w:b/>
            <w:color w:val="000000"/>
            <w:sz w:val="24"/>
            <w:szCs w:val="24"/>
            <w:lang w:eastAsia="tr-TR"/>
          </w:rPr>
          <w:t>Kendine saygını yitirmene neden olacak hiç bir şey yapma.</w:t>
        </w:r>
      </w:ins>
    </w:p>
    <w:p w:rsidR="00F47915" w:rsidRPr="00205BCE" w:rsidRDefault="00F47915" w:rsidP="00205BCE">
      <w:pPr>
        <w:spacing w:before="300" w:after="150" w:line="360" w:lineRule="atLeast"/>
        <w:textAlignment w:val="bottom"/>
        <w:rPr>
          <w:ins w:id="218" w:author="Unknown"/>
          <w:rFonts w:ascii="Arial" w:eastAsia="Times New Roman" w:hAnsi="Arial" w:cs="Arial"/>
          <w:b/>
          <w:color w:val="000000"/>
          <w:sz w:val="24"/>
          <w:szCs w:val="24"/>
          <w:lang w:eastAsia="tr-TR"/>
        </w:rPr>
      </w:pPr>
    </w:p>
    <w:p w:rsidR="00205BCE" w:rsidRPr="00205BCE" w:rsidRDefault="00205BCE" w:rsidP="00205BCE">
      <w:pPr>
        <w:pBdr>
          <w:top w:val="single" w:sz="4" w:space="1" w:color="auto"/>
          <w:left w:val="single" w:sz="4" w:space="4" w:color="auto"/>
          <w:bottom w:val="single" w:sz="4" w:space="1" w:color="auto"/>
          <w:right w:val="single" w:sz="4" w:space="4" w:color="auto"/>
        </w:pBdr>
        <w:spacing w:after="0" w:line="240" w:lineRule="auto"/>
        <w:textAlignment w:val="bottom"/>
        <w:outlineLvl w:val="1"/>
        <w:rPr>
          <w:ins w:id="219" w:author="Unknown"/>
          <w:rFonts w:ascii="inherit" w:eastAsia="Times New Roman" w:hAnsi="inherit" w:cs="Arial"/>
          <w:color w:val="000000"/>
          <w:sz w:val="35"/>
          <w:szCs w:val="35"/>
          <w:lang w:eastAsia="tr-TR"/>
        </w:rPr>
      </w:pPr>
      <w:ins w:id="220" w:author="Unknown">
        <w:r w:rsidRPr="00205BCE">
          <w:rPr>
            <w:rFonts w:ascii="inherit" w:eastAsia="Times New Roman" w:hAnsi="inherit" w:cs="Arial"/>
            <w:color w:val="800080"/>
            <w:sz w:val="35"/>
            <w:szCs w:val="35"/>
            <w:lang w:eastAsia="tr-TR"/>
          </w:rPr>
          <w:t>NASİHAT SÖZLERİ</w:t>
        </w:r>
      </w:ins>
    </w:p>
    <w:p w:rsidR="00205BCE" w:rsidRPr="00205BCE" w:rsidRDefault="00205BCE" w:rsidP="00205BCE">
      <w:pPr>
        <w:pBdr>
          <w:top w:val="single" w:sz="4" w:space="1" w:color="auto"/>
          <w:left w:val="single" w:sz="4" w:space="4" w:color="auto"/>
          <w:bottom w:val="single" w:sz="4" w:space="1" w:color="auto"/>
          <w:right w:val="single" w:sz="4" w:space="4" w:color="auto"/>
        </w:pBdr>
        <w:spacing w:after="0" w:line="360" w:lineRule="atLeast"/>
        <w:textAlignment w:val="bottom"/>
        <w:rPr>
          <w:ins w:id="221" w:author="Unknown"/>
          <w:rFonts w:ascii="Arial" w:eastAsia="Times New Roman" w:hAnsi="Arial" w:cs="Arial"/>
          <w:color w:val="000000"/>
          <w:sz w:val="28"/>
          <w:szCs w:val="28"/>
          <w:lang w:eastAsia="tr-TR"/>
        </w:rPr>
      </w:pPr>
      <w:ins w:id="222" w:author="Unknown">
        <w:r w:rsidRPr="00205BCE">
          <w:rPr>
            <w:rFonts w:ascii="Arial" w:eastAsia="Times New Roman" w:hAnsi="Arial" w:cs="Arial"/>
            <w:color w:val="000000"/>
            <w:sz w:val="28"/>
            <w:szCs w:val="28"/>
            <w:lang w:eastAsia="tr-TR"/>
          </w:rPr>
          <w:t>Güneş gibi ol şefkatte, merhamette</w:t>
        </w:r>
        <w:r w:rsidRPr="00205BCE">
          <w:rPr>
            <w:rFonts w:ascii="Arial" w:eastAsia="Times New Roman" w:hAnsi="Arial" w:cs="Arial"/>
            <w:color w:val="000000"/>
            <w:sz w:val="28"/>
            <w:szCs w:val="28"/>
            <w:lang w:eastAsia="tr-TR"/>
          </w:rPr>
          <w:br/>
          <w:t>Gece gibi ol ayıpları örtmekte</w:t>
        </w:r>
        <w:r w:rsidRPr="00205BCE">
          <w:rPr>
            <w:rFonts w:ascii="Arial" w:eastAsia="Times New Roman" w:hAnsi="Arial" w:cs="Arial"/>
            <w:color w:val="000000"/>
            <w:sz w:val="28"/>
            <w:szCs w:val="28"/>
            <w:lang w:eastAsia="tr-TR"/>
          </w:rPr>
          <w:br/>
          <w:t>Akarsu gibi ol keremde, cömertlikte</w:t>
        </w:r>
        <w:r w:rsidRPr="00205BCE">
          <w:rPr>
            <w:rFonts w:ascii="Arial" w:eastAsia="Times New Roman" w:hAnsi="Arial" w:cs="Arial"/>
            <w:color w:val="000000"/>
            <w:sz w:val="28"/>
            <w:szCs w:val="28"/>
            <w:lang w:eastAsia="tr-TR"/>
          </w:rPr>
          <w:br/>
          <w:t>Ölü gibi ol öfkede, asabiyette</w:t>
        </w:r>
        <w:r w:rsidRPr="00205BCE">
          <w:rPr>
            <w:rFonts w:ascii="Arial" w:eastAsia="Times New Roman" w:hAnsi="Arial" w:cs="Arial"/>
            <w:color w:val="000000"/>
            <w:sz w:val="28"/>
            <w:szCs w:val="28"/>
            <w:lang w:eastAsia="tr-TR"/>
          </w:rPr>
          <w:br/>
          <w:t>Toprak gibi ol tevazuda, mahviyette</w:t>
        </w:r>
        <w:r w:rsidRPr="00205BCE">
          <w:rPr>
            <w:rFonts w:ascii="Arial" w:eastAsia="Times New Roman" w:hAnsi="Arial" w:cs="Arial"/>
            <w:color w:val="000000"/>
            <w:sz w:val="28"/>
            <w:szCs w:val="28"/>
            <w:lang w:eastAsia="tr-TR"/>
          </w:rPr>
          <w:br/>
          <w:t>YA OLDUĞUN GİBİ GÖRÜN,</w:t>
        </w:r>
        <w:r w:rsidRPr="00205BCE">
          <w:rPr>
            <w:rFonts w:ascii="Arial" w:eastAsia="Times New Roman" w:hAnsi="Arial" w:cs="Arial"/>
            <w:color w:val="000000"/>
            <w:sz w:val="28"/>
            <w:szCs w:val="28"/>
            <w:lang w:eastAsia="tr-TR"/>
          </w:rPr>
          <w:br/>
          <w:t>YA DA GÖRÜNDÜĞÜN GİBİ OL</w:t>
        </w:r>
        <w:proofErr w:type="gramStart"/>
        <w:r w:rsidRPr="00205BCE">
          <w:rPr>
            <w:rFonts w:ascii="Arial" w:eastAsia="Times New Roman" w:hAnsi="Arial" w:cs="Arial"/>
            <w:color w:val="000000"/>
            <w:sz w:val="28"/>
            <w:szCs w:val="28"/>
            <w:lang w:eastAsia="tr-TR"/>
          </w:rPr>
          <w:t>!!</w:t>
        </w:r>
        <w:proofErr w:type="gramEnd"/>
        <w:r w:rsidRPr="00205BCE">
          <w:rPr>
            <w:rFonts w:ascii="Arial" w:eastAsia="Times New Roman" w:hAnsi="Arial" w:cs="Arial"/>
            <w:color w:val="000000"/>
            <w:sz w:val="28"/>
            <w:szCs w:val="28"/>
            <w:lang w:eastAsia="tr-TR"/>
          </w:rPr>
          <w:t xml:space="preserve"> </w:t>
        </w:r>
        <w:r w:rsidRPr="00205BCE">
          <w:rPr>
            <w:rFonts w:ascii="Arial" w:eastAsia="Times New Roman" w:hAnsi="Arial" w:cs="Arial"/>
            <w:b/>
            <w:color w:val="000000"/>
            <w:sz w:val="28"/>
            <w:szCs w:val="28"/>
            <w:lang w:eastAsia="tr-TR"/>
          </w:rPr>
          <w:t>Mevlana</w:t>
        </w:r>
      </w:ins>
    </w:p>
    <w:p w:rsidR="00205BCE" w:rsidRPr="00205BCE" w:rsidRDefault="00205BCE" w:rsidP="00205BCE">
      <w:pPr>
        <w:pBdr>
          <w:top w:val="single" w:sz="4" w:space="1" w:color="auto"/>
          <w:left w:val="single" w:sz="4" w:space="4" w:color="auto"/>
          <w:bottom w:val="single" w:sz="4" w:space="1" w:color="auto"/>
          <w:right w:val="single" w:sz="4" w:space="4" w:color="auto"/>
        </w:pBdr>
        <w:spacing w:after="0" w:line="360" w:lineRule="atLeast"/>
        <w:textAlignment w:val="bottom"/>
        <w:rPr>
          <w:ins w:id="223" w:author="Unknown"/>
          <w:rFonts w:ascii="Arial" w:eastAsia="Times New Roman" w:hAnsi="Arial" w:cs="Arial"/>
          <w:color w:val="000000"/>
          <w:sz w:val="24"/>
          <w:szCs w:val="24"/>
          <w:lang w:eastAsia="tr-TR"/>
        </w:rPr>
      </w:pPr>
      <w:ins w:id="224" w:author="Unknown">
        <w:r w:rsidRPr="00205BCE">
          <w:rPr>
            <w:rFonts w:ascii="Arial" w:eastAsia="Times New Roman" w:hAnsi="Arial" w:cs="Arial"/>
            <w:color w:val="000000"/>
            <w:sz w:val="28"/>
            <w:szCs w:val="28"/>
            <w:lang w:eastAsia="tr-TR"/>
          </w:rPr>
          <w:t>Seni takmayanı sen hiç takma, konuşmayanla asla konuşma</w:t>
        </w:r>
        <w:r w:rsidRPr="00205BCE">
          <w:rPr>
            <w:rFonts w:ascii="Arial" w:eastAsia="Times New Roman" w:hAnsi="Arial" w:cs="Arial"/>
            <w:color w:val="000000"/>
            <w:sz w:val="24"/>
            <w:szCs w:val="24"/>
            <w:lang w:eastAsia="tr-TR"/>
          </w:rPr>
          <w:t>.</w:t>
        </w:r>
      </w:ins>
    </w:p>
    <w:p w:rsidR="00205BCE" w:rsidRPr="00205BCE" w:rsidRDefault="00205BCE" w:rsidP="00205BCE">
      <w:pPr>
        <w:spacing w:line="360" w:lineRule="atLeast"/>
        <w:jc w:val="center"/>
        <w:textAlignment w:val="bottom"/>
        <w:rPr>
          <w:ins w:id="225" w:author="Unknown"/>
          <w:rFonts w:ascii="Arial" w:eastAsia="Times New Roman" w:hAnsi="Arial" w:cs="Arial"/>
          <w:color w:val="000000"/>
          <w:sz w:val="24"/>
          <w:szCs w:val="24"/>
          <w:lang w:eastAsia="tr-TR"/>
        </w:rPr>
      </w:pPr>
    </w:p>
    <w:p w:rsidR="00205BCE" w:rsidRPr="00205BCE" w:rsidRDefault="00205BCE" w:rsidP="00205BCE">
      <w:pPr>
        <w:spacing w:before="300" w:after="150" w:line="360" w:lineRule="atLeast"/>
        <w:textAlignment w:val="bottom"/>
        <w:rPr>
          <w:ins w:id="226" w:author="Unknown"/>
          <w:rFonts w:ascii="Arial" w:eastAsia="Times New Roman" w:hAnsi="Arial" w:cs="Arial"/>
          <w:color w:val="000000"/>
          <w:sz w:val="24"/>
          <w:szCs w:val="24"/>
          <w:lang w:eastAsia="tr-TR"/>
        </w:rPr>
      </w:pPr>
      <w:ins w:id="227" w:author="Unknown">
        <w:r w:rsidRPr="00205BCE">
          <w:rPr>
            <w:rFonts w:ascii="Arial" w:eastAsia="Times New Roman" w:hAnsi="Arial" w:cs="Arial"/>
            <w:color w:val="000000"/>
            <w:sz w:val="24"/>
            <w:szCs w:val="24"/>
            <w:lang w:eastAsia="tr-TR"/>
          </w:rPr>
          <w:t>Senin zekâna inanan insanları hayal kırıklığına uğratma.</w:t>
        </w:r>
      </w:ins>
    </w:p>
    <w:p w:rsidR="00205BCE" w:rsidRPr="00205BCE" w:rsidRDefault="00205BCE" w:rsidP="00205BCE">
      <w:pPr>
        <w:spacing w:after="0" w:line="360" w:lineRule="atLeast"/>
        <w:textAlignment w:val="bottom"/>
        <w:rPr>
          <w:ins w:id="228" w:author="Unknown"/>
          <w:rFonts w:ascii="Arial" w:eastAsia="Times New Roman" w:hAnsi="Arial" w:cs="Arial"/>
          <w:color w:val="000000"/>
          <w:sz w:val="24"/>
          <w:szCs w:val="24"/>
          <w:lang w:eastAsia="tr-TR"/>
        </w:rPr>
      </w:pPr>
      <w:ins w:id="229" w:author="Unknown">
        <w:r w:rsidRPr="00205BCE">
          <w:rPr>
            <w:rFonts w:ascii="Arial" w:eastAsia="Times New Roman" w:hAnsi="Arial" w:cs="Arial"/>
            <w:b/>
            <w:color w:val="000000"/>
            <w:sz w:val="24"/>
            <w:szCs w:val="24"/>
            <w:lang w:eastAsia="tr-TR"/>
          </w:rPr>
          <w:t>Dostluğunla yetinmeyenler için hiç bir fedakârlık yapma</w:t>
        </w:r>
        <w:r w:rsidRPr="00205BCE">
          <w:rPr>
            <w:rFonts w:ascii="Arial" w:eastAsia="Times New Roman" w:hAnsi="Arial" w:cs="Arial"/>
            <w:color w:val="000000"/>
            <w:sz w:val="24"/>
            <w:szCs w:val="24"/>
            <w:lang w:eastAsia="tr-TR"/>
          </w:rPr>
          <w:t>.</w:t>
        </w:r>
      </w:ins>
    </w:p>
    <w:p w:rsidR="00205BCE" w:rsidRPr="00205BCE" w:rsidRDefault="00205BCE" w:rsidP="00205BCE">
      <w:pPr>
        <w:spacing w:before="300" w:after="150" w:line="360" w:lineRule="atLeast"/>
        <w:textAlignment w:val="bottom"/>
        <w:rPr>
          <w:ins w:id="230" w:author="Unknown"/>
          <w:rFonts w:ascii="Arial" w:eastAsia="Times New Roman" w:hAnsi="Arial" w:cs="Arial"/>
          <w:color w:val="000000"/>
          <w:sz w:val="24"/>
          <w:szCs w:val="24"/>
          <w:lang w:eastAsia="tr-TR"/>
        </w:rPr>
      </w:pPr>
      <w:ins w:id="231" w:author="Unknown">
        <w:r w:rsidRPr="00205BCE">
          <w:rPr>
            <w:rFonts w:ascii="Arial" w:eastAsia="Times New Roman" w:hAnsi="Arial" w:cs="Arial"/>
            <w:color w:val="000000"/>
            <w:sz w:val="24"/>
            <w:szCs w:val="24"/>
            <w:lang w:eastAsia="tr-TR"/>
          </w:rPr>
          <w:t>Her bildiğini söyleme, fakat her söylediğini mutlaka bil.</w:t>
        </w:r>
      </w:ins>
    </w:p>
    <w:p w:rsidR="00205BCE" w:rsidRPr="00205BCE" w:rsidRDefault="00205BCE" w:rsidP="00205BCE">
      <w:pPr>
        <w:spacing w:after="0" w:line="360" w:lineRule="atLeast"/>
        <w:textAlignment w:val="bottom"/>
        <w:rPr>
          <w:ins w:id="232" w:author="Unknown"/>
          <w:rFonts w:ascii="Arial" w:eastAsia="Times New Roman" w:hAnsi="Arial" w:cs="Arial"/>
          <w:b/>
          <w:color w:val="000000"/>
          <w:sz w:val="24"/>
          <w:szCs w:val="24"/>
          <w:lang w:eastAsia="tr-TR"/>
        </w:rPr>
      </w:pPr>
      <w:ins w:id="233" w:author="Unknown">
        <w:r w:rsidRPr="00205BCE">
          <w:rPr>
            <w:rFonts w:ascii="Arial" w:eastAsia="Times New Roman" w:hAnsi="Arial" w:cs="Arial"/>
            <w:b/>
            <w:color w:val="000000"/>
            <w:sz w:val="24"/>
            <w:szCs w:val="24"/>
            <w:lang w:eastAsia="tr-TR"/>
          </w:rPr>
          <w:t xml:space="preserve">Birine verecek sevgin </w:t>
        </w:r>
        <w:proofErr w:type="gramStart"/>
        <w:r w:rsidRPr="00205BCE">
          <w:rPr>
            <w:rFonts w:ascii="Arial" w:eastAsia="Times New Roman" w:hAnsi="Arial" w:cs="Arial"/>
            <w:b/>
            <w:color w:val="000000"/>
            <w:sz w:val="24"/>
            <w:szCs w:val="24"/>
            <w:lang w:eastAsia="tr-TR"/>
          </w:rPr>
          <w:t>yoksa,</w:t>
        </w:r>
        <w:proofErr w:type="gramEnd"/>
        <w:r w:rsidRPr="00205BCE">
          <w:rPr>
            <w:rFonts w:ascii="Arial" w:eastAsia="Times New Roman" w:hAnsi="Arial" w:cs="Arial"/>
            <w:b/>
            <w:color w:val="000000"/>
            <w:sz w:val="24"/>
            <w:szCs w:val="24"/>
            <w:lang w:eastAsia="tr-TR"/>
          </w:rPr>
          <w:t xml:space="preserve"> ona ümit dolu gözlerle bakma!</w:t>
        </w:r>
      </w:ins>
    </w:p>
    <w:p w:rsidR="00205BCE" w:rsidRPr="00205BCE" w:rsidRDefault="00205BCE" w:rsidP="00205BCE">
      <w:pPr>
        <w:spacing w:before="300" w:after="150" w:line="360" w:lineRule="atLeast"/>
        <w:textAlignment w:val="bottom"/>
        <w:rPr>
          <w:ins w:id="234" w:author="Unknown"/>
          <w:rFonts w:ascii="Arial" w:eastAsia="Times New Roman" w:hAnsi="Arial" w:cs="Arial"/>
          <w:color w:val="000000"/>
          <w:sz w:val="24"/>
          <w:szCs w:val="24"/>
          <w:lang w:eastAsia="tr-TR"/>
        </w:rPr>
      </w:pPr>
      <w:proofErr w:type="spellStart"/>
      <w:ins w:id="235" w:author="Unknown">
        <w:r w:rsidRPr="00205BCE">
          <w:rPr>
            <w:rFonts w:ascii="Arial" w:eastAsia="Times New Roman" w:hAnsi="Arial" w:cs="Arial"/>
            <w:color w:val="000000"/>
            <w:sz w:val="24"/>
            <w:szCs w:val="24"/>
            <w:lang w:eastAsia="tr-TR"/>
          </w:rPr>
          <w:t>Zerafet</w:t>
        </w:r>
        <w:proofErr w:type="spellEnd"/>
        <w:r w:rsidRPr="00205BCE">
          <w:rPr>
            <w:rFonts w:ascii="Arial" w:eastAsia="Times New Roman" w:hAnsi="Arial" w:cs="Arial"/>
            <w:color w:val="000000"/>
            <w:sz w:val="24"/>
            <w:szCs w:val="24"/>
            <w:lang w:eastAsia="tr-TR"/>
          </w:rPr>
          <w:t xml:space="preserve"> göze batmak değil, akılda kalmaktır. </w:t>
        </w:r>
        <w:proofErr w:type="spellStart"/>
        <w:r w:rsidRPr="00205BCE">
          <w:rPr>
            <w:rFonts w:ascii="Arial" w:eastAsia="Times New Roman" w:hAnsi="Arial" w:cs="Arial"/>
            <w:color w:val="000000"/>
            <w:sz w:val="24"/>
            <w:szCs w:val="24"/>
            <w:lang w:eastAsia="tr-TR"/>
          </w:rPr>
          <w:t>Giorgio</w:t>
        </w:r>
        <w:proofErr w:type="spellEnd"/>
        <w:r w:rsidRPr="00205BCE">
          <w:rPr>
            <w:rFonts w:ascii="Arial" w:eastAsia="Times New Roman" w:hAnsi="Arial" w:cs="Arial"/>
            <w:color w:val="000000"/>
            <w:sz w:val="24"/>
            <w:szCs w:val="24"/>
            <w:lang w:eastAsia="tr-TR"/>
          </w:rPr>
          <w:t xml:space="preserve"> Armani</w:t>
        </w:r>
      </w:ins>
    </w:p>
    <w:p w:rsidR="00205BCE" w:rsidRPr="00205BCE" w:rsidRDefault="00205BCE" w:rsidP="00205BCE">
      <w:pPr>
        <w:spacing w:after="0" w:line="360" w:lineRule="atLeast"/>
        <w:textAlignment w:val="bottom"/>
        <w:rPr>
          <w:ins w:id="236" w:author="Unknown"/>
          <w:rFonts w:ascii="Arial" w:eastAsia="Times New Roman" w:hAnsi="Arial" w:cs="Arial"/>
          <w:b/>
          <w:color w:val="000000"/>
          <w:sz w:val="24"/>
          <w:szCs w:val="24"/>
          <w:lang w:eastAsia="tr-TR"/>
        </w:rPr>
      </w:pPr>
      <w:ins w:id="237" w:author="Unknown">
        <w:r w:rsidRPr="00205BCE">
          <w:rPr>
            <w:rFonts w:ascii="Arial" w:eastAsia="Times New Roman" w:hAnsi="Arial" w:cs="Arial"/>
            <w:b/>
            <w:color w:val="000000"/>
            <w:sz w:val="24"/>
            <w:szCs w:val="24"/>
            <w:lang w:eastAsia="tr-TR"/>
          </w:rPr>
          <w:t>Eğer verdiğin sır o kişide kalmıyorsa, </w:t>
        </w:r>
        <w:r w:rsidRPr="00205BCE">
          <w:rPr>
            <w:rFonts w:ascii="Arial" w:eastAsia="Times New Roman" w:hAnsi="Arial" w:cs="Arial"/>
            <w:b/>
            <w:color w:val="000000"/>
            <w:sz w:val="24"/>
            <w:szCs w:val="24"/>
            <w:lang w:eastAsia="tr-TR"/>
          </w:rPr>
          <w:fldChar w:fldCharType="begin"/>
        </w:r>
        <w:r w:rsidRPr="00205BCE">
          <w:rPr>
            <w:rFonts w:ascii="Arial" w:eastAsia="Times New Roman" w:hAnsi="Arial" w:cs="Arial"/>
            <w:b/>
            <w:color w:val="000000"/>
            <w:sz w:val="24"/>
            <w:szCs w:val="24"/>
            <w:lang w:eastAsia="tr-TR"/>
          </w:rPr>
          <w:instrText xml:space="preserve"> HYPERLINK "https://www.neguzelsozler.com/ozlu-sozler/nasihat-sozleri.html" \o "Nasihat Sözleri" </w:instrText>
        </w:r>
        <w:r w:rsidRPr="00205BCE">
          <w:rPr>
            <w:rFonts w:ascii="Arial" w:eastAsia="Times New Roman" w:hAnsi="Arial" w:cs="Arial"/>
            <w:b/>
            <w:color w:val="000000"/>
            <w:sz w:val="24"/>
            <w:szCs w:val="24"/>
            <w:lang w:eastAsia="tr-TR"/>
          </w:rPr>
          <w:fldChar w:fldCharType="separate"/>
        </w:r>
        <w:r w:rsidRPr="00205BCE">
          <w:rPr>
            <w:rFonts w:ascii="Arial" w:eastAsia="Times New Roman" w:hAnsi="Arial" w:cs="Arial"/>
            <w:b/>
            <w:color w:val="0000FF"/>
            <w:sz w:val="24"/>
            <w:szCs w:val="24"/>
            <w:u w:val="single"/>
            <w:lang w:eastAsia="tr-TR"/>
          </w:rPr>
          <w:t>Nasihat Sözleri</w:t>
        </w:r>
        <w:r w:rsidRPr="00205BCE">
          <w:rPr>
            <w:rFonts w:ascii="Arial" w:eastAsia="Times New Roman" w:hAnsi="Arial" w:cs="Arial"/>
            <w:b/>
            <w:color w:val="000000"/>
            <w:sz w:val="24"/>
            <w:szCs w:val="24"/>
            <w:lang w:eastAsia="tr-TR"/>
          </w:rPr>
          <w:fldChar w:fldCharType="end"/>
        </w:r>
        <w:r w:rsidRPr="00205BCE">
          <w:rPr>
            <w:rFonts w:ascii="Arial" w:eastAsia="Times New Roman" w:hAnsi="Arial" w:cs="Arial"/>
            <w:b/>
            <w:color w:val="000000"/>
            <w:sz w:val="24"/>
            <w:szCs w:val="24"/>
            <w:lang w:eastAsia="tr-TR"/>
          </w:rPr>
          <w:t> ikinci bir sır verme.</w:t>
        </w:r>
      </w:ins>
    </w:p>
    <w:p w:rsidR="00205BCE" w:rsidRPr="00205BCE" w:rsidRDefault="00205BCE" w:rsidP="00205BCE">
      <w:pPr>
        <w:spacing w:before="300" w:after="150" w:line="360" w:lineRule="atLeast"/>
        <w:textAlignment w:val="bottom"/>
        <w:rPr>
          <w:ins w:id="238" w:author="Unknown"/>
          <w:rFonts w:ascii="Arial" w:eastAsia="Times New Roman" w:hAnsi="Arial" w:cs="Arial"/>
          <w:color w:val="000000"/>
          <w:sz w:val="24"/>
          <w:szCs w:val="24"/>
          <w:lang w:eastAsia="tr-TR"/>
        </w:rPr>
      </w:pPr>
      <w:ins w:id="239" w:author="Unknown">
        <w:r w:rsidRPr="00205BCE">
          <w:rPr>
            <w:rFonts w:ascii="Arial" w:eastAsia="Times New Roman" w:hAnsi="Arial" w:cs="Arial"/>
            <w:color w:val="000000"/>
            <w:sz w:val="24"/>
            <w:szCs w:val="24"/>
            <w:lang w:eastAsia="tr-TR"/>
          </w:rPr>
          <w:t>Sırf seviyorsun diye, birinin seni incitmesine asla izin verme!</w:t>
        </w:r>
      </w:ins>
    </w:p>
    <w:p w:rsidR="00205BCE" w:rsidRPr="00205BCE" w:rsidRDefault="00205BCE" w:rsidP="00205BCE">
      <w:pPr>
        <w:spacing w:after="0" w:line="360" w:lineRule="atLeast"/>
        <w:textAlignment w:val="bottom"/>
        <w:rPr>
          <w:ins w:id="240" w:author="Unknown"/>
          <w:rFonts w:ascii="Arial" w:eastAsia="Times New Roman" w:hAnsi="Arial" w:cs="Arial"/>
          <w:b/>
          <w:color w:val="000000"/>
          <w:sz w:val="24"/>
          <w:szCs w:val="24"/>
          <w:lang w:eastAsia="tr-TR"/>
        </w:rPr>
      </w:pPr>
      <w:ins w:id="241" w:author="Unknown">
        <w:r w:rsidRPr="00205BCE">
          <w:rPr>
            <w:rFonts w:ascii="Arial" w:eastAsia="Times New Roman" w:hAnsi="Arial" w:cs="Arial"/>
            <w:b/>
            <w:color w:val="000000"/>
            <w:sz w:val="24"/>
            <w:szCs w:val="24"/>
            <w:lang w:eastAsia="tr-TR"/>
          </w:rPr>
          <w:t>Güvenmediğin kimseye aleyhine kullanılabilecek hiçbir koz verme.</w:t>
        </w:r>
      </w:ins>
    </w:p>
    <w:p w:rsidR="00205BCE" w:rsidRPr="00205BCE" w:rsidRDefault="00205BCE" w:rsidP="00205BCE">
      <w:pPr>
        <w:spacing w:before="300" w:after="150" w:line="360" w:lineRule="atLeast"/>
        <w:textAlignment w:val="bottom"/>
        <w:rPr>
          <w:ins w:id="242" w:author="Unknown"/>
          <w:rFonts w:ascii="Arial" w:eastAsia="Times New Roman" w:hAnsi="Arial" w:cs="Arial"/>
          <w:color w:val="000000"/>
          <w:sz w:val="24"/>
          <w:szCs w:val="24"/>
          <w:lang w:eastAsia="tr-TR"/>
        </w:rPr>
      </w:pPr>
      <w:proofErr w:type="gramStart"/>
      <w:ins w:id="243" w:author="Unknown">
        <w:r w:rsidRPr="00205BCE">
          <w:rPr>
            <w:rFonts w:ascii="Arial" w:eastAsia="Times New Roman" w:hAnsi="Arial" w:cs="Arial"/>
            <w:color w:val="000000"/>
            <w:sz w:val="24"/>
            <w:szCs w:val="24"/>
            <w:lang w:eastAsia="tr-TR"/>
          </w:rPr>
          <w:t>Göz yaşlarının</w:t>
        </w:r>
        <w:proofErr w:type="gramEnd"/>
        <w:r w:rsidRPr="00205BCE">
          <w:rPr>
            <w:rFonts w:ascii="Arial" w:eastAsia="Times New Roman" w:hAnsi="Arial" w:cs="Arial"/>
            <w:color w:val="000000"/>
            <w:sz w:val="24"/>
            <w:szCs w:val="24"/>
            <w:lang w:eastAsia="tr-TR"/>
          </w:rPr>
          <w:t xml:space="preserve"> değerini bil. Onları hak etmeyenler için harcama.</w:t>
        </w:r>
      </w:ins>
    </w:p>
    <w:p w:rsidR="00205BCE" w:rsidRPr="00205BCE" w:rsidRDefault="00205BCE" w:rsidP="00205BCE">
      <w:pPr>
        <w:spacing w:after="0" w:line="360" w:lineRule="atLeast"/>
        <w:textAlignment w:val="bottom"/>
        <w:rPr>
          <w:ins w:id="244" w:author="Unknown"/>
          <w:rFonts w:ascii="Arial" w:eastAsia="Times New Roman" w:hAnsi="Arial" w:cs="Arial"/>
          <w:b/>
          <w:color w:val="000000"/>
          <w:sz w:val="24"/>
          <w:szCs w:val="24"/>
          <w:lang w:eastAsia="tr-TR"/>
        </w:rPr>
      </w:pPr>
      <w:ins w:id="245" w:author="Unknown">
        <w:r w:rsidRPr="00205BCE">
          <w:rPr>
            <w:rFonts w:ascii="Arial" w:eastAsia="Times New Roman" w:hAnsi="Arial" w:cs="Arial"/>
            <w:b/>
            <w:color w:val="000000"/>
            <w:sz w:val="24"/>
            <w:szCs w:val="24"/>
            <w:lang w:eastAsia="tr-TR"/>
          </w:rPr>
          <w:t>Bitmemiş ilişkilerin üzerine ilişki kurma. Acı çeken sen olursun.</w:t>
        </w:r>
      </w:ins>
    </w:p>
    <w:p w:rsidR="00205BCE" w:rsidRPr="00205BCE" w:rsidRDefault="00205BCE" w:rsidP="00205BCE">
      <w:pPr>
        <w:spacing w:before="300" w:after="150" w:line="360" w:lineRule="atLeast"/>
        <w:textAlignment w:val="bottom"/>
        <w:rPr>
          <w:ins w:id="246" w:author="Unknown"/>
          <w:rFonts w:ascii="Arial" w:eastAsia="Times New Roman" w:hAnsi="Arial" w:cs="Arial"/>
          <w:color w:val="000000"/>
          <w:sz w:val="24"/>
          <w:szCs w:val="24"/>
          <w:lang w:eastAsia="tr-TR"/>
        </w:rPr>
      </w:pPr>
      <w:ins w:id="247" w:author="Unknown">
        <w:r w:rsidRPr="00205BCE">
          <w:rPr>
            <w:rFonts w:ascii="Arial" w:eastAsia="Times New Roman" w:hAnsi="Arial" w:cs="Arial"/>
            <w:color w:val="000000"/>
            <w:sz w:val="24"/>
            <w:szCs w:val="24"/>
            <w:lang w:eastAsia="tr-TR"/>
          </w:rPr>
          <w:t>Kimsenin lafıyla dolduruşa gelme, ama aklının bir köşesinde de tut.</w:t>
        </w:r>
      </w:ins>
    </w:p>
    <w:p w:rsidR="00205BCE" w:rsidRPr="00205BCE" w:rsidRDefault="00205BCE" w:rsidP="00205BCE">
      <w:pPr>
        <w:spacing w:after="0" w:line="360" w:lineRule="atLeast"/>
        <w:textAlignment w:val="bottom"/>
        <w:rPr>
          <w:ins w:id="248" w:author="Unknown"/>
          <w:rFonts w:ascii="Arial" w:eastAsia="Times New Roman" w:hAnsi="Arial" w:cs="Arial"/>
          <w:b/>
          <w:color w:val="000000"/>
          <w:sz w:val="24"/>
          <w:szCs w:val="24"/>
          <w:lang w:eastAsia="tr-TR"/>
        </w:rPr>
      </w:pPr>
      <w:ins w:id="249" w:author="Unknown">
        <w:r w:rsidRPr="00205BCE">
          <w:rPr>
            <w:rFonts w:ascii="Arial" w:eastAsia="Times New Roman" w:hAnsi="Arial" w:cs="Arial"/>
            <w:b/>
            <w:color w:val="000000"/>
            <w:sz w:val="24"/>
            <w:szCs w:val="24"/>
            <w:lang w:eastAsia="tr-TR"/>
          </w:rPr>
          <w:lastRenderedPageBreak/>
          <w:t>Hayatta öyle seçimler yap ki, kazandığın şeyler, kaybettiklerine değsin!</w:t>
        </w:r>
      </w:ins>
    </w:p>
    <w:p w:rsidR="00205BCE" w:rsidRPr="00205BCE" w:rsidRDefault="00205BCE" w:rsidP="00205BCE">
      <w:pPr>
        <w:spacing w:before="300" w:after="150" w:line="360" w:lineRule="atLeast"/>
        <w:textAlignment w:val="bottom"/>
        <w:rPr>
          <w:ins w:id="250" w:author="Unknown"/>
          <w:rFonts w:ascii="Arial" w:eastAsia="Times New Roman" w:hAnsi="Arial" w:cs="Arial"/>
          <w:color w:val="000000"/>
          <w:sz w:val="24"/>
          <w:szCs w:val="24"/>
          <w:lang w:eastAsia="tr-TR"/>
        </w:rPr>
      </w:pPr>
      <w:ins w:id="251" w:author="Unknown">
        <w:r w:rsidRPr="00205BCE">
          <w:rPr>
            <w:rFonts w:ascii="Arial" w:eastAsia="Times New Roman" w:hAnsi="Arial" w:cs="Arial"/>
            <w:color w:val="000000"/>
            <w:sz w:val="24"/>
            <w:szCs w:val="24"/>
            <w:lang w:eastAsia="tr-TR"/>
          </w:rPr>
          <w:t>Yaşadığın yeri cennet yapmadığın müddetçe, kaçtığın her yer cehennemdir.</w:t>
        </w:r>
      </w:ins>
    </w:p>
    <w:p w:rsidR="00205BCE" w:rsidRPr="00205BCE" w:rsidRDefault="00205BCE" w:rsidP="00205BCE">
      <w:pPr>
        <w:spacing w:after="0" w:line="360" w:lineRule="atLeast"/>
        <w:textAlignment w:val="bottom"/>
        <w:rPr>
          <w:ins w:id="252" w:author="Unknown"/>
          <w:rFonts w:ascii="Arial" w:eastAsia="Times New Roman" w:hAnsi="Arial" w:cs="Arial"/>
          <w:b/>
          <w:color w:val="000000"/>
          <w:sz w:val="24"/>
          <w:szCs w:val="24"/>
          <w:lang w:eastAsia="tr-TR"/>
        </w:rPr>
      </w:pPr>
      <w:ins w:id="253" w:author="Unknown">
        <w:r w:rsidRPr="00205BCE">
          <w:rPr>
            <w:rFonts w:ascii="Arial" w:eastAsia="Times New Roman" w:hAnsi="Arial" w:cs="Arial"/>
            <w:b/>
            <w:color w:val="000000"/>
            <w:sz w:val="24"/>
            <w:szCs w:val="24"/>
            <w:lang w:eastAsia="tr-TR"/>
          </w:rPr>
          <w:t>Çocukların adalet sözcüğünü duyduklarında seni hatırlasınlar. Öyle yaşa.</w:t>
        </w:r>
      </w:ins>
    </w:p>
    <w:p w:rsidR="00205BCE" w:rsidRPr="00205BCE" w:rsidRDefault="00205BCE" w:rsidP="00205BCE">
      <w:pPr>
        <w:spacing w:before="300" w:after="150" w:line="360" w:lineRule="atLeast"/>
        <w:textAlignment w:val="bottom"/>
        <w:rPr>
          <w:ins w:id="254" w:author="Unknown"/>
          <w:rFonts w:ascii="Arial" w:eastAsia="Times New Roman" w:hAnsi="Arial" w:cs="Arial"/>
          <w:color w:val="000000"/>
          <w:sz w:val="24"/>
          <w:szCs w:val="24"/>
          <w:lang w:eastAsia="tr-TR"/>
        </w:rPr>
      </w:pPr>
      <w:ins w:id="255" w:author="Unknown">
        <w:r w:rsidRPr="00205BCE">
          <w:rPr>
            <w:rFonts w:ascii="Arial" w:eastAsia="Times New Roman" w:hAnsi="Arial" w:cs="Arial"/>
            <w:color w:val="000000"/>
            <w:sz w:val="24"/>
            <w:szCs w:val="24"/>
            <w:lang w:eastAsia="tr-TR"/>
          </w:rPr>
          <w:t>İstediğin olmuyor diye üzülme. Ya daha iyisi olur ya da hayırlısı budur.</w:t>
        </w:r>
      </w:ins>
    </w:p>
    <w:p w:rsidR="00205BCE" w:rsidRPr="00205BCE" w:rsidRDefault="00205BCE" w:rsidP="00205BCE">
      <w:pPr>
        <w:spacing w:after="0" w:line="360" w:lineRule="atLeast"/>
        <w:textAlignment w:val="bottom"/>
        <w:rPr>
          <w:ins w:id="256" w:author="Unknown"/>
          <w:rFonts w:ascii="Arial" w:eastAsia="Times New Roman" w:hAnsi="Arial" w:cs="Arial"/>
          <w:b/>
          <w:color w:val="000000"/>
          <w:sz w:val="24"/>
          <w:szCs w:val="24"/>
          <w:lang w:eastAsia="tr-TR"/>
        </w:rPr>
      </w:pPr>
      <w:ins w:id="257" w:author="Unknown">
        <w:r w:rsidRPr="00205BCE">
          <w:rPr>
            <w:rFonts w:ascii="Arial" w:eastAsia="Times New Roman" w:hAnsi="Arial" w:cs="Arial"/>
            <w:b/>
            <w:color w:val="000000"/>
            <w:sz w:val="24"/>
            <w:szCs w:val="24"/>
            <w:lang w:eastAsia="tr-TR"/>
          </w:rPr>
          <w:t>Sana güvenen insana asla yalan söyleme. </w:t>
        </w:r>
        <w:r w:rsidRPr="00205BCE">
          <w:rPr>
            <w:rFonts w:ascii="Arial" w:eastAsia="Times New Roman" w:hAnsi="Arial" w:cs="Arial"/>
            <w:b/>
            <w:color w:val="000000"/>
            <w:sz w:val="24"/>
            <w:szCs w:val="24"/>
            <w:lang w:eastAsia="tr-TR"/>
          </w:rPr>
          <w:fldChar w:fldCharType="begin"/>
        </w:r>
        <w:r w:rsidRPr="00205BCE">
          <w:rPr>
            <w:rFonts w:ascii="Arial" w:eastAsia="Times New Roman" w:hAnsi="Arial" w:cs="Arial"/>
            <w:b/>
            <w:color w:val="000000"/>
            <w:sz w:val="24"/>
            <w:szCs w:val="24"/>
            <w:lang w:eastAsia="tr-TR"/>
          </w:rPr>
          <w:instrText xml:space="preserve"> HYPERLINK "https://www.neguzelsozler.com/" \o "Neguzelsozler.com" </w:instrText>
        </w:r>
        <w:r w:rsidRPr="00205BCE">
          <w:rPr>
            <w:rFonts w:ascii="Arial" w:eastAsia="Times New Roman" w:hAnsi="Arial" w:cs="Arial"/>
            <w:b/>
            <w:color w:val="000000"/>
            <w:sz w:val="24"/>
            <w:szCs w:val="24"/>
            <w:lang w:eastAsia="tr-TR"/>
          </w:rPr>
          <w:fldChar w:fldCharType="separate"/>
        </w:r>
        <w:r w:rsidRPr="00205BCE">
          <w:rPr>
            <w:rFonts w:ascii="Arial" w:eastAsia="Times New Roman" w:hAnsi="Arial" w:cs="Arial"/>
            <w:b/>
            <w:color w:val="0000FF"/>
            <w:sz w:val="24"/>
            <w:szCs w:val="24"/>
            <w:u w:val="single"/>
            <w:lang w:eastAsia="tr-TR"/>
          </w:rPr>
          <w:t>https://www.neguzelsozler.com</w:t>
        </w:r>
        <w:r w:rsidRPr="00205BCE">
          <w:rPr>
            <w:rFonts w:ascii="Arial" w:eastAsia="Times New Roman" w:hAnsi="Arial" w:cs="Arial"/>
            <w:b/>
            <w:color w:val="000000"/>
            <w:sz w:val="24"/>
            <w:szCs w:val="24"/>
            <w:lang w:eastAsia="tr-TR"/>
          </w:rPr>
          <w:fldChar w:fldCharType="end"/>
        </w:r>
        <w:r w:rsidRPr="00205BCE">
          <w:rPr>
            <w:rFonts w:ascii="Arial" w:eastAsia="Times New Roman" w:hAnsi="Arial" w:cs="Arial"/>
            <w:b/>
            <w:color w:val="000000"/>
            <w:sz w:val="24"/>
            <w:szCs w:val="24"/>
            <w:lang w:eastAsia="tr-TR"/>
          </w:rPr>
          <w:t> Sana yalan söyleyene asla güvenme.</w:t>
        </w:r>
      </w:ins>
    </w:p>
    <w:p w:rsidR="00205BCE" w:rsidRPr="00205BCE" w:rsidRDefault="00205BCE" w:rsidP="00205BCE">
      <w:pPr>
        <w:spacing w:before="300" w:after="150" w:line="360" w:lineRule="atLeast"/>
        <w:textAlignment w:val="bottom"/>
        <w:rPr>
          <w:ins w:id="258" w:author="Unknown"/>
          <w:rFonts w:ascii="Arial" w:eastAsia="Times New Roman" w:hAnsi="Arial" w:cs="Arial"/>
          <w:color w:val="000000"/>
          <w:sz w:val="24"/>
          <w:szCs w:val="24"/>
          <w:lang w:eastAsia="tr-TR"/>
        </w:rPr>
      </w:pPr>
      <w:ins w:id="259" w:author="Unknown">
        <w:r w:rsidRPr="00205BCE">
          <w:rPr>
            <w:rFonts w:ascii="Arial" w:eastAsia="Times New Roman" w:hAnsi="Arial" w:cs="Arial"/>
            <w:color w:val="000000"/>
            <w:sz w:val="24"/>
            <w:szCs w:val="24"/>
            <w:lang w:eastAsia="tr-TR"/>
          </w:rPr>
          <w:t>Her zaman doğruyu söyle en azından ne dediğini hatırlamak zorunda kalmazsın.</w:t>
        </w:r>
      </w:ins>
    </w:p>
    <w:p w:rsidR="00205BCE" w:rsidRPr="00205BCE" w:rsidRDefault="00205BCE" w:rsidP="00205BCE">
      <w:pPr>
        <w:spacing w:after="0" w:line="360" w:lineRule="atLeast"/>
        <w:textAlignment w:val="bottom"/>
        <w:rPr>
          <w:ins w:id="260" w:author="Unknown"/>
          <w:rFonts w:ascii="Arial" w:eastAsia="Times New Roman" w:hAnsi="Arial" w:cs="Arial"/>
          <w:b/>
          <w:color w:val="000000"/>
          <w:sz w:val="24"/>
          <w:szCs w:val="24"/>
          <w:lang w:eastAsia="tr-TR"/>
        </w:rPr>
      </w:pPr>
      <w:ins w:id="261" w:author="Unknown">
        <w:r w:rsidRPr="00205BCE">
          <w:rPr>
            <w:rFonts w:ascii="Arial" w:eastAsia="Times New Roman" w:hAnsi="Arial" w:cs="Arial"/>
            <w:b/>
            <w:color w:val="000000"/>
            <w:sz w:val="24"/>
            <w:szCs w:val="24"/>
            <w:lang w:eastAsia="tr-TR"/>
          </w:rPr>
          <w:t xml:space="preserve">Sen </w:t>
        </w:r>
        <w:proofErr w:type="spellStart"/>
        <w:r w:rsidRPr="00205BCE">
          <w:rPr>
            <w:rFonts w:ascii="Arial" w:eastAsia="Times New Roman" w:hAnsi="Arial" w:cs="Arial"/>
            <w:b/>
            <w:color w:val="000000"/>
            <w:sz w:val="24"/>
            <w:szCs w:val="24"/>
            <w:lang w:eastAsia="tr-TR"/>
          </w:rPr>
          <w:t>sen</w:t>
        </w:r>
        <w:proofErr w:type="spellEnd"/>
        <w:r w:rsidRPr="00205BCE">
          <w:rPr>
            <w:rFonts w:ascii="Arial" w:eastAsia="Times New Roman" w:hAnsi="Arial" w:cs="Arial"/>
            <w:b/>
            <w:color w:val="000000"/>
            <w:sz w:val="24"/>
            <w:szCs w:val="24"/>
            <w:lang w:eastAsia="tr-TR"/>
          </w:rPr>
          <w:t xml:space="preserve"> ol mutluyken söz verme, üzgünken cevap verme, öfkeliyken karar verme.</w:t>
        </w:r>
      </w:ins>
    </w:p>
    <w:p w:rsidR="00205BCE" w:rsidRPr="00205BCE" w:rsidRDefault="00205BCE" w:rsidP="00205BCE">
      <w:pPr>
        <w:spacing w:before="300" w:after="150" w:line="360" w:lineRule="atLeast"/>
        <w:textAlignment w:val="bottom"/>
        <w:rPr>
          <w:ins w:id="262" w:author="Unknown"/>
          <w:rFonts w:ascii="Arial" w:eastAsia="Times New Roman" w:hAnsi="Arial" w:cs="Arial"/>
          <w:color w:val="000000"/>
          <w:sz w:val="24"/>
          <w:szCs w:val="24"/>
          <w:lang w:eastAsia="tr-TR"/>
        </w:rPr>
      </w:pPr>
      <w:ins w:id="263" w:author="Unknown">
        <w:r w:rsidRPr="00205BCE">
          <w:rPr>
            <w:rFonts w:ascii="Arial" w:eastAsia="Times New Roman" w:hAnsi="Arial" w:cs="Arial"/>
            <w:color w:val="000000"/>
            <w:sz w:val="24"/>
            <w:szCs w:val="24"/>
            <w:lang w:eastAsia="tr-TR"/>
          </w:rPr>
          <w:t>Bir kadını mutlu etmek için; dost gibi dertleş, baba gibi koru, adam gibi sev.</w:t>
        </w:r>
      </w:ins>
    </w:p>
    <w:p w:rsidR="00205BCE" w:rsidRPr="00205BCE" w:rsidRDefault="00205BCE" w:rsidP="00205BCE">
      <w:pPr>
        <w:spacing w:after="0" w:line="360" w:lineRule="atLeast"/>
        <w:textAlignment w:val="bottom"/>
        <w:rPr>
          <w:ins w:id="264" w:author="Unknown"/>
          <w:rFonts w:ascii="Arial" w:eastAsia="Times New Roman" w:hAnsi="Arial" w:cs="Arial"/>
          <w:b/>
          <w:color w:val="000000"/>
          <w:sz w:val="24"/>
          <w:szCs w:val="24"/>
          <w:lang w:eastAsia="tr-TR"/>
        </w:rPr>
      </w:pPr>
      <w:ins w:id="265" w:author="Unknown">
        <w:r w:rsidRPr="00205BCE">
          <w:rPr>
            <w:rFonts w:ascii="Arial" w:eastAsia="Times New Roman" w:hAnsi="Arial" w:cs="Arial"/>
            <w:b/>
            <w:color w:val="000000"/>
            <w:sz w:val="24"/>
            <w:szCs w:val="24"/>
            <w:lang w:eastAsia="tr-TR"/>
          </w:rPr>
          <w:t>Misafir gelecekmiş gibi evini, ölüm </w:t>
        </w:r>
        <w:r w:rsidRPr="00205BCE">
          <w:rPr>
            <w:rFonts w:ascii="Arial" w:eastAsia="Times New Roman" w:hAnsi="Arial" w:cs="Arial"/>
            <w:b/>
            <w:color w:val="000000"/>
            <w:sz w:val="24"/>
            <w:szCs w:val="24"/>
            <w:lang w:eastAsia="tr-TR"/>
          </w:rPr>
          <w:fldChar w:fldCharType="begin"/>
        </w:r>
        <w:r w:rsidRPr="00205BCE">
          <w:rPr>
            <w:rFonts w:ascii="Arial" w:eastAsia="Times New Roman" w:hAnsi="Arial" w:cs="Arial"/>
            <w:b/>
            <w:color w:val="000000"/>
            <w:sz w:val="24"/>
            <w:szCs w:val="24"/>
            <w:lang w:eastAsia="tr-TR"/>
          </w:rPr>
          <w:instrText xml:space="preserve"> HYPERLINK "https://www.neguzelsozler.com/ozlu-sozler/nasihat-sozleri.html" \o "Nasihat Sözleri" </w:instrText>
        </w:r>
        <w:r w:rsidRPr="00205BCE">
          <w:rPr>
            <w:rFonts w:ascii="Arial" w:eastAsia="Times New Roman" w:hAnsi="Arial" w:cs="Arial"/>
            <w:b/>
            <w:color w:val="000000"/>
            <w:sz w:val="24"/>
            <w:szCs w:val="24"/>
            <w:lang w:eastAsia="tr-TR"/>
          </w:rPr>
          <w:fldChar w:fldCharType="separate"/>
        </w:r>
        <w:r w:rsidRPr="00205BCE">
          <w:rPr>
            <w:rFonts w:ascii="Arial" w:eastAsia="Times New Roman" w:hAnsi="Arial" w:cs="Arial"/>
            <w:b/>
            <w:color w:val="0000FF"/>
            <w:sz w:val="24"/>
            <w:szCs w:val="24"/>
            <w:u w:val="single"/>
            <w:lang w:eastAsia="tr-TR"/>
          </w:rPr>
          <w:t>gelecekmiş</w:t>
        </w:r>
        <w:r w:rsidRPr="00205BCE">
          <w:rPr>
            <w:rFonts w:ascii="Arial" w:eastAsia="Times New Roman" w:hAnsi="Arial" w:cs="Arial"/>
            <w:b/>
            <w:color w:val="000000"/>
            <w:sz w:val="24"/>
            <w:szCs w:val="24"/>
            <w:lang w:eastAsia="tr-TR"/>
          </w:rPr>
          <w:fldChar w:fldCharType="end"/>
        </w:r>
        <w:r w:rsidRPr="00205BCE">
          <w:rPr>
            <w:rFonts w:ascii="Arial" w:eastAsia="Times New Roman" w:hAnsi="Arial" w:cs="Arial"/>
            <w:b/>
            <w:color w:val="000000"/>
            <w:sz w:val="24"/>
            <w:szCs w:val="24"/>
            <w:lang w:eastAsia="tr-TR"/>
          </w:rPr>
          <w:t> gibi kalbini temiz tut. Mevlana</w:t>
        </w:r>
      </w:ins>
    </w:p>
    <w:p w:rsidR="00205BCE" w:rsidRPr="00205BCE" w:rsidRDefault="00205BCE" w:rsidP="00205BCE">
      <w:pPr>
        <w:spacing w:before="300" w:after="150" w:line="360" w:lineRule="atLeast"/>
        <w:textAlignment w:val="bottom"/>
        <w:rPr>
          <w:ins w:id="266" w:author="Unknown"/>
          <w:rFonts w:ascii="Arial" w:eastAsia="Times New Roman" w:hAnsi="Arial" w:cs="Arial"/>
          <w:b/>
          <w:color w:val="000000"/>
          <w:sz w:val="24"/>
          <w:szCs w:val="24"/>
          <w:lang w:eastAsia="tr-TR"/>
        </w:rPr>
      </w:pPr>
      <w:ins w:id="267" w:author="Unknown">
        <w:r w:rsidRPr="00205BCE">
          <w:rPr>
            <w:rFonts w:ascii="Arial" w:eastAsia="Times New Roman" w:hAnsi="Arial" w:cs="Arial"/>
            <w:b/>
            <w:color w:val="000000"/>
            <w:sz w:val="24"/>
            <w:szCs w:val="24"/>
            <w:lang w:eastAsia="tr-TR"/>
          </w:rPr>
          <w:t>Dışarıdaki güneşe bakıp gülümse ve önünde koskocaman bir gelecek olduğunu unutma.</w:t>
        </w:r>
      </w:ins>
    </w:p>
    <w:p w:rsidR="00205BCE" w:rsidRPr="00205BCE" w:rsidRDefault="00205BCE" w:rsidP="00205BCE">
      <w:pPr>
        <w:spacing w:after="0" w:line="360" w:lineRule="atLeast"/>
        <w:textAlignment w:val="bottom"/>
        <w:rPr>
          <w:ins w:id="268" w:author="Unknown"/>
          <w:rFonts w:ascii="Arial" w:eastAsia="Times New Roman" w:hAnsi="Arial" w:cs="Arial"/>
          <w:color w:val="000000"/>
          <w:sz w:val="24"/>
          <w:szCs w:val="24"/>
          <w:lang w:eastAsia="tr-TR"/>
        </w:rPr>
      </w:pPr>
      <w:ins w:id="269" w:author="Unknown">
        <w:r w:rsidRPr="00205BCE">
          <w:rPr>
            <w:rFonts w:ascii="Arial" w:eastAsia="Times New Roman" w:hAnsi="Arial" w:cs="Arial"/>
            <w:color w:val="000000"/>
            <w:sz w:val="24"/>
            <w:szCs w:val="24"/>
            <w:lang w:eastAsia="tr-TR"/>
          </w:rPr>
          <w:t>Geçmişte sana zarar vereni unut, ama asla o zararın sana neler öğrettiğini unutma.</w:t>
        </w:r>
      </w:ins>
    </w:p>
    <w:p w:rsidR="00205BCE" w:rsidRPr="00205BCE" w:rsidRDefault="00205BCE" w:rsidP="00205BCE">
      <w:pPr>
        <w:spacing w:before="300" w:after="150" w:line="360" w:lineRule="atLeast"/>
        <w:textAlignment w:val="bottom"/>
        <w:rPr>
          <w:ins w:id="270" w:author="Unknown"/>
          <w:rFonts w:ascii="Arial" w:eastAsia="Times New Roman" w:hAnsi="Arial" w:cs="Arial"/>
          <w:b/>
          <w:color w:val="000000"/>
          <w:sz w:val="24"/>
          <w:szCs w:val="24"/>
          <w:lang w:eastAsia="tr-TR"/>
        </w:rPr>
      </w:pPr>
      <w:ins w:id="271" w:author="Unknown">
        <w:r w:rsidRPr="00205BCE">
          <w:rPr>
            <w:rFonts w:ascii="Arial" w:eastAsia="Times New Roman" w:hAnsi="Arial" w:cs="Arial"/>
            <w:b/>
            <w:color w:val="000000"/>
            <w:sz w:val="24"/>
            <w:szCs w:val="24"/>
            <w:lang w:eastAsia="tr-TR"/>
          </w:rPr>
          <w:t>Yanlış bildiğin yolda herkesle yürüyeceğine, doğru bildiğin yolda tek başına yürü.</w:t>
        </w:r>
      </w:ins>
    </w:p>
    <w:p w:rsidR="00205BCE" w:rsidRPr="00205BCE" w:rsidRDefault="00205BCE" w:rsidP="00205BCE">
      <w:pPr>
        <w:spacing w:after="0" w:line="360" w:lineRule="atLeast"/>
        <w:textAlignment w:val="bottom"/>
        <w:rPr>
          <w:ins w:id="272" w:author="Unknown"/>
          <w:rFonts w:ascii="Arial" w:eastAsia="Times New Roman" w:hAnsi="Arial" w:cs="Arial"/>
          <w:color w:val="000000"/>
          <w:sz w:val="24"/>
          <w:szCs w:val="24"/>
          <w:lang w:eastAsia="tr-TR"/>
        </w:rPr>
      </w:pPr>
      <w:ins w:id="273" w:author="Unknown">
        <w:r w:rsidRPr="00205BCE">
          <w:rPr>
            <w:rFonts w:ascii="Arial" w:eastAsia="Times New Roman" w:hAnsi="Arial" w:cs="Arial"/>
            <w:color w:val="000000"/>
            <w:sz w:val="24"/>
            <w:szCs w:val="24"/>
            <w:lang w:eastAsia="tr-TR"/>
          </w:rPr>
          <w:t xml:space="preserve">Eğer, ilerde bir gün keşke demek istemiyorsan üç şeyi doğru seç! </w:t>
        </w:r>
        <w:proofErr w:type="gramStart"/>
        <w:r w:rsidRPr="00205BCE">
          <w:rPr>
            <w:rFonts w:ascii="Arial" w:eastAsia="Times New Roman" w:hAnsi="Arial" w:cs="Arial"/>
            <w:color w:val="000000"/>
            <w:sz w:val="24"/>
            <w:szCs w:val="24"/>
            <w:lang w:eastAsia="tr-TR"/>
          </w:rPr>
          <w:t>Eşini, işini, arkadaşını.</w:t>
        </w:r>
        <w:proofErr w:type="gramEnd"/>
      </w:ins>
    </w:p>
    <w:p w:rsidR="00205BCE" w:rsidRPr="00205BCE" w:rsidRDefault="00205BCE" w:rsidP="00205BCE">
      <w:pPr>
        <w:spacing w:before="300" w:after="150" w:line="360" w:lineRule="atLeast"/>
        <w:textAlignment w:val="bottom"/>
        <w:rPr>
          <w:ins w:id="274" w:author="Unknown"/>
          <w:rFonts w:ascii="Arial" w:eastAsia="Times New Roman" w:hAnsi="Arial" w:cs="Arial"/>
          <w:b/>
          <w:color w:val="000000"/>
          <w:sz w:val="24"/>
          <w:szCs w:val="24"/>
          <w:lang w:eastAsia="tr-TR"/>
        </w:rPr>
      </w:pPr>
      <w:ins w:id="275" w:author="Unknown">
        <w:r w:rsidRPr="00205BCE">
          <w:rPr>
            <w:rFonts w:ascii="Arial" w:eastAsia="Times New Roman" w:hAnsi="Arial" w:cs="Arial"/>
            <w:b/>
            <w:color w:val="000000"/>
            <w:sz w:val="24"/>
            <w:szCs w:val="24"/>
            <w:lang w:eastAsia="tr-TR"/>
          </w:rPr>
          <w:t>Gerçek şu ki, herkes seni incitecek. Yapman gereken tek şey, acı çekmeye değer birini bulmak.</w:t>
        </w:r>
      </w:ins>
    </w:p>
    <w:p w:rsidR="00205BCE" w:rsidRDefault="00205BCE" w:rsidP="00205BCE">
      <w:pPr>
        <w:spacing w:after="0" w:line="360" w:lineRule="atLeast"/>
        <w:textAlignment w:val="bottom"/>
        <w:rPr>
          <w:rFonts w:ascii="Arial" w:eastAsia="Times New Roman" w:hAnsi="Arial" w:cs="Arial"/>
          <w:color w:val="000000"/>
          <w:sz w:val="24"/>
          <w:szCs w:val="24"/>
          <w:lang w:eastAsia="tr-TR"/>
        </w:rPr>
      </w:pPr>
      <w:ins w:id="276" w:author="Unknown">
        <w:r w:rsidRPr="00205BCE">
          <w:rPr>
            <w:rFonts w:ascii="Arial" w:eastAsia="Times New Roman" w:hAnsi="Arial" w:cs="Arial"/>
            <w:color w:val="000000"/>
            <w:sz w:val="24"/>
            <w:szCs w:val="24"/>
            <w:lang w:eastAsia="tr-TR"/>
          </w:rPr>
          <w:t>Umudunuzu her zaman koruyun. Dünyadaki en güzel duygu, olasılıkların sonsuz olduğunu bilmektir.</w:t>
        </w:r>
      </w:ins>
    </w:p>
    <w:p w:rsidR="00205BCE" w:rsidRPr="00205BCE" w:rsidRDefault="00205BCE" w:rsidP="00205BCE">
      <w:pPr>
        <w:spacing w:after="0" w:line="360" w:lineRule="atLeast"/>
        <w:textAlignment w:val="bottom"/>
        <w:rPr>
          <w:ins w:id="277" w:author="Unknown"/>
          <w:rFonts w:ascii="Arial" w:eastAsia="Times New Roman" w:hAnsi="Arial" w:cs="Arial"/>
          <w:b/>
          <w:color w:val="000000"/>
          <w:sz w:val="24"/>
          <w:szCs w:val="24"/>
          <w:lang w:eastAsia="tr-TR"/>
        </w:rPr>
      </w:pPr>
      <w:ins w:id="278" w:author="Unknown">
        <w:r w:rsidRPr="00205BCE">
          <w:rPr>
            <w:rFonts w:ascii="Arial" w:eastAsia="Times New Roman" w:hAnsi="Arial" w:cs="Arial"/>
            <w:b/>
            <w:color w:val="000000"/>
            <w:sz w:val="24"/>
            <w:szCs w:val="24"/>
            <w:lang w:eastAsia="tr-TR"/>
          </w:rPr>
          <w:t xml:space="preserve">Hırs deyip geçmeyin, bu dünyada büyük olarak ne yapılırsa onun sayesinde yapılır. </w:t>
        </w:r>
        <w:proofErr w:type="spellStart"/>
        <w:r w:rsidRPr="00205BCE">
          <w:rPr>
            <w:rFonts w:ascii="Arial" w:eastAsia="Times New Roman" w:hAnsi="Arial" w:cs="Arial"/>
            <w:b/>
            <w:color w:val="000000"/>
            <w:sz w:val="24"/>
            <w:szCs w:val="24"/>
            <w:lang w:eastAsia="tr-TR"/>
          </w:rPr>
          <w:t>Anatole</w:t>
        </w:r>
        <w:proofErr w:type="spellEnd"/>
        <w:r w:rsidRPr="00205BCE">
          <w:rPr>
            <w:rFonts w:ascii="Arial" w:eastAsia="Times New Roman" w:hAnsi="Arial" w:cs="Arial"/>
            <w:b/>
            <w:color w:val="000000"/>
            <w:sz w:val="24"/>
            <w:szCs w:val="24"/>
            <w:lang w:eastAsia="tr-TR"/>
          </w:rPr>
          <w:t xml:space="preserve"> </w:t>
        </w:r>
        <w:proofErr w:type="spellStart"/>
        <w:r w:rsidRPr="00205BCE">
          <w:rPr>
            <w:rFonts w:ascii="Arial" w:eastAsia="Times New Roman" w:hAnsi="Arial" w:cs="Arial"/>
            <w:b/>
            <w:color w:val="000000"/>
            <w:sz w:val="24"/>
            <w:szCs w:val="24"/>
            <w:lang w:eastAsia="tr-TR"/>
          </w:rPr>
          <w:t>France</w:t>
        </w:r>
        <w:proofErr w:type="spellEnd"/>
      </w:ins>
    </w:p>
    <w:p w:rsidR="00205BCE" w:rsidRPr="00205BCE" w:rsidRDefault="00205BCE" w:rsidP="00205BCE">
      <w:pPr>
        <w:spacing w:after="0" w:line="360" w:lineRule="atLeast"/>
        <w:textAlignment w:val="bottom"/>
        <w:rPr>
          <w:ins w:id="279" w:author="Unknown"/>
          <w:rFonts w:ascii="Arial" w:eastAsia="Times New Roman" w:hAnsi="Arial" w:cs="Arial"/>
          <w:color w:val="000000"/>
          <w:sz w:val="24"/>
          <w:szCs w:val="24"/>
          <w:lang w:eastAsia="tr-TR"/>
        </w:rPr>
      </w:pPr>
      <w:ins w:id="280" w:author="Unknown">
        <w:r w:rsidRPr="00205BCE">
          <w:rPr>
            <w:rFonts w:ascii="Arial" w:eastAsia="Times New Roman" w:hAnsi="Arial" w:cs="Arial"/>
            <w:color w:val="000000"/>
            <w:sz w:val="24"/>
            <w:szCs w:val="24"/>
            <w:lang w:eastAsia="tr-TR"/>
          </w:rPr>
          <w:t>Çok güvenme, çok sevme, çok umut etme. Çünkü çok fazlalar canının çok fazla yanmasına sebep olur.</w:t>
        </w:r>
      </w:ins>
    </w:p>
    <w:p w:rsidR="00205BCE" w:rsidRPr="00205BCE" w:rsidRDefault="00205BCE" w:rsidP="00205BCE">
      <w:pPr>
        <w:spacing w:before="300" w:after="150" w:line="360" w:lineRule="atLeast"/>
        <w:textAlignment w:val="bottom"/>
        <w:rPr>
          <w:ins w:id="281" w:author="Unknown"/>
          <w:rFonts w:ascii="Arial" w:eastAsia="Times New Roman" w:hAnsi="Arial" w:cs="Arial"/>
          <w:b/>
          <w:color w:val="000000"/>
          <w:sz w:val="24"/>
          <w:szCs w:val="24"/>
          <w:lang w:eastAsia="tr-TR"/>
        </w:rPr>
      </w:pPr>
      <w:ins w:id="282" w:author="Unknown">
        <w:r w:rsidRPr="00205BCE">
          <w:rPr>
            <w:rFonts w:ascii="Arial" w:eastAsia="Times New Roman" w:hAnsi="Arial" w:cs="Arial"/>
            <w:b/>
            <w:color w:val="000000"/>
            <w:sz w:val="24"/>
            <w:szCs w:val="24"/>
            <w:lang w:eastAsia="tr-TR"/>
          </w:rPr>
          <w:t>Ey can; Kimseyi kırma. Sözden ağırı yoktur, beden çok yükü kaldırır ama gönül her sözü kaldıramaz.</w:t>
        </w:r>
      </w:ins>
    </w:p>
    <w:p w:rsidR="00205BCE" w:rsidRPr="00205BCE" w:rsidRDefault="00205BCE" w:rsidP="00205BCE">
      <w:pPr>
        <w:spacing w:after="0" w:line="360" w:lineRule="atLeast"/>
        <w:textAlignment w:val="bottom"/>
        <w:rPr>
          <w:ins w:id="283" w:author="Unknown"/>
          <w:rFonts w:ascii="Arial" w:eastAsia="Times New Roman" w:hAnsi="Arial" w:cs="Arial"/>
          <w:color w:val="000000"/>
          <w:sz w:val="24"/>
          <w:szCs w:val="24"/>
          <w:lang w:eastAsia="tr-TR"/>
        </w:rPr>
      </w:pPr>
      <w:ins w:id="284" w:author="Unknown">
        <w:r w:rsidRPr="00205BCE">
          <w:rPr>
            <w:rFonts w:ascii="Arial" w:eastAsia="Times New Roman" w:hAnsi="Arial" w:cs="Arial"/>
            <w:color w:val="000000"/>
            <w:sz w:val="24"/>
            <w:szCs w:val="24"/>
            <w:lang w:eastAsia="tr-TR"/>
          </w:rPr>
          <w:lastRenderedPageBreak/>
          <w:t>Ertelemek, yaşamın mayasını kaçırır. Kızdıysan bağır, sevindiysen söyle, özlediysen arkasından koş.</w:t>
        </w:r>
      </w:ins>
    </w:p>
    <w:p w:rsidR="00205BCE" w:rsidRPr="00205BCE" w:rsidRDefault="00205BCE" w:rsidP="00205BCE">
      <w:pPr>
        <w:spacing w:before="300" w:after="150" w:line="360" w:lineRule="atLeast"/>
        <w:textAlignment w:val="bottom"/>
        <w:rPr>
          <w:ins w:id="285" w:author="Unknown"/>
          <w:rFonts w:ascii="Arial" w:eastAsia="Times New Roman" w:hAnsi="Arial" w:cs="Arial"/>
          <w:b/>
          <w:color w:val="000000"/>
          <w:sz w:val="24"/>
          <w:szCs w:val="24"/>
          <w:lang w:eastAsia="tr-TR"/>
        </w:rPr>
      </w:pPr>
      <w:ins w:id="286" w:author="Unknown">
        <w:r w:rsidRPr="00205BCE">
          <w:rPr>
            <w:rFonts w:ascii="Arial" w:eastAsia="Times New Roman" w:hAnsi="Arial" w:cs="Arial"/>
            <w:b/>
            <w:color w:val="000000"/>
            <w:sz w:val="24"/>
            <w:szCs w:val="24"/>
            <w:lang w:eastAsia="tr-TR"/>
          </w:rPr>
          <w:t>Asla başka insanlar üzülmesin diye kendini üzme. Unutma, sen kaldırabiliyorsan, onlar da kaldırabilir.</w:t>
        </w:r>
      </w:ins>
    </w:p>
    <w:p w:rsidR="00205BCE" w:rsidRPr="00205BCE" w:rsidRDefault="00205BCE" w:rsidP="00205BCE">
      <w:pPr>
        <w:spacing w:after="0" w:line="360" w:lineRule="atLeast"/>
        <w:textAlignment w:val="bottom"/>
        <w:rPr>
          <w:ins w:id="287" w:author="Unknown"/>
          <w:rFonts w:ascii="Arial" w:eastAsia="Times New Roman" w:hAnsi="Arial" w:cs="Arial"/>
          <w:color w:val="000000"/>
          <w:sz w:val="24"/>
          <w:szCs w:val="24"/>
          <w:lang w:eastAsia="tr-TR"/>
        </w:rPr>
      </w:pPr>
      <w:ins w:id="288" w:author="Unknown">
        <w:r w:rsidRPr="00205BCE">
          <w:rPr>
            <w:rFonts w:ascii="Arial" w:eastAsia="Times New Roman" w:hAnsi="Arial" w:cs="Arial"/>
            <w:color w:val="000000"/>
            <w:sz w:val="24"/>
            <w:szCs w:val="24"/>
            <w:lang w:eastAsia="tr-TR"/>
          </w:rPr>
          <w:t>Görünüşe aldanma; çünkü hiç bir şey göründüğü gibi değildir. Bugün hayat veren su, yarın sizi boğabilir.</w:t>
        </w:r>
      </w:ins>
    </w:p>
    <w:p w:rsidR="00205BCE" w:rsidRPr="00205BCE" w:rsidRDefault="00205BCE" w:rsidP="00205BCE">
      <w:pPr>
        <w:spacing w:before="300" w:after="150" w:line="360" w:lineRule="atLeast"/>
        <w:textAlignment w:val="bottom"/>
        <w:rPr>
          <w:ins w:id="289" w:author="Unknown"/>
          <w:rFonts w:ascii="Arial" w:eastAsia="Times New Roman" w:hAnsi="Arial" w:cs="Arial"/>
          <w:b/>
          <w:color w:val="000000"/>
          <w:sz w:val="24"/>
          <w:szCs w:val="24"/>
          <w:lang w:eastAsia="tr-TR"/>
        </w:rPr>
      </w:pPr>
      <w:ins w:id="290" w:author="Unknown">
        <w:r w:rsidRPr="00205BCE">
          <w:rPr>
            <w:rFonts w:ascii="Arial" w:eastAsia="Times New Roman" w:hAnsi="Arial" w:cs="Arial"/>
            <w:b/>
            <w:color w:val="000000"/>
            <w:sz w:val="24"/>
            <w:szCs w:val="24"/>
            <w:lang w:eastAsia="tr-TR"/>
          </w:rPr>
          <w:t>İnsanlar bazen seni anlamayabilir. Bu çok normaldir. Çünkü hiç bir insan senin düşündüğün gibi düşünemez.</w:t>
        </w:r>
      </w:ins>
    </w:p>
    <w:p w:rsidR="00205BCE" w:rsidRPr="00205BCE" w:rsidRDefault="00205BCE" w:rsidP="00205BCE">
      <w:pPr>
        <w:spacing w:after="0" w:line="360" w:lineRule="atLeast"/>
        <w:textAlignment w:val="bottom"/>
        <w:rPr>
          <w:ins w:id="291" w:author="Unknown"/>
          <w:rFonts w:ascii="Arial" w:eastAsia="Times New Roman" w:hAnsi="Arial" w:cs="Arial"/>
          <w:color w:val="000000"/>
          <w:sz w:val="24"/>
          <w:szCs w:val="24"/>
          <w:lang w:eastAsia="tr-TR"/>
        </w:rPr>
      </w:pPr>
      <w:ins w:id="292" w:author="Unknown">
        <w:r w:rsidRPr="00205BCE">
          <w:rPr>
            <w:rFonts w:ascii="Arial" w:eastAsia="Times New Roman" w:hAnsi="Arial" w:cs="Arial"/>
            <w:color w:val="000000"/>
            <w:sz w:val="24"/>
            <w:szCs w:val="24"/>
            <w:lang w:eastAsia="tr-TR"/>
          </w:rPr>
          <w:t>Her şey sende başlar, sende biter. Yeter ki yürekli ol, tükenme, tüketme, tükettirme içindeki yaşama sevgisini inadına mutlu ol.</w:t>
        </w:r>
      </w:ins>
    </w:p>
    <w:p w:rsidR="00205BCE" w:rsidRPr="00205BCE" w:rsidRDefault="00205BCE" w:rsidP="00205BCE">
      <w:pPr>
        <w:spacing w:before="300" w:after="150" w:line="360" w:lineRule="atLeast"/>
        <w:textAlignment w:val="bottom"/>
        <w:rPr>
          <w:ins w:id="293" w:author="Unknown"/>
          <w:rFonts w:ascii="Arial" w:eastAsia="Times New Roman" w:hAnsi="Arial" w:cs="Arial"/>
          <w:b/>
          <w:color w:val="000000"/>
          <w:sz w:val="24"/>
          <w:szCs w:val="24"/>
          <w:lang w:eastAsia="tr-TR"/>
        </w:rPr>
      </w:pPr>
      <w:ins w:id="294" w:author="Unknown">
        <w:r w:rsidRPr="00205BCE">
          <w:rPr>
            <w:rFonts w:ascii="Arial" w:eastAsia="Times New Roman" w:hAnsi="Arial" w:cs="Arial"/>
            <w:b/>
            <w:color w:val="000000"/>
            <w:sz w:val="24"/>
            <w:szCs w:val="24"/>
            <w:lang w:eastAsia="tr-TR"/>
          </w:rPr>
          <w:t>Birini hayatından çıkarma kararı aldıysan o kararı erteleme. Ne kadar geç kalırsan o kadar huzurunu kaçırıyor. O yüzden hemen çıkart.</w:t>
        </w:r>
      </w:ins>
    </w:p>
    <w:p w:rsidR="00205BCE" w:rsidRPr="00205BCE" w:rsidRDefault="00205BCE" w:rsidP="00205BCE">
      <w:pPr>
        <w:spacing w:after="0" w:line="360" w:lineRule="atLeast"/>
        <w:textAlignment w:val="bottom"/>
        <w:rPr>
          <w:ins w:id="295" w:author="Unknown"/>
          <w:rFonts w:ascii="Arial" w:eastAsia="Times New Roman" w:hAnsi="Arial" w:cs="Arial"/>
          <w:color w:val="000000"/>
          <w:sz w:val="24"/>
          <w:szCs w:val="24"/>
          <w:lang w:eastAsia="tr-TR"/>
        </w:rPr>
      </w:pPr>
      <w:ins w:id="296" w:author="Unknown">
        <w:r w:rsidRPr="00205BCE">
          <w:rPr>
            <w:rFonts w:ascii="Arial" w:eastAsia="Times New Roman" w:hAnsi="Arial" w:cs="Arial"/>
            <w:color w:val="000000"/>
            <w:sz w:val="24"/>
            <w:szCs w:val="24"/>
            <w:lang w:eastAsia="tr-TR"/>
          </w:rPr>
          <w:t>Çocuklarınıza zengin olmayı değil mutlu olmayı öğretin! Böylece hayatları boyunca sahip oldukları şeylerin fiyatını değil kıymetini bilirler.</w:t>
        </w:r>
      </w:ins>
    </w:p>
    <w:p w:rsidR="00205BCE" w:rsidRPr="00205BCE" w:rsidRDefault="00205BCE" w:rsidP="00205BCE">
      <w:pPr>
        <w:spacing w:before="300" w:after="150" w:line="360" w:lineRule="atLeast"/>
        <w:textAlignment w:val="bottom"/>
        <w:rPr>
          <w:ins w:id="297" w:author="Unknown"/>
          <w:rFonts w:ascii="Arial" w:eastAsia="Times New Roman" w:hAnsi="Arial" w:cs="Arial"/>
          <w:b/>
          <w:color w:val="000000"/>
          <w:sz w:val="24"/>
          <w:szCs w:val="24"/>
          <w:lang w:eastAsia="tr-TR"/>
        </w:rPr>
      </w:pPr>
      <w:ins w:id="298" w:author="Unknown">
        <w:r w:rsidRPr="00205BCE">
          <w:rPr>
            <w:rFonts w:ascii="Arial" w:eastAsia="Times New Roman" w:hAnsi="Arial" w:cs="Arial"/>
            <w:b/>
            <w:color w:val="000000"/>
            <w:sz w:val="24"/>
            <w:szCs w:val="24"/>
            <w:lang w:eastAsia="tr-TR"/>
          </w:rPr>
          <w:t xml:space="preserve">Eğer bir insan, hem çalışkan hem akıllı ise takdir et; çalışkan fakat akıllı değilse dikkat et; akıllı fakat tembel ise ikaz et. Hacı </w:t>
        </w:r>
        <w:proofErr w:type="spellStart"/>
        <w:r w:rsidRPr="00205BCE">
          <w:rPr>
            <w:rFonts w:ascii="Arial" w:eastAsia="Times New Roman" w:hAnsi="Arial" w:cs="Arial"/>
            <w:b/>
            <w:color w:val="000000"/>
            <w:sz w:val="24"/>
            <w:szCs w:val="24"/>
            <w:lang w:eastAsia="tr-TR"/>
          </w:rPr>
          <w:t>Bektaş</w:t>
        </w:r>
        <w:proofErr w:type="spellEnd"/>
        <w:r w:rsidRPr="00205BCE">
          <w:rPr>
            <w:rFonts w:ascii="Arial" w:eastAsia="Times New Roman" w:hAnsi="Arial" w:cs="Arial"/>
            <w:b/>
            <w:color w:val="000000"/>
            <w:sz w:val="24"/>
            <w:szCs w:val="24"/>
            <w:lang w:eastAsia="tr-TR"/>
          </w:rPr>
          <w:t xml:space="preserve"> Veli</w:t>
        </w:r>
      </w:ins>
    </w:p>
    <w:p w:rsidR="00205BCE" w:rsidRPr="00205BCE" w:rsidRDefault="00205BCE" w:rsidP="00205BCE">
      <w:pPr>
        <w:spacing w:after="0" w:line="360" w:lineRule="atLeast"/>
        <w:textAlignment w:val="bottom"/>
        <w:rPr>
          <w:ins w:id="299" w:author="Unknown"/>
          <w:rFonts w:ascii="Arial" w:eastAsia="Times New Roman" w:hAnsi="Arial" w:cs="Arial"/>
          <w:color w:val="000000"/>
          <w:sz w:val="24"/>
          <w:szCs w:val="24"/>
          <w:lang w:eastAsia="tr-TR"/>
        </w:rPr>
      </w:pPr>
      <w:ins w:id="300" w:author="Unknown">
        <w:r w:rsidRPr="00205BCE">
          <w:rPr>
            <w:rFonts w:ascii="Arial" w:eastAsia="Times New Roman" w:hAnsi="Arial" w:cs="Arial"/>
            <w:color w:val="000000"/>
            <w:sz w:val="24"/>
            <w:szCs w:val="24"/>
            <w:lang w:eastAsia="tr-TR"/>
          </w:rPr>
          <w:t>Sen doğru da yapsan, yanlış da yapsan illa ki eleştiren olacaktır. O yüzden hayatı başkası ne der diye yaşama. Emin ol o eleştirenler senden daha masum değiller.</w:t>
        </w:r>
      </w:ins>
    </w:p>
    <w:p w:rsidR="00783D83" w:rsidRDefault="00783D83"/>
    <w:sectPr w:rsidR="00783D83" w:rsidSect="00783D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5BCE"/>
    <w:rsid w:val="00205BCE"/>
    <w:rsid w:val="003D6E90"/>
    <w:rsid w:val="00783D83"/>
    <w:rsid w:val="00B46064"/>
    <w:rsid w:val="00B945A1"/>
    <w:rsid w:val="00F479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83"/>
  </w:style>
  <w:style w:type="paragraph" w:styleId="Balk1">
    <w:name w:val="heading 1"/>
    <w:basedOn w:val="Normal"/>
    <w:link w:val="Balk1Char"/>
    <w:uiPriority w:val="9"/>
    <w:qFormat/>
    <w:rsid w:val="00205B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205BC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5BC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205BC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05B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205BCE"/>
  </w:style>
  <w:style w:type="character" w:styleId="Kpr">
    <w:name w:val="Hyperlink"/>
    <w:basedOn w:val="VarsaylanParagrafYazTipi"/>
    <w:uiPriority w:val="99"/>
    <w:semiHidden/>
    <w:unhideWhenUsed/>
    <w:rsid w:val="00205BCE"/>
    <w:rPr>
      <w:color w:val="0000FF"/>
      <w:u w:val="single"/>
    </w:rPr>
  </w:style>
  <w:style w:type="paragraph" w:styleId="z-Formunst">
    <w:name w:val="HTML Top of Form"/>
    <w:basedOn w:val="Normal"/>
    <w:next w:val="Normal"/>
    <w:link w:val="z-FormunstChar"/>
    <w:hidden/>
    <w:uiPriority w:val="99"/>
    <w:semiHidden/>
    <w:unhideWhenUsed/>
    <w:rsid w:val="00205BC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05BCE"/>
    <w:rPr>
      <w:rFonts w:ascii="Arial" w:eastAsia="Times New Roman" w:hAnsi="Arial" w:cs="Arial"/>
      <w:vanish/>
      <w:sz w:val="16"/>
      <w:szCs w:val="16"/>
      <w:lang w:eastAsia="tr-TR"/>
    </w:rPr>
  </w:style>
  <w:style w:type="character" w:customStyle="1" w:styleId="count">
    <w:name w:val="count"/>
    <w:basedOn w:val="VarsaylanParagrafYazTipi"/>
    <w:rsid w:val="00205BCE"/>
  </w:style>
  <w:style w:type="paragraph" w:styleId="z-FormunAlt">
    <w:name w:val="HTML Bottom of Form"/>
    <w:basedOn w:val="Normal"/>
    <w:next w:val="Normal"/>
    <w:link w:val="z-FormunAltChar"/>
    <w:hidden/>
    <w:uiPriority w:val="99"/>
    <w:semiHidden/>
    <w:unhideWhenUsed/>
    <w:rsid w:val="00205BC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05BCE"/>
    <w:rPr>
      <w:rFonts w:ascii="Arial" w:eastAsia="Times New Roman" w:hAnsi="Arial" w:cs="Arial"/>
      <w:vanish/>
      <w:sz w:val="16"/>
      <w:szCs w:val="16"/>
      <w:lang w:eastAsia="tr-TR"/>
    </w:rPr>
  </w:style>
  <w:style w:type="character" w:styleId="Gl">
    <w:name w:val="Strong"/>
    <w:basedOn w:val="VarsaylanParagrafYazTipi"/>
    <w:uiPriority w:val="22"/>
    <w:qFormat/>
    <w:rsid w:val="00205BCE"/>
    <w:rPr>
      <w:b/>
      <w:bCs/>
    </w:rPr>
  </w:style>
  <w:style w:type="paragraph" w:styleId="BalonMetni">
    <w:name w:val="Balloon Text"/>
    <w:basedOn w:val="Normal"/>
    <w:link w:val="BalonMetniChar"/>
    <w:uiPriority w:val="99"/>
    <w:semiHidden/>
    <w:unhideWhenUsed/>
    <w:rsid w:val="00205B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B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805110">
      <w:bodyDiv w:val="1"/>
      <w:marLeft w:val="0"/>
      <w:marRight w:val="0"/>
      <w:marTop w:val="0"/>
      <w:marBottom w:val="0"/>
      <w:divBdr>
        <w:top w:val="none" w:sz="0" w:space="0" w:color="auto"/>
        <w:left w:val="none" w:sz="0" w:space="0" w:color="auto"/>
        <w:bottom w:val="none" w:sz="0" w:space="0" w:color="auto"/>
        <w:right w:val="none" w:sz="0" w:space="0" w:color="auto"/>
      </w:divBdr>
    </w:div>
    <w:div w:id="225798836">
      <w:bodyDiv w:val="1"/>
      <w:marLeft w:val="0"/>
      <w:marRight w:val="0"/>
      <w:marTop w:val="0"/>
      <w:marBottom w:val="0"/>
      <w:divBdr>
        <w:top w:val="none" w:sz="0" w:space="0" w:color="auto"/>
        <w:left w:val="none" w:sz="0" w:space="0" w:color="auto"/>
        <w:bottom w:val="none" w:sz="0" w:space="0" w:color="auto"/>
        <w:right w:val="none" w:sz="0" w:space="0" w:color="auto"/>
      </w:divBdr>
      <w:divsChild>
        <w:div w:id="206335529">
          <w:marLeft w:val="0"/>
          <w:marRight w:val="0"/>
          <w:marTop w:val="0"/>
          <w:marBottom w:val="0"/>
          <w:divBdr>
            <w:top w:val="none" w:sz="0" w:space="0" w:color="auto"/>
            <w:left w:val="none" w:sz="0" w:space="0" w:color="auto"/>
            <w:bottom w:val="none" w:sz="0" w:space="0" w:color="auto"/>
            <w:right w:val="none" w:sz="0" w:space="0" w:color="auto"/>
          </w:divBdr>
        </w:div>
        <w:div w:id="868764736">
          <w:marLeft w:val="0"/>
          <w:marRight w:val="0"/>
          <w:marTop w:val="0"/>
          <w:marBottom w:val="0"/>
          <w:divBdr>
            <w:top w:val="none" w:sz="0" w:space="0" w:color="auto"/>
            <w:left w:val="none" w:sz="0" w:space="0" w:color="auto"/>
            <w:bottom w:val="none" w:sz="0" w:space="0" w:color="auto"/>
            <w:right w:val="none" w:sz="0" w:space="0" w:color="auto"/>
          </w:divBdr>
        </w:div>
        <w:div w:id="1066488700">
          <w:marLeft w:val="0"/>
          <w:marRight w:val="0"/>
          <w:marTop w:val="0"/>
          <w:marBottom w:val="300"/>
          <w:divBdr>
            <w:top w:val="none" w:sz="0" w:space="0" w:color="auto"/>
            <w:left w:val="none" w:sz="0" w:space="0" w:color="auto"/>
            <w:bottom w:val="none" w:sz="0" w:space="0" w:color="auto"/>
            <w:right w:val="none" w:sz="0" w:space="0" w:color="auto"/>
          </w:divBdr>
          <w:divsChild>
            <w:div w:id="1288050696">
              <w:marLeft w:val="0"/>
              <w:marRight w:val="300"/>
              <w:marTop w:val="0"/>
              <w:marBottom w:val="0"/>
              <w:divBdr>
                <w:top w:val="none" w:sz="0" w:space="0" w:color="auto"/>
                <w:left w:val="none" w:sz="0" w:space="0" w:color="auto"/>
                <w:bottom w:val="none" w:sz="0" w:space="0" w:color="auto"/>
                <w:right w:val="none" w:sz="0" w:space="0" w:color="auto"/>
              </w:divBdr>
            </w:div>
            <w:div w:id="1742367186">
              <w:marLeft w:val="0"/>
              <w:marRight w:val="300"/>
              <w:marTop w:val="0"/>
              <w:marBottom w:val="0"/>
              <w:divBdr>
                <w:top w:val="none" w:sz="0" w:space="0" w:color="auto"/>
                <w:left w:val="none" w:sz="0" w:space="0" w:color="auto"/>
                <w:bottom w:val="none" w:sz="0" w:space="0" w:color="auto"/>
                <w:right w:val="none" w:sz="0" w:space="0" w:color="auto"/>
              </w:divBdr>
            </w:div>
          </w:divsChild>
        </w:div>
        <w:div w:id="54818611">
          <w:marLeft w:val="0"/>
          <w:marRight w:val="0"/>
          <w:marTop w:val="0"/>
          <w:marBottom w:val="0"/>
          <w:divBdr>
            <w:top w:val="none" w:sz="0" w:space="0" w:color="auto"/>
            <w:left w:val="none" w:sz="0" w:space="0" w:color="auto"/>
            <w:bottom w:val="none" w:sz="0" w:space="0" w:color="auto"/>
            <w:right w:val="none" w:sz="0" w:space="0" w:color="auto"/>
          </w:divBdr>
          <w:divsChild>
            <w:div w:id="2050035016">
              <w:marLeft w:val="0"/>
              <w:marRight w:val="0"/>
              <w:marTop w:val="0"/>
              <w:marBottom w:val="0"/>
              <w:divBdr>
                <w:top w:val="none" w:sz="0" w:space="0" w:color="auto"/>
                <w:left w:val="none" w:sz="0" w:space="0" w:color="auto"/>
                <w:bottom w:val="none" w:sz="0" w:space="0" w:color="auto"/>
                <w:right w:val="none" w:sz="0" w:space="0" w:color="auto"/>
              </w:divBdr>
              <w:divsChild>
                <w:div w:id="1424303543">
                  <w:marLeft w:val="0"/>
                  <w:marRight w:val="150"/>
                  <w:marTop w:val="300"/>
                  <w:marBottom w:val="0"/>
                  <w:divBdr>
                    <w:top w:val="none" w:sz="0" w:space="0" w:color="auto"/>
                    <w:left w:val="none" w:sz="0" w:space="0" w:color="auto"/>
                    <w:bottom w:val="none" w:sz="0" w:space="0" w:color="auto"/>
                    <w:right w:val="none" w:sz="0" w:space="0" w:color="auto"/>
                  </w:divBdr>
                </w:div>
              </w:divsChild>
            </w:div>
            <w:div w:id="1174340305">
              <w:marLeft w:val="0"/>
              <w:marRight w:val="0"/>
              <w:marTop w:val="0"/>
              <w:marBottom w:val="0"/>
              <w:divBdr>
                <w:top w:val="none" w:sz="0" w:space="0" w:color="auto"/>
                <w:left w:val="none" w:sz="0" w:space="0" w:color="auto"/>
                <w:bottom w:val="none" w:sz="0" w:space="0" w:color="auto"/>
                <w:right w:val="none" w:sz="0" w:space="0" w:color="auto"/>
              </w:divBdr>
              <w:divsChild>
                <w:div w:id="1725981214">
                  <w:marLeft w:val="0"/>
                  <w:marRight w:val="0"/>
                  <w:marTop w:val="0"/>
                  <w:marBottom w:val="0"/>
                  <w:divBdr>
                    <w:top w:val="none" w:sz="0" w:space="0" w:color="auto"/>
                    <w:left w:val="none" w:sz="0" w:space="0" w:color="auto"/>
                    <w:bottom w:val="none" w:sz="0" w:space="0" w:color="auto"/>
                    <w:right w:val="none" w:sz="0" w:space="0" w:color="auto"/>
                  </w:divBdr>
                  <w:divsChild>
                    <w:div w:id="1187134941">
                      <w:marLeft w:val="0"/>
                      <w:marRight w:val="0"/>
                      <w:marTop w:val="0"/>
                      <w:marBottom w:val="0"/>
                      <w:divBdr>
                        <w:top w:val="none" w:sz="0" w:space="0" w:color="auto"/>
                        <w:left w:val="none" w:sz="0" w:space="0" w:color="auto"/>
                        <w:bottom w:val="none" w:sz="0" w:space="0" w:color="auto"/>
                        <w:right w:val="none" w:sz="0" w:space="0" w:color="auto"/>
                      </w:divBdr>
                      <w:divsChild>
                        <w:div w:id="1570732377">
                          <w:marLeft w:val="0"/>
                          <w:marRight w:val="0"/>
                          <w:marTop w:val="375"/>
                          <w:marBottom w:val="0"/>
                          <w:divBdr>
                            <w:top w:val="none" w:sz="0" w:space="0" w:color="auto"/>
                            <w:left w:val="none" w:sz="0" w:space="0" w:color="auto"/>
                            <w:bottom w:val="none" w:sz="0" w:space="0" w:color="auto"/>
                            <w:right w:val="none" w:sz="0" w:space="0" w:color="auto"/>
                          </w:divBdr>
                          <w:divsChild>
                            <w:div w:id="462502618">
                              <w:marLeft w:val="0"/>
                              <w:marRight w:val="0"/>
                              <w:marTop w:val="0"/>
                              <w:marBottom w:val="375"/>
                              <w:divBdr>
                                <w:top w:val="none" w:sz="0" w:space="0" w:color="auto"/>
                                <w:left w:val="none" w:sz="0" w:space="0" w:color="auto"/>
                                <w:bottom w:val="none" w:sz="0" w:space="0" w:color="auto"/>
                                <w:right w:val="none" w:sz="0" w:space="0" w:color="auto"/>
                              </w:divBdr>
                            </w:div>
                          </w:divsChild>
                        </w:div>
                        <w:div w:id="1821577873">
                          <w:marLeft w:val="0"/>
                          <w:marRight w:val="0"/>
                          <w:marTop w:val="375"/>
                          <w:marBottom w:val="0"/>
                          <w:divBdr>
                            <w:top w:val="none" w:sz="0" w:space="0" w:color="auto"/>
                            <w:left w:val="none" w:sz="0" w:space="0" w:color="auto"/>
                            <w:bottom w:val="none" w:sz="0" w:space="0" w:color="auto"/>
                            <w:right w:val="none" w:sz="0" w:space="0" w:color="auto"/>
                          </w:divBdr>
                          <w:divsChild>
                            <w:div w:id="1843008543">
                              <w:marLeft w:val="0"/>
                              <w:marRight w:val="0"/>
                              <w:marTop w:val="0"/>
                              <w:marBottom w:val="375"/>
                              <w:divBdr>
                                <w:top w:val="none" w:sz="0" w:space="0" w:color="auto"/>
                                <w:left w:val="none" w:sz="0" w:space="0" w:color="auto"/>
                                <w:bottom w:val="none" w:sz="0" w:space="0" w:color="auto"/>
                                <w:right w:val="none" w:sz="0" w:space="0" w:color="auto"/>
                              </w:divBdr>
                            </w:div>
                          </w:divsChild>
                        </w:div>
                        <w:div w:id="1853839929">
                          <w:marLeft w:val="0"/>
                          <w:marRight w:val="0"/>
                          <w:marTop w:val="150"/>
                          <w:marBottom w:val="150"/>
                          <w:divBdr>
                            <w:top w:val="none" w:sz="0" w:space="0" w:color="auto"/>
                            <w:left w:val="none" w:sz="0" w:space="0" w:color="auto"/>
                            <w:bottom w:val="none" w:sz="0" w:space="0" w:color="auto"/>
                            <w:right w:val="none" w:sz="0" w:space="0" w:color="auto"/>
                          </w:divBdr>
                          <w:divsChild>
                            <w:div w:id="189340910">
                              <w:marLeft w:val="0"/>
                              <w:marRight w:val="0"/>
                              <w:marTop w:val="0"/>
                              <w:marBottom w:val="0"/>
                              <w:divBdr>
                                <w:top w:val="single" w:sz="6" w:space="0" w:color="DFDFDF"/>
                                <w:left w:val="single" w:sz="6" w:space="0" w:color="DFDFDF"/>
                                <w:bottom w:val="single" w:sz="6" w:space="0" w:color="DFDFDF"/>
                                <w:right w:val="single" w:sz="6" w:space="0" w:color="DFDFDF"/>
                              </w:divBdr>
                              <w:divsChild>
                                <w:div w:id="1214582121">
                                  <w:marLeft w:val="0"/>
                                  <w:marRight w:val="150"/>
                                  <w:marTop w:val="0"/>
                                  <w:marBottom w:val="0"/>
                                  <w:divBdr>
                                    <w:top w:val="none" w:sz="0" w:space="0" w:color="auto"/>
                                    <w:left w:val="none" w:sz="0" w:space="0" w:color="auto"/>
                                    <w:bottom w:val="none" w:sz="0" w:space="0" w:color="auto"/>
                                    <w:right w:val="none" w:sz="0" w:space="0" w:color="auto"/>
                                  </w:divBdr>
                                </w:div>
                                <w:div w:id="19031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6441">
                          <w:marLeft w:val="0"/>
                          <w:marRight w:val="0"/>
                          <w:marTop w:val="375"/>
                          <w:marBottom w:val="0"/>
                          <w:divBdr>
                            <w:top w:val="none" w:sz="0" w:space="0" w:color="auto"/>
                            <w:left w:val="none" w:sz="0" w:space="0" w:color="auto"/>
                            <w:bottom w:val="none" w:sz="0" w:space="0" w:color="auto"/>
                            <w:right w:val="none" w:sz="0" w:space="0" w:color="auto"/>
                          </w:divBdr>
                          <w:divsChild>
                            <w:div w:id="17330448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1834</Words>
  <Characters>10457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4</cp:revision>
  <dcterms:created xsi:type="dcterms:W3CDTF">2020-09-14T11:50:00Z</dcterms:created>
  <dcterms:modified xsi:type="dcterms:W3CDTF">2020-09-14T12:03:00Z</dcterms:modified>
</cp:coreProperties>
</file>